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92522" w:rsidRDefault="0063097D" w:rsidP="006E06A5">
      <w:pPr>
        <w:jc w:val="both"/>
        <w:rPr>
          <w:b/>
          <w:bCs/>
        </w:rPr>
      </w:pPr>
      <w:r>
        <w:rPr>
          <w:b/>
          <w:bCs/>
        </w:rPr>
        <w:t xml:space="preserve">Карл Эрик </w:t>
      </w:r>
      <w:proofErr w:type="spellStart"/>
      <w:r>
        <w:rPr>
          <w:b/>
          <w:bCs/>
        </w:rPr>
        <w:t>Лаантеэ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Рейнтамм</w:t>
      </w:r>
      <w:proofErr w:type="spellEnd"/>
      <w:r>
        <w:rPr>
          <w:b/>
          <w:bCs/>
        </w:rPr>
        <w:t>: я благодарен</w:t>
      </w:r>
      <w:ins w:id="0" w:author="nata" w:date="2019-02-20T17:35:00Z">
        <w:r w:rsidR="009367EC">
          <w:rPr>
            <w:b/>
            <w:bCs/>
          </w:rPr>
          <w:t xml:space="preserve"> </w:t>
        </w:r>
      </w:ins>
      <w:del w:id="1" w:author="nata" w:date="2019-02-20T17:35:00Z">
        <w:r w:rsidDel="009367EC">
          <w:rPr>
            <w:b/>
            <w:bCs/>
          </w:rPr>
          <w:delText xml:space="preserve"> </w:delText>
        </w:r>
        <w:r w:rsidDel="009367EC">
          <w:rPr>
            <w:b/>
            <w:bCs/>
          </w:rPr>
          <w:delText>л</w:delText>
        </w:r>
        <w:r w:rsidDel="009367EC">
          <w:rPr>
            <w:b/>
            <w:bCs/>
          </w:rPr>
          <w:delText>ю</w:delText>
        </w:r>
        <w:r w:rsidDel="009367EC">
          <w:rPr>
            <w:b/>
            <w:bCs/>
          </w:rPr>
          <w:delText>д</w:delText>
        </w:r>
        <w:r w:rsidDel="009367EC">
          <w:rPr>
            <w:b/>
            <w:bCs/>
          </w:rPr>
          <w:delText>я</w:delText>
        </w:r>
        <w:r w:rsidDel="009367EC">
          <w:rPr>
            <w:b/>
            <w:bCs/>
          </w:rPr>
          <w:delText>м</w:delText>
        </w:r>
        <w:r w:rsidDel="009367EC">
          <w:rPr>
            <w:b/>
            <w:bCs/>
          </w:rPr>
          <w:delText xml:space="preserve"> </w:delText>
        </w:r>
      </w:del>
      <w:proofErr w:type="gramStart"/>
      <w:r>
        <w:rPr>
          <w:b/>
          <w:bCs/>
        </w:rPr>
        <w:t>русск</w:t>
      </w:r>
      <w:proofErr w:type="gramEnd"/>
      <w:del w:id="2" w:author="nata" w:date="2019-02-20T16:43:00Z">
        <w:r w:rsidDel="006E06A5">
          <w:rPr>
            <w:b/>
            <w:bCs/>
          </w:rPr>
          <w:delText>ой культуры</w:delText>
        </w:r>
      </w:del>
      <w:ins w:id="3" w:author="nata" w:date="2019-02-20T16:43:00Z">
        <w:r w:rsidR="006E06A5">
          <w:rPr>
            <w:b/>
            <w:bCs/>
          </w:rPr>
          <w:t>им</w:t>
        </w:r>
      </w:ins>
      <w:r>
        <w:rPr>
          <w:b/>
          <w:bCs/>
        </w:rPr>
        <w:t xml:space="preserve"> за то, что нашел жену</w:t>
      </w:r>
    </w:p>
    <w:p w:rsidR="00A76E44" w:rsidRPr="00B84319" w:rsidRDefault="00E2132C" w:rsidP="006E06A5">
      <w:pPr>
        <w:jc w:val="both"/>
        <w:rPr>
          <w:b/>
          <w:bCs/>
          <w:i/>
          <w:rPrChange w:id="4" w:author="nata" w:date="2019-02-20T17:37:00Z">
            <w:rPr>
              <w:b/>
              <w:bCs/>
            </w:rPr>
          </w:rPrChange>
        </w:rPr>
      </w:pPr>
      <w:ins w:id="5" w:author="nata" w:date="2019-02-20T17:35:00Z">
        <w:r w:rsidRPr="00B84319">
          <w:rPr>
            <w:b/>
            <w:bCs/>
            <w:i/>
            <w:rPrChange w:id="6" w:author="nata" w:date="2019-02-20T17:37:00Z">
              <w:rPr>
                <w:b/>
                <w:bCs/>
              </w:rPr>
            </w:rPrChange>
          </w:rPr>
          <w:t xml:space="preserve">- </w:t>
        </w:r>
      </w:ins>
      <w:r w:rsidR="00A76E44" w:rsidRPr="00B84319">
        <w:rPr>
          <w:b/>
          <w:bCs/>
          <w:i/>
          <w:rPrChange w:id="7" w:author="nata" w:date="2019-02-20T17:37:00Z">
            <w:rPr>
              <w:b/>
              <w:bCs/>
            </w:rPr>
          </w:rPrChange>
        </w:rPr>
        <w:t xml:space="preserve">Где вы так хорошо выучили русский язык? </w:t>
      </w:r>
    </w:p>
    <w:p w:rsidR="006E06A5" w:rsidRDefault="00A76E44" w:rsidP="006E06A5">
      <w:pPr>
        <w:jc w:val="both"/>
        <w:rPr>
          <w:ins w:id="8" w:author="nata" w:date="2019-02-20T16:44:00Z"/>
        </w:rPr>
      </w:pPr>
      <w:r>
        <w:t xml:space="preserve">Я всегда говорю, что я, как собака: слушаю, много слушаю. А если серьезно </w:t>
      </w:r>
      <w:del w:id="9" w:author="nata" w:date="2019-02-20T16:43:00Z">
        <w:r w:rsidDel="006E06A5">
          <w:delText>-</w:delText>
        </w:r>
      </w:del>
      <w:ins w:id="10" w:author="nata" w:date="2019-02-20T16:43:00Z">
        <w:r w:rsidR="006E06A5">
          <w:t>–</w:t>
        </w:r>
      </w:ins>
      <w:r>
        <w:t xml:space="preserve"> когда началась перестройка, я </w:t>
      </w:r>
      <w:proofErr w:type="gramStart"/>
      <w:r>
        <w:t>закончил школу</w:t>
      </w:r>
      <w:proofErr w:type="gramEnd"/>
      <w:ins w:id="11" w:author="nata" w:date="2019-02-20T16:44:00Z">
        <w:r w:rsidR="006E06A5">
          <w:t xml:space="preserve"> и посещал </w:t>
        </w:r>
      </w:ins>
      <w:del w:id="12" w:author="nata" w:date="2019-02-20T16:44:00Z">
        <w:r w:rsidDel="006E06A5">
          <w:delText xml:space="preserve">. У меня были </w:delText>
        </w:r>
      </w:del>
      <w:r>
        <w:t xml:space="preserve">вечерние курсы русского языка. Длились они около года. На тот момент мой уровень владения </w:t>
      </w:r>
      <w:commentRangeStart w:id="13"/>
      <w:r>
        <w:t>эстонским</w:t>
      </w:r>
      <w:commentRangeEnd w:id="13"/>
      <w:r w:rsidR="006E06A5">
        <w:rPr>
          <w:rStyle w:val="a5"/>
        </w:rPr>
        <w:commentReference w:id="13"/>
      </w:r>
      <w:r>
        <w:t xml:space="preserve"> был невысоким</w:t>
      </w:r>
      <w:proofErr w:type="gramStart"/>
      <w:r>
        <w:t>.</w:t>
      </w:r>
      <w:proofErr w:type="gramEnd"/>
      <w:r>
        <w:t xml:space="preserve"> </w:t>
      </w:r>
      <w:ins w:id="14" w:author="nata" w:date="2019-02-20T16:59:00Z">
        <w:r w:rsidR="00BC710E">
          <w:t xml:space="preserve">Я </w:t>
        </w:r>
        <w:r w:rsidR="00BC710E">
          <w:t xml:space="preserve">приехал в </w:t>
        </w:r>
        <w:commentRangeStart w:id="15"/>
        <w:r w:rsidR="00BC710E">
          <w:t>Эстонию</w:t>
        </w:r>
        <w:commentRangeEnd w:id="15"/>
        <w:r w:rsidR="00BC710E">
          <w:rPr>
            <w:rStyle w:val="a5"/>
          </w:rPr>
          <w:commentReference w:id="15"/>
        </w:r>
        <w:r w:rsidR="00BC710E">
          <w:t xml:space="preserve"> </w:t>
        </w:r>
      </w:ins>
      <w:del w:id="16" w:author="nata" w:date="2019-02-20T16:59:00Z">
        <w:r w:rsidDel="00BC710E">
          <w:delText xml:space="preserve">В </w:delText>
        </w:r>
      </w:del>
      <w:ins w:id="17" w:author="nata" w:date="2019-02-20T16:59:00Z">
        <w:r w:rsidR="00BC710E">
          <w:t>в</w:t>
        </w:r>
        <w:r w:rsidR="00BC710E">
          <w:t xml:space="preserve"> </w:t>
        </w:r>
      </w:ins>
      <w:r>
        <w:t>1995 году</w:t>
      </w:r>
      <w:ins w:id="18" w:author="nata" w:date="2019-02-20T17:00:00Z">
        <w:r w:rsidR="00BC710E">
          <w:t>,</w:t>
        </w:r>
      </w:ins>
      <w:r>
        <w:t xml:space="preserve"> </w:t>
      </w:r>
      <w:del w:id="19" w:author="nata" w:date="2019-02-20T16:59:00Z">
        <w:r w:rsidDel="00BC710E">
          <w:delText xml:space="preserve">я приехал в </w:delText>
        </w:r>
        <w:commentRangeStart w:id="20"/>
        <w:r w:rsidDel="00BC710E">
          <w:delText>Эстонию</w:delText>
        </w:r>
        <w:commentRangeEnd w:id="20"/>
        <w:r w:rsidR="006E06A5" w:rsidDel="00BC710E">
          <w:rPr>
            <w:rStyle w:val="a5"/>
          </w:rPr>
          <w:commentReference w:id="20"/>
        </w:r>
        <w:r w:rsidDel="00BC710E">
          <w:delText xml:space="preserve"> </w:delText>
        </w:r>
      </w:del>
      <w:r>
        <w:t xml:space="preserve">и еще не мог </w:t>
      </w:r>
      <w:del w:id="21" w:author="nata" w:date="2019-02-20T17:03:00Z">
        <w:r w:rsidDel="00F52679">
          <w:delText xml:space="preserve">хорошо </w:delText>
        </w:r>
      </w:del>
      <w:ins w:id="22" w:author="nata" w:date="2019-02-20T17:03:00Z">
        <w:r w:rsidR="00F52679">
          <w:t>свободно</w:t>
        </w:r>
        <w:r w:rsidR="00F52679">
          <w:t xml:space="preserve"> </w:t>
        </w:r>
      </w:ins>
      <w:r>
        <w:t xml:space="preserve">общаться </w:t>
      </w:r>
      <w:proofErr w:type="gramStart"/>
      <w:r>
        <w:t>на</w:t>
      </w:r>
      <w:proofErr w:type="gramEnd"/>
      <w:r>
        <w:t xml:space="preserve"> </w:t>
      </w:r>
      <w:del w:id="23" w:author="nata" w:date="2019-02-20T17:00:00Z">
        <w:r w:rsidDel="00BC710E">
          <w:delText>русском</w:delText>
        </w:r>
      </w:del>
      <w:ins w:id="24" w:author="nata" w:date="2019-02-20T17:00:00Z">
        <w:r w:rsidR="00BC710E">
          <w:t>эстон</w:t>
        </w:r>
        <w:r w:rsidR="00BC710E">
          <w:t>ском</w:t>
        </w:r>
      </w:ins>
      <w:r>
        <w:t xml:space="preserve">. Но потом у общих друзей за игрой в бридж я познакомился с молодой учительницей </w:t>
      </w:r>
      <w:del w:id="25" w:author="nata" w:date="2019-02-20T16:46:00Z">
        <w:r w:rsidDel="006E06A5">
          <w:delText>фортепиано</w:delText>
        </w:r>
      </w:del>
      <w:ins w:id="26" w:author="nata" w:date="2019-02-20T16:46:00Z">
        <w:r w:rsidR="006E06A5">
          <w:t>музыки</w:t>
        </w:r>
      </w:ins>
      <w:r>
        <w:t>, которая потом стала моей женой</w:t>
      </w:r>
      <w:del w:id="27" w:author="nata" w:date="2019-02-20T16:44:00Z">
        <w:r w:rsidDel="006E06A5">
          <w:delText xml:space="preserve">. </w:delText>
        </w:r>
      </w:del>
      <w:ins w:id="28" w:author="nata" w:date="2019-02-20T16:44:00Z">
        <w:r w:rsidR="006E06A5">
          <w:t>.</w:t>
        </w:r>
      </w:ins>
    </w:p>
    <w:p w:rsidR="00A76E44" w:rsidRPr="00B84319" w:rsidRDefault="00A76E44" w:rsidP="006E06A5">
      <w:pPr>
        <w:jc w:val="both"/>
      </w:pPr>
      <w:r>
        <w:t>В тот вечер все говорили по-русски</w:t>
      </w:r>
      <w:del w:id="29" w:author="nata" w:date="2019-02-20T16:46:00Z">
        <w:r w:rsidDel="006E06A5">
          <w:delText xml:space="preserve">, </w:delText>
        </w:r>
      </w:del>
      <w:ins w:id="30" w:author="nata" w:date="2019-02-20T16:46:00Z">
        <w:r w:rsidR="006E06A5">
          <w:t xml:space="preserve"> –</w:t>
        </w:r>
        <w:r w:rsidR="006E06A5">
          <w:t xml:space="preserve"> </w:t>
        </w:r>
      </w:ins>
      <w:r>
        <w:t xml:space="preserve">хотя это были эстонцы, представители старшего поколения, которые жили в Эстонии еще до войны. Семья моей будущей жены переехала из России в Эстонию в 1911 году, поэтому она говорила хорошо и по-русски, и </w:t>
      </w:r>
      <w:del w:id="31" w:author="nata" w:date="2019-02-20T16:47:00Z">
        <w:r w:rsidDel="006E06A5">
          <w:delText xml:space="preserve">по </w:delText>
        </w:r>
      </w:del>
      <w:ins w:id="32" w:author="nata" w:date="2019-02-20T16:47:00Z">
        <w:r w:rsidR="006E06A5">
          <w:t>по</w:t>
        </w:r>
        <w:r w:rsidR="006E06A5">
          <w:t>-</w:t>
        </w:r>
      </w:ins>
      <w:r>
        <w:t xml:space="preserve">эстонски. </w:t>
      </w:r>
      <w:del w:id="33" w:author="nata" w:date="2019-02-20T16:47:00Z">
        <w:r w:rsidDel="006E06A5">
          <w:delText>Когда я пришел,</w:delText>
        </w:r>
      </w:del>
      <w:ins w:id="34" w:author="nata" w:date="2019-02-20T16:47:00Z">
        <w:r w:rsidR="006E06A5">
          <w:t>Со мной</w:t>
        </w:r>
      </w:ins>
      <w:r>
        <w:t xml:space="preserve"> она сразу перешла </w:t>
      </w:r>
      <w:proofErr w:type="gramStart"/>
      <w:r>
        <w:t>на</w:t>
      </w:r>
      <w:proofErr w:type="gramEnd"/>
      <w:r>
        <w:t xml:space="preserve"> </w:t>
      </w:r>
      <w:proofErr w:type="gramStart"/>
      <w:r>
        <w:t>эстонский</w:t>
      </w:r>
      <w:proofErr w:type="gramEnd"/>
      <w:del w:id="35" w:author="nata" w:date="2019-02-20T16:47:00Z">
        <w:r w:rsidDel="006E06A5">
          <w:delText xml:space="preserve"> язык</w:delText>
        </w:r>
      </w:del>
      <w:r>
        <w:t xml:space="preserve">. </w:t>
      </w:r>
      <w:del w:id="36" w:author="nata" w:date="2019-02-20T16:47:00Z">
        <w:r w:rsidDel="006E06A5">
          <w:delText xml:space="preserve">Я </w:delText>
        </w:r>
      </w:del>
      <w:ins w:id="37" w:author="nata" w:date="2019-02-20T16:47:00Z">
        <w:r w:rsidR="006E06A5">
          <w:t>А я</w:t>
        </w:r>
        <w:r w:rsidR="006E06A5">
          <w:t xml:space="preserve"> </w:t>
        </w:r>
      </w:ins>
      <w:r>
        <w:t>на нее сразу обратил внимание</w:t>
      </w:r>
      <w:del w:id="38" w:author="nata" w:date="2019-02-20T16:47:00Z">
        <w:r w:rsidDel="006E06A5">
          <w:delText xml:space="preserve">, </w:delText>
        </w:r>
      </w:del>
      <w:ins w:id="39" w:author="nata" w:date="2019-02-20T16:47:00Z">
        <w:r w:rsidR="006E06A5">
          <w:t xml:space="preserve"> –</w:t>
        </w:r>
        <w:r w:rsidR="006E06A5">
          <w:t xml:space="preserve"> </w:t>
        </w:r>
      </w:ins>
      <w:r>
        <w:t xml:space="preserve">у нее очень хорошее чувство юмора. </w:t>
      </w:r>
      <w:del w:id="40" w:author="nata" w:date="2019-02-20T16:48:00Z">
        <w:r w:rsidDel="006E06A5">
          <w:delText>Потом мы довольно  быстро поженились</w:delText>
        </w:r>
      </w:del>
      <w:ins w:id="41" w:author="nata" w:date="2019-02-20T16:48:00Z">
        <w:r w:rsidR="006E06A5">
          <w:t>Вскоре мы поженились,</w:t>
        </w:r>
      </w:ins>
      <w:r>
        <w:t xml:space="preserve"> и вот уже </w:t>
      </w:r>
      <w:ins w:id="42" w:author="nata" w:date="2019-02-20T16:48:00Z">
        <w:r w:rsidR="006E06A5">
          <w:t xml:space="preserve">нашему браку </w:t>
        </w:r>
      </w:ins>
      <w:r>
        <w:t>22 года</w:t>
      </w:r>
      <w:del w:id="43" w:author="nata" w:date="2019-02-20T16:48:00Z">
        <w:r w:rsidDel="006E06A5">
          <w:delText xml:space="preserve"> женаты</w:delText>
        </w:r>
      </w:del>
      <w:r>
        <w:t xml:space="preserve">. </w:t>
      </w:r>
      <w:del w:id="44" w:author="nata" w:date="2019-02-20T16:49:00Z">
        <w:r w:rsidDel="006E06A5">
          <w:delText>Я благодарен</w:delText>
        </w:r>
      </w:del>
      <w:del w:id="45" w:author="nata" w:date="2019-02-20T16:48:00Z">
        <w:r w:rsidDel="006E06A5">
          <w:delText xml:space="preserve"> людям</w:delText>
        </w:r>
      </w:del>
      <w:del w:id="46" w:author="nata" w:date="2019-02-20T16:49:00Z">
        <w:r w:rsidDel="006E06A5">
          <w:delText xml:space="preserve"> русск</w:delText>
        </w:r>
      </w:del>
      <w:del w:id="47" w:author="nata" w:date="2019-02-20T16:48:00Z">
        <w:r w:rsidDel="006E06A5">
          <w:delText xml:space="preserve">ой культуры </w:delText>
        </w:r>
      </w:del>
      <w:del w:id="48" w:author="nata" w:date="2019-02-20T16:49:00Z">
        <w:r w:rsidDel="006E06A5">
          <w:delText xml:space="preserve">за то, что нашел жену. </w:delText>
        </w:r>
      </w:del>
      <w:r>
        <w:t>Теперь я говорю по-русски гораздо лучше, чем тогда.</w:t>
      </w:r>
      <w:ins w:id="49" w:author="nata" w:date="2019-02-20T16:49:00Z">
        <w:r w:rsidR="006E06A5" w:rsidRPr="006E06A5">
          <w:t xml:space="preserve"> </w:t>
        </w:r>
      </w:ins>
      <w:ins w:id="50" w:author="nata" w:date="2019-02-20T17:03:00Z">
        <w:r w:rsidR="00F52679">
          <w:t>Вообще, я</w:t>
        </w:r>
      </w:ins>
      <w:ins w:id="51" w:author="nata" w:date="2019-02-20T16:49:00Z">
        <w:r w:rsidR="006E06A5">
          <w:t xml:space="preserve"> благодарен русским </w:t>
        </w:r>
        <w:r w:rsidR="006E06A5" w:rsidRPr="00B84319">
          <w:t>за то, что нашел жену.</w:t>
        </w:r>
      </w:ins>
    </w:p>
    <w:p w:rsidR="00B1029D" w:rsidRPr="00B84319" w:rsidRDefault="00E2132C" w:rsidP="006E06A5">
      <w:pPr>
        <w:jc w:val="both"/>
        <w:rPr>
          <w:i/>
          <w:rPrChange w:id="52" w:author="nata" w:date="2019-02-20T17:37:00Z">
            <w:rPr>
              <w:b/>
            </w:rPr>
          </w:rPrChange>
        </w:rPr>
      </w:pPr>
      <w:ins w:id="53" w:author="nata" w:date="2019-02-20T17:35:00Z">
        <w:r w:rsidRPr="00B84319">
          <w:rPr>
            <w:i/>
            <w:rPrChange w:id="54" w:author="nata" w:date="2019-02-20T17:37:00Z">
              <w:rPr>
                <w:b/>
              </w:rPr>
            </w:rPrChange>
          </w:rPr>
          <w:t xml:space="preserve">- </w:t>
        </w:r>
      </w:ins>
      <w:ins w:id="55" w:author="nata" w:date="2019-02-20T16:50:00Z">
        <w:r w:rsidR="006E06A5" w:rsidRPr="00B84319">
          <w:rPr>
            <w:i/>
            <w:rPrChange w:id="56" w:author="nata" w:date="2019-02-20T17:37:00Z">
              <w:rPr>
                <w:b/>
              </w:rPr>
            </w:rPrChange>
          </w:rPr>
          <w:t>С</w:t>
        </w:r>
        <w:r w:rsidR="006E06A5" w:rsidRPr="00B84319">
          <w:rPr>
            <w:i/>
            <w:rPrChange w:id="57" w:author="nata" w:date="2019-02-20T17:37:00Z">
              <w:rPr>
                <w:b/>
              </w:rPr>
            </w:rPrChange>
          </w:rPr>
          <w:t>ейчас</w:t>
        </w:r>
        <w:r w:rsidR="006E06A5" w:rsidRPr="00B84319">
          <w:rPr>
            <w:i/>
            <w:rPrChange w:id="58" w:author="nata" w:date="2019-02-20T17:37:00Z">
              <w:rPr>
                <w:b/>
              </w:rPr>
            </w:rPrChange>
          </w:rPr>
          <w:t xml:space="preserve"> в </w:t>
        </w:r>
      </w:ins>
      <w:del w:id="59" w:author="nata" w:date="2019-02-20T16:50:00Z">
        <w:r w:rsidR="00B1029D" w:rsidRPr="00B84319" w:rsidDel="006E06A5">
          <w:rPr>
            <w:i/>
            <w:rPrChange w:id="60" w:author="nata" w:date="2019-02-20T17:37:00Z">
              <w:rPr>
                <w:b/>
              </w:rPr>
            </w:rPrChange>
          </w:rPr>
          <w:delText xml:space="preserve">В </w:delText>
        </w:r>
      </w:del>
      <w:r w:rsidR="00B1029D" w:rsidRPr="00B84319">
        <w:rPr>
          <w:i/>
          <w:rPrChange w:id="61" w:author="nata" w:date="2019-02-20T17:37:00Z">
            <w:rPr>
              <w:b/>
            </w:rPr>
          </w:rPrChange>
        </w:rPr>
        <w:t xml:space="preserve">политике </w:t>
      </w:r>
      <w:del w:id="62" w:author="nata" w:date="2019-02-20T16:50:00Z">
        <w:r w:rsidR="00B1029D" w:rsidRPr="00B84319" w:rsidDel="006E06A5">
          <w:rPr>
            <w:i/>
            <w:rPrChange w:id="63" w:author="nata" w:date="2019-02-20T17:37:00Z">
              <w:rPr>
                <w:b/>
              </w:rPr>
            </w:rPrChange>
          </w:rPr>
          <w:delText xml:space="preserve">сейчас </w:delText>
        </w:r>
      </w:del>
      <w:ins w:id="64" w:author="nata" w:date="2019-02-20T16:49:00Z">
        <w:r w:rsidR="006E06A5" w:rsidRPr="00B84319">
          <w:rPr>
            <w:i/>
            <w:rPrChange w:id="65" w:author="nata" w:date="2019-02-20T17:37:00Z">
              <w:rPr>
                <w:b/>
              </w:rPr>
            </w:rPrChange>
          </w:rPr>
          <w:t xml:space="preserve">между </w:t>
        </w:r>
        <w:r w:rsidR="006E06A5" w:rsidRPr="00B84319">
          <w:rPr>
            <w:i/>
            <w:rPrChange w:id="66" w:author="nata" w:date="2019-02-20T17:37:00Z">
              <w:rPr>
                <w:b/>
              </w:rPr>
            </w:rPrChange>
          </w:rPr>
          <w:t>Эстони</w:t>
        </w:r>
      </w:ins>
      <w:ins w:id="67" w:author="nata" w:date="2019-02-20T16:50:00Z">
        <w:r w:rsidR="006E06A5" w:rsidRPr="00B84319">
          <w:rPr>
            <w:i/>
            <w:rPrChange w:id="68" w:author="nata" w:date="2019-02-20T17:37:00Z">
              <w:rPr>
                <w:b/>
              </w:rPr>
            </w:rPrChange>
          </w:rPr>
          <w:t>ей</w:t>
        </w:r>
      </w:ins>
      <w:ins w:id="69" w:author="nata" w:date="2019-02-20T16:49:00Z">
        <w:r w:rsidR="006E06A5" w:rsidRPr="00B84319">
          <w:rPr>
            <w:i/>
            <w:rPrChange w:id="70" w:author="nata" w:date="2019-02-20T17:37:00Z">
              <w:rPr>
                <w:b/>
              </w:rPr>
            </w:rPrChange>
          </w:rPr>
          <w:t xml:space="preserve"> </w:t>
        </w:r>
        <w:r w:rsidR="006E06A5" w:rsidRPr="00B84319">
          <w:rPr>
            <w:i/>
            <w:rPrChange w:id="71" w:author="nata" w:date="2019-02-20T17:37:00Z">
              <w:rPr>
                <w:b/>
              </w:rPr>
            </w:rPrChange>
          </w:rPr>
          <w:t>Росси</w:t>
        </w:r>
        <w:r w:rsidR="006E06A5" w:rsidRPr="00B84319">
          <w:rPr>
            <w:i/>
            <w:rPrChange w:id="72" w:author="nata" w:date="2019-02-20T17:37:00Z">
              <w:rPr>
                <w:b/>
              </w:rPr>
            </w:rPrChange>
          </w:rPr>
          <w:t xml:space="preserve">ей </w:t>
        </w:r>
      </w:ins>
      <w:r w:rsidR="00B1029D" w:rsidRPr="00B84319">
        <w:rPr>
          <w:i/>
          <w:rPrChange w:id="73" w:author="nata" w:date="2019-02-20T17:37:00Z">
            <w:rPr>
              <w:b/>
            </w:rPr>
          </w:rPrChange>
        </w:rPr>
        <w:t>сложные взаимоотношения</w:t>
      </w:r>
      <w:del w:id="74" w:author="nata" w:date="2019-02-20T16:50:00Z">
        <w:r w:rsidR="00B1029D" w:rsidRPr="00B84319" w:rsidDel="006E06A5">
          <w:rPr>
            <w:i/>
            <w:rPrChange w:id="75" w:author="nata" w:date="2019-02-20T17:37:00Z">
              <w:rPr>
                <w:b/>
              </w:rPr>
            </w:rPrChange>
          </w:rPr>
          <w:delText xml:space="preserve"> у </w:delText>
        </w:r>
      </w:del>
      <w:del w:id="76" w:author="nata" w:date="2019-02-20T16:49:00Z">
        <w:r w:rsidR="00B1029D" w:rsidRPr="00B84319" w:rsidDel="006E06A5">
          <w:rPr>
            <w:i/>
            <w:rPrChange w:id="77" w:author="nata" w:date="2019-02-20T17:37:00Z">
              <w:rPr>
                <w:b/>
              </w:rPr>
            </w:rPrChange>
          </w:rPr>
          <w:delText xml:space="preserve">Эстонии </w:delText>
        </w:r>
      </w:del>
      <w:del w:id="78" w:author="nata" w:date="2019-02-20T16:50:00Z">
        <w:r w:rsidR="00B1029D" w:rsidRPr="00B84319" w:rsidDel="006E06A5">
          <w:rPr>
            <w:i/>
            <w:rPrChange w:id="79" w:author="nata" w:date="2019-02-20T17:37:00Z">
              <w:rPr>
                <w:b/>
              </w:rPr>
            </w:rPrChange>
          </w:rPr>
          <w:delText>и</w:delText>
        </w:r>
      </w:del>
      <w:del w:id="80" w:author="nata" w:date="2019-02-20T16:49:00Z">
        <w:r w:rsidR="00B1029D" w:rsidRPr="00B84319" w:rsidDel="006E06A5">
          <w:rPr>
            <w:i/>
            <w:rPrChange w:id="81" w:author="nata" w:date="2019-02-20T17:37:00Z">
              <w:rPr>
                <w:b/>
              </w:rPr>
            </w:rPrChange>
          </w:rPr>
          <w:delText xml:space="preserve"> России</w:delText>
        </w:r>
      </w:del>
      <w:r w:rsidR="00B1029D" w:rsidRPr="00B84319">
        <w:rPr>
          <w:i/>
          <w:rPrChange w:id="82" w:author="nata" w:date="2019-02-20T17:37:00Z">
            <w:rPr>
              <w:b/>
            </w:rPr>
          </w:rPrChange>
        </w:rPr>
        <w:t xml:space="preserve">. Как вы считаете, </w:t>
      </w:r>
      <w:del w:id="83" w:author="nata" w:date="2019-02-20T16:50:00Z">
        <w:r w:rsidR="00B1029D" w:rsidRPr="00B84319" w:rsidDel="006E06A5">
          <w:rPr>
            <w:i/>
            <w:rPrChange w:id="84" w:author="nata" w:date="2019-02-20T17:37:00Z">
              <w:rPr>
                <w:b/>
              </w:rPr>
            </w:rPrChange>
          </w:rPr>
          <w:delText xml:space="preserve">надо </w:delText>
        </w:r>
      </w:del>
      <w:ins w:id="85" w:author="nata" w:date="2019-02-20T16:50:00Z">
        <w:r w:rsidR="006E06A5" w:rsidRPr="00B84319">
          <w:rPr>
            <w:i/>
            <w:rPrChange w:id="86" w:author="nata" w:date="2019-02-20T17:37:00Z">
              <w:rPr>
                <w:b/>
              </w:rPr>
            </w:rPrChange>
          </w:rPr>
          <w:t>н</w:t>
        </w:r>
        <w:r w:rsidR="006E06A5" w:rsidRPr="00B84319">
          <w:rPr>
            <w:i/>
            <w:rPrChange w:id="87" w:author="nata" w:date="2019-02-20T17:37:00Z">
              <w:rPr>
                <w:b/>
              </w:rPr>
            </w:rPrChange>
          </w:rPr>
          <w:t>ужно</w:t>
        </w:r>
        <w:r w:rsidR="006E06A5" w:rsidRPr="00B84319">
          <w:rPr>
            <w:i/>
            <w:rPrChange w:id="88" w:author="nata" w:date="2019-02-20T17:37:00Z">
              <w:rPr>
                <w:b/>
              </w:rPr>
            </w:rPrChange>
          </w:rPr>
          <w:t xml:space="preserve"> </w:t>
        </w:r>
      </w:ins>
      <w:r w:rsidR="00B1029D" w:rsidRPr="00B84319">
        <w:rPr>
          <w:i/>
          <w:rPrChange w:id="89" w:author="nata" w:date="2019-02-20T17:37:00Z">
            <w:rPr>
              <w:b/>
            </w:rPr>
          </w:rPrChange>
        </w:rPr>
        <w:t xml:space="preserve">ли </w:t>
      </w:r>
      <w:del w:id="90" w:author="nata" w:date="2019-02-20T16:50:00Z">
        <w:r w:rsidR="00B1029D" w:rsidRPr="00B84319" w:rsidDel="006E06A5">
          <w:rPr>
            <w:i/>
            <w:rPrChange w:id="91" w:author="nata" w:date="2019-02-20T17:37:00Z">
              <w:rPr>
                <w:b/>
              </w:rPr>
            </w:rPrChange>
          </w:rPr>
          <w:delText>Эстонии и России</w:delText>
        </w:r>
      </w:del>
      <w:ins w:id="92" w:author="nata" w:date="2019-02-20T16:50:00Z">
        <w:r w:rsidR="006E06A5" w:rsidRPr="00B84319">
          <w:rPr>
            <w:i/>
            <w:rPrChange w:id="93" w:author="nata" w:date="2019-02-20T17:37:00Z">
              <w:rPr>
                <w:b/>
              </w:rPr>
            </w:rPrChange>
          </w:rPr>
          <w:t>нашим странам их</w:t>
        </w:r>
      </w:ins>
      <w:r w:rsidR="00B1029D" w:rsidRPr="00B84319">
        <w:rPr>
          <w:i/>
          <w:rPrChange w:id="94" w:author="nata" w:date="2019-02-20T17:37:00Z">
            <w:rPr>
              <w:b/>
            </w:rPr>
          </w:rPrChange>
        </w:rPr>
        <w:t xml:space="preserve"> налаживать</w:t>
      </w:r>
      <w:del w:id="95" w:author="nata" w:date="2019-02-20T16:50:00Z">
        <w:r w:rsidR="00B1029D" w:rsidRPr="00B84319" w:rsidDel="006E06A5">
          <w:rPr>
            <w:i/>
            <w:rPrChange w:id="96" w:author="nata" w:date="2019-02-20T17:37:00Z">
              <w:rPr>
                <w:b/>
              </w:rPr>
            </w:rPrChange>
          </w:rPr>
          <w:delText xml:space="preserve"> отношения</w:delText>
        </w:r>
      </w:del>
      <w:r w:rsidR="00B1029D" w:rsidRPr="00B84319">
        <w:rPr>
          <w:i/>
          <w:rPrChange w:id="97" w:author="nata" w:date="2019-02-20T17:37:00Z">
            <w:rPr>
              <w:b/>
            </w:rPr>
          </w:rPrChange>
        </w:rPr>
        <w:t>? Надо ли дружить?</w:t>
      </w:r>
    </w:p>
    <w:p w:rsidR="00B1029D" w:rsidRDefault="00B1029D" w:rsidP="006E06A5">
      <w:pPr>
        <w:jc w:val="both"/>
      </w:pPr>
      <w:r>
        <w:t xml:space="preserve">Я думаю, что Эстония всегда хотела дружить с Россией. Как говорят, для танго нужно два партнера. Мне кажется, что оба партнера хотят хорошо танцевать. Надеюсь, что когда-то в будущем мы будем добровольно друг с другом хорошо танцевать танго. Вы знаете, говорить об отношениях </w:t>
      </w:r>
      <w:del w:id="98" w:author="nata" w:date="2019-02-20T16:51:00Z">
        <w:r w:rsidDel="006E06A5">
          <w:delText>-</w:delText>
        </w:r>
      </w:del>
      <w:ins w:id="99" w:author="nata" w:date="2019-02-20T16:51:00Z">
        <w:r w:rsidR="006E06A5">
          <w:t>–</w:t>
        </w:r>
      </w:ins>
      <w:r>
        <w:t xml:space="preserve"> не моя работа. Для этого у нас есть посол в Москве.</w:t>
      </w:r>
    </w:p>
    <w:p w:rsidR="00B1029D" w:rsidRPr="00B84319" w:rsidRDefault="00E2132C" w:rsidP="006E06A5">
      <w:pPr>
        <w:jc w:val="both"/>
        <w:rPr>
          <w:b/>
          <w:bCs/>
          <w:i/>
          <w:rPrChange w:id="100" w:author="nata" w:date="2019-02-20T17:37:00Z">
            <w:rPr>
              <w:b/>
              <w:bCs/>
            </w:rPr>
          </w:rPrChange>
        </w:rPr>
      </w:pPr>
      <w:ins w:id="101" w:author="nata" w:date="2019-02-20T17:35:00Z">
        <w:r w:rsidRPr="00B84319">
          <w:rPr>
            <w:b/>
            <w:bCs/>
            <w:i/>
            <w:rPrChange w:id="102" w:author="nata" w:date="2019-02-20T17:37:00Z">
              <w:rPr>
                <w:b/>
                <w:bCs/>
              </w:rPr>
            </w:rPrChange>
          </w:rPr>
          <w:t xml:space="preserve">- </w:t>
        </w:r>
      </w:ins>
      <w:r w:rsidR="00B1029D" w:rsidRPr="00B84319">
        <w:rPr>
          <w:b/>
          <w:bCs/>
          <w:i/>
          <w:rPrChange w:id="103" w:author="nata" w:date="2019-02-20T17:37:00Z">
            <w:rPr>
              <w:b/>
              <w:bCs/>
            </w:rPr>
          </w:rPrChange>
        </w:rPr>
        <w:t>В чем заключается ваша работа?</w:t>
      </w:r>
    </w:p>
    <w:p w:rsidR="00B1029D" w:rsidRDefault="00B1029D" w:rsidP="006E06A5">
      <w:pPr>
        <w:jc w:val="both"/>
      </w:pPr>
      <w:r>
        <w:t>- Мы выдаем визы и паспорта, посещаем мероприятия, ходим на встречи. Мероприятия в рамках работы бывают и по вечерам</w:t>
      </w:r>
      <w:ins w:id="104" w:author="nata" w:date="2019-02-20T16:51:00Z">
        <w:r w:rsidR="006E06A5">
          <w:t>,</w:t>
        </w:r>
      </w:ins>
      <w:r>
        <w:t xml:space="preserve"> и </w:t>
      </w:r>
      <w:del w:id="105" w:author="nata" w:date="2019-02-20T16:51:00Z">
        <w:r w:rsidDel="006E06A5">
          <w:delText xml:space="preserve">на </w:delText>
        </w:r>
      </w:del>
      <w:ins w:id="106" w:author="nata" w:date="2019-02-20T16:51:00Z">
        <w:r w:rsidR="006E06A5">
          <w:t>по</w:t>
        </w:r>
        <w:r w:rsidR="006E06A5">
          <w:t xml:space="preserve"> </w:t>
        </w:r>
      </w:ins>
      <w:del w:id="107" w:author="nata" w:date="2019-02-20T16:51:00Z">
        <w:r w:rsidDel="006E06A5">
          <w:delText xml:space="preserve">выходных </w:delText>
        </w:r>
      </w:del>
      <w:ins w:id="108" w:author="nata" w:date="2019-02-20T16:51:00Z">
        <w:r w:rsidR="006E06A5">
          <w:t>выходны</w:t>
        </w:r>
        <w:r w:rsidR="006E06A5">
          <w:t>м</w:t>
        </w:r>
        <w:r w:rsidR="006E06A5">
          <w:t xml:space="preserve"> </w:t>
        </w:r>
      </w:ins>
      <w:del w:id="109" w:author="nata" w:date="2019-02-20T16:51:00Z">
        <w:r w:rsidDel="006E06A5">
          <w:delText>днях</w:delText>
        </w:r>
      </w:del>
      <w:ins w:id="110" w:author="nata" w:date="2019-02-20T16:51:00Z">
        <w:r w:rsidR="006E06A5">
          <w:t>дня</w:t>
        </w:r>
        <w:r w:rsidR="006E06A5">
          <w:t>м</w:t>
        </w:r>
      </w:ins>
      <w:r>
        <w:t xml:space="preserve">. Я не знаю ни одного консула, который бы работал только 8 часов в день. Потому что рабочий день начинается с виз, а заканчивается мероприятиями. Кстати, последние два года </w:t>
      </w:r>
      <w:del w:id="111" w:author="nata" w:date="2019-02-20T16:52:00Z">
        <w:r w:rsidDel="006E06A5">
          <w:delText>-</w:delText>
        </w:r>
      </w:del>
      <w:ins w:id="112" w:author="nata" w:date="2019-02-20T16:52:00Z">
        <w:r w:rsidR="006E06A5">
          <w:t>–</w:t>
        </w:r>
      </w:ins>
      <w:r>
        <w:t xml:space="preserve"> рекордные по количеству выданных виз.</w:t>
      </w:r>
    </w:p>
    <w:p w:rsidR="00B1029D" w:rsidRPr="00B84319" w:rsidRDefault="00B1029D" w:rsidP="006E06A5">
      <w:pPr>
        <w:jc w:val="both"/>
        <w:rPr>
          <w:b/>
          <w:bCs/>
          <w:i/>
          <w:rPrChange w:id="113" w:author="nata" w:date="2019-02-20T17:37:00Z">
            <w:rPr>
              <w:b/>
              <w:bCs/>
            </w:rPr>
          </w:rPrChange>
        </w:rPr>
      </w:pPr>
      <w:r w:rsidRPr="00B84319">
        <w:rPr>
          <w:b/>
          <w:bCs/>
          <w:i/>
          <w:rPrChange w:id="114" w:author="nata" w:date="2019-02-20T17:37:00Z">
            <w:rPr>
              <w:b/>
              <w:bCs/>
            </w:rPr>
          </w:rPrChange>
        </w:rPr>
        <w:t xml:space="preserve">- То есть, люди массово едут в Эстонию? </w:t>
      </w:r>
    </w:p>
    <w:p w:rsidR="00B1029D" w:rsidRDefault="00B1029D" w:rsidP="006E06A5">
      <w:pPr>
        <w:jc w:val="both"/>
      </w:pPr>
      <w:r>
        <w:t>- Да. Примерно 100</w:t>
      </w:r>
      <w:del w:id="115" w:author="nata" w:date="2019-02-20T16:55:00Z">
        <w:r w:rsidDel="00BC710E">
          <w:delText xml:space="preserve"> </w:delText>
        </w:r>
      </w:del>
      <w:del w:id="116" w:author="nata" w:date="2019-02-20T16:53:00Z">
        <w:r w:rsidDel="00BC710E">
          <w:delText xml:space="preserve">000 </w:delText>
        </w:r>
      </w:del>
      <w:ins w:id="117" w:author="nata" w:date="2019-02-20T16:53:00Z">
        <w:r w:rsidR="00BC710E">
          <w:t>000</w:t>
        </w:r>
        <w:r w:rsidR="00BC710E">
          <w:t xml:space="preserve"> </w:t>
        </w:r>
      </w:ins>
      <w:del w:id="118" w:author="nata" w:date="2019-02-20T16:53:00Z">
        <w:r w:rsidDel="00BC710E">
          <w:delText xml:space="preserve">людей </w:delText>
        </w:r>
      </w:del>
      <w:ins w:id="119" w:author="nata" w:date="2019-02-20T16:53:00Z">
        <w:r w:rsidR="00BC710E">
          <w:t>человек</w:t>
        </w:r>
        <w:r w:rsidR="00BC710E">
          <w:t xml:space="preserve"> </w:t>
        </w:r>
      </w:ins>
      <w:r>
        <w:t xml:space="preserve">оформили эстонские визы за последние </w:t>
      </w:r>
      <w:del w:id="120" w:author="nata" w:date="2019-02-20T16:53:00Z">
        <w:r w:rsidDel="00BC710E">
          <w:delText xml:space="preserve">два </w:delText>
        </w:r>
      </w:del>
      <w:ins w:id="121" w:author="nata" w:date="2019-02-20T16:53:00Z">
        <w:r w:rsidR="00BC710E">
          <w:t>2</w:t>
        </w:r>
        <w:r w:rsidR="00BC710E">
          <w:t xml:space="preserve"> </w:t>
        </w:r>
      </w:ins>
      <w:r>
        <w:t xml:space="preserve">года. </w:t>
      </w:r>
    </w:p>
    <w:p w:rsidR="00B1029D" w:rsidRPr="00B84319" w:rsidRDefault="00B1029D" w:rsidP="006E06A5">
      <w:pPr>
        <w:jc w:val="both"/>
        <w:rPr>
          <w:b/>
          <w:bCs/>
          <w:i/>
          <w:rPrChange w:id="122" w:author="nata" w:date="2019-02-20T17:37:00Z">
            <w:rPr>
              <w:b/>
              <w:bCs/>
            </w:rPr>
          </w:rPrChange>
        </w:rPr>
      </w:pPr>
      <w:r w:rsidRPr="00B84319">
        <w:rPr>
          <w:b/>
          <w:bCs/>
          <w:i/>
          <w:rPrChange w:id="123" w:author="nata" w:date="2019-02-20T17:37:00Z">
            <w:rPr>
              <w:b/>
              <w:bCs/>
            </w:rPr>
          </w:rPrChange>
        </w:rPr>
        <w:t>- С какой целью россияне посещают Эстонию?</w:t>
      </w:r>
    </w:p>
    <w:p w:rsidR="00B1029D" w:rsidRDefault="00B1029D" w:rsidP="006E06A5">
      <w:pPr>
        <w:jc w:val="both"/>
      </w:pPr>
      <w:r>
        <w:t xml:space="preserve">- Большинство </w:t>
      </w:r>
      <w:del w:id="124" w:author="nata" w:date="2019-02-20T16:54:00Z">
        <w:r w:rsidDel="00BC710E">
          <w:delText>-</w:delText>
        </w:r>
      </w:del>
      <w:ins w:id="125" w:author="nata" w:date="2019-02-20T16:54:00Z">
        <w:r w:rsidR="00BC710E">
          <w:t>–</w:t>
        </w:r>
      </w:ins>
      <w:r>
        <w:t xml:space="preserve"> </w:t>
      </w:r>
      <w:ins w:id="126" w:author="nata" w:date="2019-02-20T16:54:00Z">
        <w:r w:rsidR="00BC710E">
          <w:t xml:space="preserve">это </w:t>
        </w:r>
      </w:ins>
      <w:r>
        <w:t>туристы</w:t>
      </w:r>
      <w:del w:id="127" w:author="nata" w:date="2019-02-20T16:54:00Z">
        <w:r w:rsidDel="00BC710E">
          <w:delText xml:space="preserve">, </w:delText>
        </w:r>
      </w:del>
      <w:ins w:id="128" w:author="nata" w:date="2019-02-20T16:54:00Z">
        <w:r w:rsidR="00BC710E">
          <w:t>;</w:t>
        </w:r>
        <w:r w:rsidR="00BC710E">
          <w:t xml:space="preserve"> </w:t>
        </w:r>
      </w:ins>
      <w:r>
        <w:t>кто-то имеет родственников в Эстонии</w:t>
      </w:r>
      <w:del w:id="129" w:author="nata" w:date="2019-02-20T16:54:00Z">
        <w:r w:rsidDel="00BC710E">
          <w:delText xml:space="preserve">, </w:delText>
        </w:r>
      </w:del>
      <w:ins w:id="130" w:author="nata" w:date="2019-02-20T16:54:00Z">
        <w:r w:rsidR="00BC710E">
          <w:t>;</w:t>
        </w:r>
        <w:r w:rsidR="00BC710E">
          <w:t xml:space="preserve"> </w:t>
        </w:r>
      </w:ins>
      <w:r>
        <w:t xml:space="preserve">кто-то занимается бизнесом. У одного человека могут быть разные причины. Многим мы стали выдавать многократные визы: на </w:t>
      </w:r>
      <w:del w:id="131" w:author="nata" w:date="2019-02-20T16:55:00Z">
        <w:r w:rsidDel="00BC710E">
          <w:delText xml:space="preserve">пять </w:delText>
        </w:r>
      </w:del>
      <w:ins w:id="132" w:author="nata" w:date="2019-02-20T16:55:00Z">
        <w:r w:rsidR="00BC710E">
          <w:t>5</w:t>
        </w:r>
        <w:r w:rsidR="00BC710E">
          <w:t xml:space="preserve"> </w:t>
        </w:r>
      </w:ins>
      <w:r>
        <w:t xml:space="preserve">лет, </w:t>
      </w:r>
      <w:del w:id="133" w:author="nata" w:date="2019-02-20T16:55:00Z">
        <w:r w:rsidDel="00BC710E">
          <w:delText xml:space="preserve">три </w:delText>
        </w:r>
      </w:del>
      <w:ins w:id="134" w:author="nata" w:date="2019-02-20T16:55:00Z">
        <w:r w:rsidR="00BC710E">
          <w:t>3</w:t>
        </w:r>
        <w:r w:rsidR="00BC710E">
          <w:t xml:space="preserve"> </w:t>
        </w:r>
      </w:ins>
      <w:r>
        <w:t xml:space="preserve">или </w:t>
      </w:r>
      <w:del w:id="135" w:author="nata" w:date="2019-02-20T16:55:00Z">
        <w:r w:rsidDel="00BC710E">
          <w:delText xml:space="preserve">два </w:delText>
        </w:r>
      </w:del>
      <w:ins w:id="136" w:author="nata" w:date="2019-02-20T16:55:00Z">
        <w:r w:rsidR="00BC710E">
          <w:t>2</w:t>
        </w:r>
        <w:r w:rsidR="00BC710E">
          <w:t xml:space="preserve"> </w:t>
        </w:r>
      </w:ins>
      <w:r>
        <w:t xml:space="preserve">года. Летом прошлого года действующие визы были </w:t>
      </w:r>
      <w:proofErr w:type="gramStart"/>
      <w:r>
        <w:t>у</w:t>
      </w:r>
      <w:proofErr w:type="gramEnd"/>
      <w:r>
        <w:t xml:space="preserve"> более</w:t>
      </w:r>
      <w:del w:id="137" w:author="nata" w:date="2019-02-20T16:55:00Z">
        <w:r w:rsidDel="00BC710E">
          <w:delText>,</w:delText>
        </w:r>
      </w:del>
      <w:r>
        <w:t xml:space="preserve"> </w:t>
      </w:r>
      <w:proofErr w:type="gramStart"/>
      <w:r>
        <w:t>чем</w:t>
      </w:r>
      <w:proofErr w:type="gramEnd"/>
      <w:r>
        <w:t xml:space="preserve"> </w:t>
      </w:r>
      <w:del w:id="138" w:author="nata" w:date="2019-02-20T16:55:00Z">
        <w:r w:rsidDel="00BC710E">
          <w:delText>72 </w:delText>
        </w:r>
      </w:del>
      <w:ins w:id="139" w:author="nata" w:date="2019-02-20T16:55:00Z">
        <w:r w:rsidR="00BC710E">
          <w:t>72</w:t>
        </w:r>
      </w:ins>
      <w:r>
        <w:t xml:space="preserve">000 </w:t>
      </w:r>
      <w:del w:id="140" w:author="nata" w:date="2019-02-20T16:55:00Z">
        <w:r w:rsidDel="00BC710E">
          <w:delText>людей</w:delText>
        </w:r>
      </w:del>
      <w:ins w:id="141" w:author="nata" w:date="2019-02-20T16:55:00Z">
        <w:r w:rsidR="00BC710E">
          <w:t>человек</w:t>
        </w:r>
      </w:ins>
      <w:r>
        <w:t xml:space="preserve">. </w:t>
      </w:r>
    </w:p>
    <w:p w:rsidR="00B1029D" w:rsidRPr="00B84319" w:rsidRDefault="00B1029D" w:rsidP="006E06A5">
      <w:pPr>
        <w:jc w:val="both"/>
        <w:rPr>
          <w:b/>
          <w:bCs/>
          <w:i/>
          <w:rPrChange w:id="142" w:author="nata" w:date="2019-02-20T17:37:00Z">
            <w:rPr>
              <w:b/>
              <w:bCs/>
            </w:rPr>
          </w:rPrChange>
        </w:rPr>
      </w:pPr>
      <w:r w:rsidRPr="00B84319">
        <w:rPr>
          <w:b/>
          <w:bCs/>
          <w:i/>
          <w:rPrChange w:id="143" w:author="nata" w:date="2019-02-20T17:37:00Z">
            <w:rPr>
              <w:b/>
              <w:bCs/>
            </w:rPr>
          </w:rPrChange>
        </w:rPr>
        <w:t>- Как часто вы отказываете в выдаче визы</w:t>
      </w:r>
      <w:ins w:id="144" w:author="nata" w:date="2019-02-20T16:55:00Z">
        <w:r w:rsidR="00BC710E" w:rsidRPr="00B84319">
          <w:rPr>
            <w:b/>
            <w:bCs/>
            <w:i/>
            <w:rPrChange w:id="145" w:author="nata" w:date="2019-02-20T17:37:00Z">
              <w:rPr>
                <w:b/>
                <w:bCs/>
              </w:rPr>
            </w:rPrChange>
          </w:rPr>
          <w:t>,</w:t>
        </w:r>
      </w:ins>
      <w:r w:rsidRPr="00B84319">
        <w:rPr>
          <w:b/>
          <w:bCs/>
          <w:i/>
          <w:rPrChange w:id="146" w:author="nata" w:date="2019-02-20T17:37:00Z">
            <w:rPr>
              <w:b/>
              <w:bCs/>
            </w:rPr>
          </w:rPrChange>
        </w:rPr>
        <w:t xml:space="preserve"> и по какой причине? </w:t>
      </w:r>
    </w:p>
    <w:p w:rsidR="00B1029D" w:rsidDel="00BC710E" w:rsidRDefault="00B1029D" w:rsidP="006E06A5">
      <w:pPr>
        <w:jc w:val="both"/>
        <w:rPr>
          <w:del w:id="147" w:author="nata" w:date="2019-02-20T16:58:00Z"/>
        </w:rPr>
      </w:pPr>
      <w:del w:id="148" w:author="nata" w:date="2019-02-20T16:56:00Z">
        <w:r w:rsidDel="00BC710E">
          <w:delText xml:space="preserve">Это </w:delText>
        </w:r>
      </w:del>
      <w:ins w:id="149" w:author="nata" w:date="2019-02-20T16:56:00Z">
        <w:r w:rsidR="00BC710E">
          <w:t>Такое случается</w:t>
        </w:r>
        <w:r w:rsidR="00BC710E">
          <w:t xml:space="preserve"> </w:t>
        </w:r>
      </w:ins>
      <w:r>
        <w:t>очень редко</w:t>
      </w:r>
      <w:del w:id="150" w:author="nata" w:date="2019-02-20T16:56:00Z">
        <w:r w:rsidDel="00BC710E">
          <w:delText xml:space="preserve"> бывает</w:delText>
        </w:r>
      </w:del>
      <w:r>
        <w:t xml:space="preserve">. </w:t>
      </w:r>
      <w:del w:id="151" w:author="nata" w:date="2019-02-20T16:56:00Z">
        <w:r w:rsidDel="00BC710E">
          <w:delText>И к</w:delText>
        </w:r>
      </w:del>
      <w:ins w:id="152" w:author="nata" w:date="2019-02-20T16:56:00Z">
        <w:r w:rsidR="00BC710E">
          <w:t>К</w:t>
        </w:r>
      </w:ins>
      <w:r>
        <w:t xml:space="preserve">ак правило, отказываем не гражданам России. В основном это люди, которые не отсюда. Для нас важно, чтобы </w:t>
      </w:r>
      <w:ins w:id="153" w:author="nata" w:date="2019-02-20T16:56:00Z">
        <w:r w:rsidR="00BC710E">
          <w:t xml:space="preserve">истинная </w:t>
        </w:r>
      </w:ins>
      <w:r>
        <w:t xml:space="preserve">цель поездки совпадала </w:t>
      </w:r>
      <w:proofErr w:type="gramStart"/>
      <w:r>
        <w:t>с</w:t>
      </w:r>
      <w:proofErr w:type="gramEnd"/>
      <w:r>
        <w:t xml:space="preserve"> </w:t>
      </w:r>
      <w:r>
        <w:lastRenderedPageBreak/>
        <w:t>заявленной. Мы же работаем не только для Эстонии</w:t>
      </w:r>
      <w:del w:id="154" w:author="nata" w:date="2019-02-20T16:57:00Z">
        <w:r w:rsidDel="00BC710E">
          <w:delText xml:space="preserve">, </w:delText>
        </w:r>
      </w:del>
      <w:ins w:id="155" w:author="nata" w:date="2019-02-20T16:57:00Z">
        <w:r w:rsidR="00BC710E">
          <w:t xml:space="preserve"> –</w:t>
        </w:r>
        <w:r w:rsidR="00BC710E">
          <w:t xml:space="preserve"> </w:t>
        </w:r>
      </w:ins>
      <w:r>
        <w:t xml:space="preserve">виза действует на всей территории Шенгенского союза. </w:t>
      </w:r>
      <w:proofErr w:type="gramStart"/>
      <w:r>
        <w:t>Потому мы должны внимательно проверять цель поездки</w:t>
      </w:r>
      <w:del w:id="156" w:author="nata" w:date="2019-02-20T17:02:00Z">
        <w:r w:rsidDel="00BC710E">
          <w:delText>. Однако</w:delText>
        </w:r>
      </w:del>
      <w:del w:id="157" w:author="nata" w:date="2019-02-20T17:01:00Z">
        <w:r w:rsidDel="00BC710E">
          <w:delText xml:space="preserve"> у</w:delText>
        </w:r>
      </w:del>
      <w:ins w:id="158" w:author="nata" w:date="2019-02-20T17:02:00Z">
        <w:r w:rsidR="00BC710E">
          <w:t>. При этом</w:t>
        </w:r>
      </w:ins>
      <w:r>
        <w:t xml:space="preserve"> </w:t>
      </w:r>
      <w:del w:id="159" w:author="nata" w:date="2019-02-20T16:57:00Z">
        <w:r w:rsidDel="00BC710E">
          <w:delText>нас процент</w:delText>
        </w:r>
      </w:del>
      <w:ins w:id="160" w:author="nata" w:date="2019-02-20T16:57:00Z">
        <w:r w:rsidR="00BC710E">
          <w:t>количество</w:t>
        </w:r>
      </w:ins>
      <w:r>
        <w:t xml:space="preserve"> не получивших визу </w:t>
      </w:r>
      <w:ins w:id="161" w:author="nata" w:date="2019-02-20T16:57:00Z">
        <w:r w:rsidR="00BC710E">
          <w:t xml:space="preserve">у нас составляет </w:t>
        </w:r>
      </w:ins>
      <w:r>
        <w:t>менее 0,1%.</w:t>
      </w:r>
      <w:proofErr w:type="gramEnd"/>
    </w:p>
    <w:p w:rsidR="00A76E44" w:rsidRPr="00B1029D" w:rsidDel="00BC710E" w:rsidRDefault="00A76E44" w:rsidP="006E06A5">
      <w:pPr>
        <w:jc w:val="both"/>
        <w:rPr>
          <w:del w:id="162" w:author="nata" w:date="2019-02-20T16:57:00Z"/>
          <w:b/>
          <w:bCs/>
        </w:rPr>
      </w:pPr>
    </w:p>
    <w:p w:rsidR="00792522" w:rsidRDefault="0063097D" w:rsidP="006E06A5">
      <w:pPr>
        <w:jc w:val="both"/>
      </w:pPr>
      <w:del w:id="163" w:author="nata" w:date="2019-02-20T16:57:00Z">
        <w:r w:rsidDel="00BC710E">
          <w:rPr>
            <w:b/>
            <w:bCs/>
          </w:rPr>
          <w:delText>-</w:delText>
        </w:r>
        <w:r w:rsidDel="00BC710E">
          <w:rPr>
            <w:b/>
            <w:bCs/>
          </w:rPr>
          <w:delText xml:space="preserve"> </w:delText>
        </w:r>
      </w:del>
    </w:p>
    <w:p w:rsidR="00792522" w:rsidRPr="00B84319" w:rsidRDefault="0063097D" w:rsidP="006E06A5">
      <w:pPr>
        <w:jc w:val="both"/>
        <w:rPr>
          <w:b/>
          <w:bCs/>
          <w:i/>
          <w:rPrChange w:id="164" w:author="nata" w:date="2019-02-20T17:37:00Z">
            <w:rPr>
              <w:b/>
              <w:bCs/>
            </w:rPr>
          </w:rPrChange>
        </w:rPr>
      </w:pPr>
      <w:r w:rsidRPr="00B84319">
        <w:rPr>
          <w:b/>
          <w:bCs/>
          <w:i/>
          <w:rPrChange w:id="165" w:author="nata" w:date="2019-02-20T17:37:00Z">
            <w:rPr>
              <w:b/>
              <w:bCs/>
            </w:rPr>
          </w:rPrChange>
        </w:rPr>
        <w:t xml:space="preserve">- Сколько языков вы знаете? </w:t>
      </w:r>
    </w:p>
    <w:p w:rsidR="00F52679" w:rsidRDefault="0063097D" w:rsidP="006E06A5">
      <w:pPr>
        <w:jc w:val="both"/>
        <w:rPr>
          <w:ins w:id="166" w:author="nata" w:date="2019-02-20T17:06:00Z"/>
        </w:rPr>
      </w:pPr>
      <w:r>
        <w:t xml:space="preserve">Я всегда отвечаю, что я ни на каком из языков </w:t>
      </w:r>
      <w:ins w:id="167" w:author="nata" w:date="2019-02-20T16:59:00Z">
        <w:r w:rsidR="00BC710E">
          <w:t xml:space="preserve">не </w:t>
        </w:r>
        <w:r w:rsidR="00BC710E">
          <w:t>раз</w:t>
        </w:r>
        <w:r w:rsidR="00BC710E">
          <w:t>гов</w:t>
        </w:r>
        <w:r w:rsidR="00BC710E">
          <w:t>арива</w:t>
        </w:r>
        <w:r w:rsidR="00BC710E">
          <w:t>ю</w:t>
        </w:r>
        <w:r w:rsidR="00BC710E">
          <w:t xml:space="preserve"> достаточно </w:t>
        </w:r>
      </w:ins>
      <w:r>
        <w:t>хорошо</w:t>
      </w:r>
      <w:del w:id="168" w:author="nata" w:date="2019-02-20T16:59:00Z">
        <w:r w:rsidDel="00BC710E">
          <w:delText xml:space="preserve"> не говорю</w:delText>
        </w:r>
      </w:del>
      <w:r>
        <w:t xml:space="preserve">. Но </w:t>
      </w:r>
      <w:del w:id="169" w:author="nata" w:date="2019-02-20T16:59:00Z">
        <w:r w:rsidDel="00BC710E">
          <w:delText xml:space="preserve">я </w:delText>
        </w:r>
      </w:del>
      <w:r>
        <w:t>мог</w:t>
      </w:r>
      <w:r>
        <w:t xml:space="preserve">у общаться на 8 языках. </w:t>
      </w:r>
      <w:del w:id="170" w:author="nata" w:date="2019-02-20T16:59:00Z">
        <w:r w:rsidDel="00BC710E">
          <w:delText>Я р</w:delText>
        </w:r>
      </w:del>
      <w:ins w:id="171" w:author="nata" w:date="2019-02-20T16:59:00Z">
        <w:r w:rsidR="00BC710E">
          <w:t>Р</w:t>
        </w:r>
      </w:ins>
      <w:r>
        <w:t>одился я в Южной Америке, в семье эстонцев. Так что оба родителя были эстонцы</w:t>
      </w:r>
      <w:ins w:id="172" w:author="nata" w:date="2019-02-20T17:01:00Z">
        <w:r w:rsidR="00BC710E">
          <w:t>,</w:t>
        </w:r>
      </w:ins>
      <w:r>
        <w:t xml:space="preserve"> и </w:t>
      </w:r>
      <w:del w:id="173" w:author="nata" w:date="2019-02-20T17:02:00Z">
        <w:r w:rsidDel="00F52679">
          <w:delText xml:space="preserve">домашний </w:delText>
        </w:r>
      </w:del>
      <w:ins w:id="174" w:author="nata" w:date="2019-02-20T17:02:00Z">
        <w:r w:rsidR="00F52679">
          <w:t>домашни</w:t>
        </w:r>
        <w:r w:rsidR="00F52679">
          <w:t>м</w:t>
        </w:r>
        <w:r w:rsidR="00F52679">
          <w:t xml:space="preserve"> </w:t>
        </w:r>
      </w:ins>
      <w:r>
        <w:t>язык</w:t>
      </w:r>
      <w:ins w:id="175" w:author="nata" w:date="2019-02-20T17:02:00Z">
        <w:r w:rsidR="00F52679">
          <w:t>ом</w:t>
        </w:r>
      </w:ins>
      <w:r>
        <w:t xml:space="preserve"> </w:t>
      </w:r>
      <w:r>
        <w:t xml:space="preserve">был эстонский. Няня была </w:t>
      </w:r>
      <w:del w:id="176" w:author="nata" w:date="2019-02-20T17:05:00Z">
        <w:r w:rsidDel="00F52679">
          <w:delText xml:space="preserve">индианка </w:delText>
        </w:r>
      </w:del>
      <w:ins w:id="177" w:author="nata" w:date="2019-02-20T17:05:00Z">
        <w:r w:rsidR="00F52679">
          <w:t>индианк</w:t>
        </w:r>
        <w:r w:rsidR="00F52679">
          <w:t>ой</w:t>
        </w:r>
        <w:r w:rsidR="00F52679">
          <w:t xml:space="preserve"> </w:t>
        </w:r>
      </w:ins>
      <w:r>
        <w:t>и</w:t>
      </w:r>
      <w:del w:id="178" w:author="nata" w:date="2019-02-20T17:05:00Z">
        <w:r w:rsidDel="00F52679">
          <w:delText xml:space="preserve"> она</w:delText>
        </w:r>
      </w:del>
      <w:r>
        <w:t xml:space="preserve"> </w:t>
      </w:r>
      <w:del w:id="179" w:author="nata" w:date="2019-02-20T17:05:00Z">
        <w:r w:rsidDel="00F52679">
          <w:delText xml:space="preserve">говорила </w:delText>
        </w:r>
      </w:del>
      <w:ins w:id="180" w:author="nata" w:date="2019-02-20T17:05:00Z">
        <w:r w:rsidR="00F52679">
          <w:t>разгов</w:t>
        </w:r>
        <w:r w:rsidR="00F52679">
          <w:t>а</w:t>
        </w:r>
        <w:r w:rsidR="00F52679">
          <w:t>ри</w:t>
        </w:r>
        <w:r w:rsidR="00F52679">
          <w:t>ва</w:t>
        </w:r>
        <w:r w:rsidR="00F52679">
          <w:t xml:space="preserve">ла </w:t>
        </w:r>
      </w:ins>
      <w:r>
        <w:t>со мной по-испански</w:t>
      </w:r>
      <w:del w:id="181" w:author="nata" w:date="2019-02-20T17:05:00Z">
        <w:r w:rsidDel="00F52679">
          <w:delText xml:space="preserve">, </w:delText>
        </w:r>
      </w:del>
      <w:ins w:id="182" w:author="nata" w:date="2019-02-20T17:05:00Z">
        <w:r w:rsidR="00F52679">
          <w:t xml:space="preserve"> (</w:t>
        </w:r>
      </w:ins>
      <w:r>
        <w:t xml:space="preserve">хотя </w:t>
      </w:r>
      <w:del w:id="183" w:author="nata" w:date="2019-02-20T17:01:00Z">
        <w:r w:rsidDel="00BC710E">
          <w:delText xml:space="preserve">домашний </w:delText>
        </w:r>
      </w:del>
      <w:ins w:id="184" w:author="nata" w:date="2019-02-20T17:01:00Z">
        <w:r w:rsidR="00BC710E">
          <w:t>родным ее</w:t>
        </w:r>
        <w:r w:rsidR="00BC710E">
          <w:t xml:space="preserve"> </w:t>
        </w:r>
      </w:ins>
      <w:r>
        <w:t>язык</w:t>
      </w:r>
      <w:ins w:id="185" w:author="nata" w:date="2019-02-20T17:01:00Z">
        <w:r w:rsidR="00BC710E">
          <w:t>ом</w:t>
        </w:r>
      </w:ins>
      <w:del w:id="186" w:author="nata" w:date="2019-02-20T17:01:00Z">
        <w:r w:rsidDel="00BC710E">
          <w:delText xml:space="preserve"> у нее</w:delText>
        </w:r>
      </w:del>
      <w:r>
        <w:t xml:space="preserve"> был кечуа</w:t>
      </w:r>
      <w:ins w:id="187" w:author="nata" w:date="2019-02-20T17:05:00Z">
        <w:r w:rsidR="00F52679">
          <w:t>)</w:t>
        </w:r>
      </w:ins>
      <w:r>
        <w:t xml:space="preserve">. Потом мы жили </w:t>
      </w:r>
      <w:del w:id="188" w:author="nata" w:date="2019-02-20T17:05:00Z">
        <w:r w:rsidDel="00F52679">
          <w:delText xml:space="preserve">мы </w:delText>
        </w:r>
      </w:del>
      <w:r>
        <w:t>в Перу, США,</w:t>
      </w:r>
      <w:r>
        <w:t xml:space="preserve"> Уругвае. </w:t>
      </w:r>
      <w:del w:id="189" w:author="nata" w:date="2019-02-20T17:06:00Z">
        <w:r w:rsidDel="00F52679">
          <w:delText>А потом</w:delText>
        </w:r>
      </w:del>
      <w:ins w:id="190" w:author="nata" w:date="2019-02-20T17:06:00Z">
        <w:r w:rsidR="00F52679">
          <w:t>А затем</w:t>
        </w:r>
      </w:ins>
      <w:del w:id="191" w:author="nata" w:date="2019-02-20T17:06:00Z">
        <w:r w:rsidDel="00F52679">
          <w:delText xml:space="preserve"> мы </w:delText>
        </w:r>
      </w:del>
      <w:ins w:id="192" w:author="nata" w:date="2019-02-20T17:06:00Z">
        <w:r w:rsidR="00F52679">
          <w:t xml:space="preserve"> </w:t>
        </w:r>
      </w:ins>
      <w:r>
        <w:t>переехали в Швецию</w:t>
      </w:r>
      <w:del w:id="193" w:author="nata" w:date="2019-02-20T17:06:00Z">
        <w:r w:rsidDel="00F52679">
          <w:delText xml:space="preserve">, </w:delText>
        </w:r>
      </w:del>
      <w:ins w:id="194" w:author="nata" w:date="2019-02-20T17:06:00Z">
        <w:r w:rsidR="00F52679">
          <w:t xml:space="preserve"> (</w:t>
        </w:r>
      </w:ins>
      <w:r>
        <w:t>теперь, кстати, у меня на всех языках шведский акцент</w:t>
      </w:r>
      <w:ins w:id="195" w:author="nata" w:date="2019-02-20T17:06:00Z">
        <w:r w:rsidR="00F52679">
          <w:t>)</w:t>
        </w:r>
      </w:ins>
      <w:r>
        <w:t xml:space="preserve">. </w:t>
      </w:r>
    </w:p>
    <w:p w:rsidR="00792522" w:rsidRDefault="0063097D" w:rsidP="006E06A5">
      <w:pPr>
        <w:jc w:val="both"/>
      </w:pPr>
      <w:r>
        <w:t>К моменту переезда в Швецию</w:t>
      </w:r>
      <w:del w:id="196" w:author="nata" w:date="2019-02-20T17:06:00Z">
        <w:r w:rsidDel="00F52679">
          <w:delText>,</w:delText>
        </w:r>
      </w:del>
      <w:r>
        <w:t xml:space="preserve"> у меня уже был хороший английский язык. </w:t>
      </w:r>
      <w:del w:id="197" w:author="nata" w:date="2019-02-20T17:09:00Z">
        <w:r w:rsidDel="00F52679">
          <w:delText>Потом</w:delText>
        </w:r>
      </w:del>
      <w:ins w:id="198" w:author="nata" w:date="2019-02-20T17:09:00Z">
        <w:r w:rsidR="00F52679">
          <w:t>Далее</w:t>
        </w:r>
      </w:ins>
      <w:r>
        <w:t xml:space="preserve"> я учился во французской школе, а </w:t>
      </w:r>
      <w:del w:id="199" w:author="nata" w:date="2019-02-20T17:09:00Z">
        <w:r w:rsidDel="00F52679">
          <w:delText>потом</w:delText>
        </w:r>
      </w:del>
      <w:ins w:id="200" w:author="nata" w:date="2019-02-20T17:09:00Z">
        <w:r w:rsidR="00F52679">
          <w:t>после</w:t>
        </w:r>
      </w:ins>
      <w:r>
        <w:t xml:space="preserve"> в немецкой. </w:t>
      </w:r>
      <w:del w:id="201" w:author="nata" w:date="2019-02-20T17:06:00Z">
        <w:r w:rsidDel="00F52679">
          <w:delText>Когда я учился</w:delText>
        </w:r>
      </w:del>
      <w:ins w:id="202" w:author="nata" w:date="2019-02-20T17:06:00Z">
        <w:r w:rsidR="00F52679">
          <w:t>Во время учебы</w:t>
        </w:r>
      </w:ins>
      <w:r>
        <w:t xml:space="preserve"> в университете</w:t>
      </w:r>
      <w:del w:id="203" w:author="nata" w:date="2019-02-20T17:07:00Z">
        <w:r w:rsidDel="00F52679">
          <w:delText>,</w:delText>
        </w:r>
      </w:del>
      <w:r>
        <w:t xml:space="preserve"> я </w:t>
      </w:r>
      <w:ins w:id="204" w:author="nata" w:date="2019-02-20T17:08:00Z">
        <w:r w:rsidR="00F52679">
          <w:t>за</w:t>
        </w:r>
      </w:ins>
      <w:r>
        <w:t>х</w:t>
      </w:r>
      <w:r>
        <w:t xml:space="preserve">отел выучить какой-то новый язык. </w:t>
      </w:r>
      <w:del w:id="205" w:author="nata" w:date="2019-02-20T17:07:00Z">
        <w:r w:rsidDel="00F52679">
          <w:delText xml:space="preserve">И </w:delText>
        </w:r>
      </w:del>
      <w:ins w:id="206" w:author="nata" w:date="2019-02-20T17:09:00Z">
        <w:r w:rsidR="00F52679">
          <w:t>На выбор</w:t>
        </w:r>
      </w:ins>
      <w:ins w:id="207" w:author="nata" w:date="2019-02-20T17:08:00Z">
        <w:r w:rsidR="00F52679">
          <w:t xml:space="preserve"> </w:t>
        </w:r>
      </w:ins>
      <w:r>
        <w:t>был</w:t>
      </w:r>
      <w:del w:id="208" w:author="nata" w:date="2019-02-20T17:09:00Z">
        <w:r w:rsidDel="00F52679">
          <w:delText xml:space="preserve"> </w:delText>
        </w:r>
      </w:del>
      <w:del w:id="209" w:author="nata" w:date="2019-02-20T17:08:00Z">
        <w:r w:rsidDel="00F52679">
          <w:delText xml:space="preserve">выбор </w:delText>
        </w:r>
      </w:del>
      <w:del w:id="210" w:author="nata" w:date="2019-02-20T17:09:00Z">
        <w:r w:rsidDel="00F52679">
          <w:delText>такой:</w:delText>
        </w:r>
      </w:del>
      <w:ins w:id="211" w:author="nata" w:date="2019-02-20T17:09:00Z">
        <w:r w:rsidR="00F52679">
          <w:t>и</w:t>
        </w:r>
      </w:ins>
      <w:r>
        <w:t xml:space="preserve"> греческий</w:t>
      </w:r>
      <w:ins w:id="212" w:author="nata" w:date="2019-02-20T17:08:00Z">
        <w:r w:rsidR="00F52679">
          <w:t>,</w:t>
        </w:r>
      </w:ins>
      <w:del w:id="213" w:author="nata" w:date="2019-02-20T17:08:00Z">
        <w:r w:rsidDel="00F52679">
          <w:delText xml:space="preserve"> </w:delText>
        </w:r>
      </w:del>
      <w:del w:id="214" w:author="nata" w:date="2019-02-20T17:07:00Z">
        <w:r w:rsidDel="00F52679">
          <w:delText>язык</w:delText>
        </w:r>
        <w:r w:rsidDel="00F52679">
          <w:delText>,</w:delText>
        </w:r>
      </w:del>
      <w:r>
        <w:t xml:space="preserve"> турецкий</w:t>
      </w:r>
      <w:del w:id="215" w:author="nata" w:date="2019-02-20T17:08:00Z">
        <w:r w:rsidDel="00F52679">
          <w:delText xml:space="preserve"> язык</w:delText>
        </w:r>
      </w:del>
      <w:r>
        <w:t xml:space="preserve"> или латышский. Я выбрал</w:t>
      </w:r>
      <w:del w:id="216" w:author="nata" w:date="2019-02-20T17:07:00Z">
        <w:r w:rsidDel="00F52679">
          <w:delText>а</w:delText>
        </w:r>
      </w:del>
      <w:r>
        <w:t xml:space="preserve"> латышский. Сразу после этого поехал на год в Ригу </w:t>
      </w:r>
      <w:ins w:id="217" w:author="nata" w:date="2019-02-20T17:08:00Z">
        <w:r w:rsidR="00F52679">
          <w:t xml:space="preserve">специально </w:t>
        </w:r>
      </w:ins>
      <w:r>
        <w:t>на курсы латышского</w:t>
      </w:r>
      <w:del w:id="218" w:author="nata" w:date="2019-02-20T17:10:00Z">
        <w:r w:rsidDel="00F52679">
          <w:delText xml:space="preserve"> </w:delText>
        </w:r>
        <w:r w:rsidDel="00F52679">
          <w:delText>я</w:delText>
        </w:r>
        <w:r w:rsidDel="00F52679">
          <w:delText>з</w:delText>
        </w:r>
        <w:r w:rsidDel="00F52679">
          <w:delText>ы</w:delText>
        </w:r>
        <w:r w:rsidDel="00F52679">
          <w:delText>к</w:delText>
        </w:r>
        <w:r w:rsidDel="00F52679">
          <w:delText>а</w:delText>
        </w:r>
      </w:del>
      <w:r>
        <w:t xml:space="preserve">. </w:t>
      </w:r>
      <w:del w:id="219" w:author="nata" w:date="2019-02-20T17:09:00Z">
        <w:r w:rsidDel="00F52679">
          <w:delText xml:space="preserve">После </w:delText>
        </w:r>
      </w:del>
      <w:ins w:id="220" w:author="nata" w:date="2019-02-20T17:09:00Z">
        <w:r w:rsidR="00F52679">
          <w:t>И п</w:t>
        </w:r>
        <w:r w:rsidR="00F52679">
          <w:t xml:space="preserve">осле </w:t>
        </w:r>
      </w:ins>
      <w:r>
        <w:t xml:space="preserve">года обучения </w:t>
      </w:r>
      <w:del w:id="221" w:author="nata" w:date="2019-02-20T17:09:00Z">
        <w:r w:rsidDel="00F52679">
          <w:delText xml:space="preserve">я </w:delText>
        </w:r>
      </w:del>
      <w:r>
        <w:t>начал говорить по-латышски.</w:t>
      </w:r>
    </w:p>
    <w:p w:rsidR="00792522" w:rsidRPr="00B84319" w:rsidRDefault="0063097D" w:rsidP="006E06A5">
      <w:pPr>
        <w:jc w:val="both"/>
        <w:rPr>
          <w:b/>
          <w:bCs/>
          <w:i/>
          <w:rPrChange w:id="222" w:author="nata" w:date="2019-02-20T17:37:00Z">
            <w:rPr>
              <w:b/>
              <w:bCs/>
            </w:rPr>
          </w:rPrChange>
        </w:rPr>
      </w:pPr>
      <w:r w:rsidRPr="00B84319">
        <w:rPr>
          <w:b/>
          <w:bCs/>
          <w:i/>
          <w:rPrChange w:id="223" w:author="nata" w:date="2019-02-20T17:37:00Z">
            <w:rPr>
              <w:b/>
              <w:bCs/>
            </w:rPr>
          </w:rPrChange>
        </w:rPr>
        <w:t xml:space="preserve">- Хотите выучить еще </w:t>
      </w:r>
      <w:r w:rsidRPr="00B84319">
        <w:rPr>
          <w:b/>
          <w:bCs/>
          <w:i/>
          <w:rPrChange w:id="224" w:author="nata" w:date="2019-02-20T17:37:00Z">
            <w:rPr>
              <w:b/>
              <w:bCs/>
            </w:rPr>
          </w:rPrChange>
        </w:rPr>
        <w:t>какой-нибудь язык?</w:t>
      </w:r>
    </w:p>
    <w:p w:rsidR="00792522" w:rsidRDefault="0063097D" w:rsidP="006E06A5">
      <w:pPr>
        <w:jc w:val="both"/>
      </w:pPr>
      <w:r>
        <w:t xml:space="preserve">- Если </w:t>
      </w:r>
      <w:del w:id="225" w:author="nata" w:date="2019-02-20T17:10:00Z">
        <w:r w:rsidDel="00F52679">
          <w:delText xml:space="preserve">придется </w:delText>
        </w:r>
      </w:del>
      <w:ins w:id="226" w:author="nata" w:date="2019-02-20T17:10:00Z">
        <w:r w:rsidR="00F52679">
          <w:t>будет необходимо</w:t>
        </w:r>
        <w:r w:rsidR="00F52679">
          <w:t xml:space="preserve"> </w:t>
        </w:r>
      </w:ins>
      <w:r>
        <w:t>по работе</w:t>
      </w:r>
      <w:ins w:id="227" w:author="nata" w:date="2019-02-20T17:10:00Z">
        <w:r w:rsidR="00F52679">
          <w:t>,</w:t>
        </w:r>
      </w:ins>
      <w:r>
        <w:t xml:space="preserve"> и язык будет не слишком трудный</w:t>
      </w:r>
      <w:del w:id="228" w:author="nata" w:date="2019-02-20T17:10:00Z">
        <w:r w:rsidDel="00F52679">
          <w:delText xml:space="preserve">,  </w:delText>
        </w:r>
      </w:del>
      <w:ins w:id="229" w:author="nata" w:date="2019-02-20T17:10:00Z">
        <w:r w:rsidR="00F52679">
          <w:t xml:space="preserve"> –</w:t>
        </w:r>
        <w:r w:rsidR="00F52679">
          <w:t xml:space="preserve"> </w:t>
        </w:r>
      </w:ins>
      <w:r>
        <w:t xml:space="preserve">тогда, конечно, да. </w:t>
      </w:r>
      <w:del w:id="230" w:author="nata" w:date="2019-02-20T17:11:00Z">
        <w:r w:rsidDel="00F52679">
          <w:delText>Наверное</w:delText>
        </w:r>
      </w:del>
      <w:ins w:id="231" w:author="nata" w:date="2019-02-20T17:11:00Z">
        <w:r w:rsidR="00F52679">
          <w:t>Думаю</w:t>
        </w:r>
      </w:ins>
      <w:r>
        <w:t xml:space="preserve">, когда человек постарше, </w:t>
      </w:r>
      <w:ins w:id="232" w:author="nata" w:date="2019-02-20T17:11:00Z">
        <w:r w:rsidR="00F52679">
          <w:t>выучить новый язык</w:t>
        </w:r>
        <w:r w:rsidR="00F52679">
          <w:t xml:space="preserve"> </w:t>
        </w:r>
      </w:ins>
      <w:r>
        <w:t>ему сложнее</w:t>
      </w:r>
      <w:del w:id="233" w:author="nata" w:date="2019-02-20T17:11:00Z">
        <w:r w:rsidDel="00F52679">
          <w:delText xml:space="preserve"> выучить новый язык</w:delText>
        </w:r>
      </w:del>
      <w:r>
        <w:t>. Хотя</w:t>
      </w:r>
      <w:del w:id="234" w:author="nata" w:date="2019-02-20T17:12:00Z">
        <w:r w:rsidDel="00F52679">
          <w:delText>,</w:delText>
        </w:r>
      </w:del>
      <w:r>
        <w:t xml:space="preserve"> мои бабушка и дедушка были моего возраста, </w:t>
      </w:r>
      <w:ins w:id="235" w:author="nata" w:date="2019-02-20T17:13:00Z">
        <w:r w:rsidR="00BA2045">
          <w:t>когда</w:t>
        </w:r>
        <w:r w:rsidR="00BA2045">
          <w:t xml:space="preserve"> </w:t>
        </w:r>
        <w:r w:rsidR="00BA2045">
          <w:t>в 1944 году</w:t>
        </w:r>
      </w:ins>
      <w:del w:id="236" w:author="nata" w:date="2019-02-20T17:13:00Z">
        <w:r w:rsidDel="00BA2045">
          <w:delText>когда</w:delText>
        </w:r>
      </w:del>
      <w:ins w:id="237" w:author="nata" w:date="2019-02-20T17:13:00Z">
        <w:r w:rsidR="00BA2045">
          <w:t xml:space="preserve"> </w:t>
        </w:r>
      </w:ins>
      <w:del w:id="238" w:author="nata" w:date="2019-02-20T17:13:00Z">
        <w:r w:rsidDel="00BA2045">
          <w:delText xml:space="preserve"> </w:delText>
        </w:r>
        <w:r w:rsidDel="00BA2045">
          <w:delText>о</w:delText>
        </w:r>
        <w:r w:rsidDel="00BA2045">
          <w:delText>н</w:delText>
        </w:r>
        <w:r w:rsidDel="00BA2045">
          <w:delText>и</w:delText>
        </w:r>
        <w:r w:rsidDel="00BA2045">
          <w:delText xml:space="preserve"> </w:delText>
        </w:r>
      </w:del>
      <w:r>
        <w:t xml:space="preserve">переехали </w:t>
      </w:r>
      <w:del w:id="239" w:author="nata" w:date="2019-02-20T17:13:00Z">
        <w:r w:rsidDel="00BA2045">
          <w:delText xml:space="preserve">в 1944 году </w:delText>
        </w:r>
      </w:del>
      <w:r>
        <w:t>в Швецию и</w:t>
      </w:r>
      <w:r>
        <w:t xml:space="preserve"> выучили шведский. </w:t>
      </w:r>
      <w:del w:id="240" w:author="nata" w:date="2019-02-20T17:13:00Z">
        <w:r w:rsidDel="00BA2045">
          <w:delText xml:space="preserve">Зависит </w:delText>
        </w:r>
      </w:del>
      <w:ins w:id="241" w:author="nata" w:date="2019-02-20T17:13:00Z">
        <w:r w:rsidR="00BA2045">
          <w:t>Это з</w:t>
        </w:r>
        <w:r w:rsidR="00BA2045">
          <w:t xml:space="preserve">ависит </w:t>
        </w:r>
      </w:ins>
      <w:r>
        <w:t xml:space="preserve">от языка. Есть </w:t>
      </w:r>
      <w:proofErr w:type="gramStart"/>
      <w:r>
        <w:t>близкие</w:t>
      </w:r>
      <w:proofErr w:type="gramEnd"/>
      <w:r>
        <w:t>, а есть</w:t>
      </w:r>
      <w:ins w:id="242" w:author="nata" w:date="2019-02-20T17:13:00Z">
        <w:r w:rsidR="00BA2045">
          <w:t xml:space="preserve"> такие</w:t>
        </w:r>
      </w:ins>
      <w:r>
        <w:t xml:space="preserve">, которые звучат совсем по-другому. Наверное, </w:t>
      </w:r>
      <w:proofErr w:type="gramStart"/>
      <w:r>
        <w:t>китайский</w:t>
      </w:r>
      <w:proofErr w:type="gramEnd"/>
      <w:r>
        <w:t xml:space="preserve"> или японский выучить уже не смогу.</w:t>
      </w:r>
    </w:p>
    <w:p w:rsidR="00B1029D" w:rsidRPr="00B84319" w:rsidRDefault="00A76E44" w:rsidP="006E06A5">
      <w:pPr>
        <w:jc w:val="both"/>
        <w:rPr>
          <w:b/>
          <w:bCs/>
          <w:i/>
          <w:rPrChange w:id="243" w:author="nata" w:date="2019-02-20T17:37:00Z">
            <w:rPr>
              <w:b/>
              <w:bCs/>
            </w:rPr>
          </w:rPrChange>
        </w:rPr>
      </w:pPr>
      <w:r w:rsidRPr="00B84319">
        <w:rPr>
          <w:b/>
          <w:i/>
          <w:rPrChange w:id="244" w:author="nata" w:date="2019-02-20T17:37:00Z">
            <w:rPr>
              <w:b/>
            </w:rPr>
          </w:rPrChange>
        </w:rPr>
        <w:t xml:space="preserve">- </w:t>
      </w:r>
      <w:del w:id="245" w:author="nata" w:date="2019-02-20T17:36:00Z">
        <w:r w:rsidR="00B1029D" w:rsidRPr="00B84319" w:rsidDel="00E2132C">
          <w:rPr>
            <w:b/>
            <w:bCs/>
            <w:i/>
            <w:rPrChange w:id="246" w:author="nata" w:date="2019-02-20T17:37:00Z">
              <w:rPr>
                <w:b/>
                <w:bCs/>
              </w:rPr>
            </w:rPrChange>
          </w:rPr>
          <w:delText xml:space="preserve">- </w:delText>
        </w:r>
      </w:del>
      <w:r w:rsidR="00B1029D" w:rsidRPr="00B84319">
        <w:rPr>
          <w:b/>
          <w:bCs/>
          <w:i/>
          <w:rPrChange w:id="247" w:author="nata" w:date="2019-02-20T17:37:00Z">
            <w:rPr>
              <w:b/>
              <w:bCs/>
            </w:rPr>
          </w:rPrChange>
        </w:rPr>
        <w:t xml:space="preserve">Вам нравится Петербург? </w:t>
      </w:r>
    </w:p>
    <w:p w:rsidR="00B1029D" w:rsidRDefault="00B1029D" w:rsidP="006E06A5">
      <w:pPr>
        <w:jc w:val="both"/>
      </w:pPr>
      <w:r>
        <w:t xml:space="preserve">- Очень. Петербург </w:t>
      </w:r>
      <w:del w:id="248" w:author="nata" w:date="2019-02-20T17:13:00Z">
        <w:r w:rsidDel="00BA2045">
          <w:delText>-</w:delText>
        </w:r>
      </w:del>
      <w:ins w:id="249" w:author="nata" w:date="2019-02-20T17:13:00Z">
        <w:r w:rsidR="00BA2045">
          <w:t>–</w:t>
        </w:r>
      </w:ins>
      <w:r>
        <w:t xml:space="preserve"> культурная столица России. Я сам </w:t>
      </w:r>
      <w:ins w:id="250" w:author="nata" w:date="2019-02-20T17:16:00Z">
        <w:r w:rsidR="00BA2045">
          <w:t>за</w:t>
        </w:r>
      </w:ins>
      <w:r>
        <w:t xml:space="preserve">хотел здесь работать. </w:t>
      </w:r>
      <w:del w:id="251" w:author="nata" w:date="2019-02-20T17:14:00Z">
        <w:r w:rsidDel="00BA2045">
          <w:delText>Я п</w:delText>
        </w:r>
      </w:del>
      <w:ins w:id="252" w:author="nata" w:date="2019-02-20T17:14:00Z">
        <w:r w:rsidR="00BA2045">
          <w:t>П</w:t>
        </w:r>
      </w:ins>
      <w:r>
        <w:t xml:space="preserve">риехал сюда год назад, 7 февраля. Надеюсь, что останусь </w:t>
      </w:r>
      <w:del w:id="253" w:author="nata" w:date="2019-02-20T17:16:00Z">
        <w:r w:rsidDel="00BA2045">
          <w:delText xml:space="preserve">здесь </w:delText>
        </w:r>
      </w:del>
      <w:r>
        <w:t xml:space="preserve">работать надолго. Но боюсь, </w:t>
      </w:r>
      <w:del w:id="254" w:author="nata" w:date="2019-02-20T17:16:00Z">
        <w:r w:rsidDel="00BA2045">
          <w:delText>что когда вернусь в Эстонию, то</w:delText>
        </w:r>
      </w:del>
      <w:ins w:id="255" w:author="nata" w:date="2019-02-20T17:16:00Z">
        <w:r w:rsidR="00BA2045">
          <w:t>что</w:t>
        </w:r>
      </w:ins>
      <w:r>
        <w:t xml:space="preserve"> все равно не успею увидеть все, что есть в этом городе, </w:t>
      </w:r>
      <w:del w:id="256" w:author="nata" w:date="2019-02-20T17:17:00Z">
        <w:r w:rsidDel="00BA2045">
          <w:delText>потому что</w:delText>
        </w:r>
      </w:del>
      <w:ins w:id="257" w:author="nata" w:date="2019-02-20T17:17:00Z">
        <w:r w:rsidR="00BA2045">
          <w:t>ведь</w:t>
        </w:r>
      </w:ins>
      <w:r>
        <w:t xml:space="preserve"> здесь так много всего интересного</w:t>
      </w:r>
      <w:del w:id="258" w:author="nata" w:date="2019-02-20T17:17:00Z">
        <w:r w:rsidDel="00BA2045">
          <w:delText>.</w:delText>
        </w:r>
      </w:del>
      <w:ins w:id="259" w:author="nata" w:date="2019-02-20T17:17:00Z">
        <w:r w:rsidR="00BA2045">
          <w:t>!</w:t>
        </w:r>
      </w:ins>
    </w:p>
    <w:p w:rsidR="00B1029D" w:rsidRPr="00B84319" w:rsidRDefault="00B1029D" w:rsidP="006E06A5">
      <w:pPr>
        <w:jc w:val="both"/>
        <w:rPr>
          <w:b/>
          <w:bCs/>
          <w:i/>
          <w:rPrChange w:id="260" w:author="nata" w:date="2019-02-20T17:37:00Z">
            <w:rPr>
              <w:b/>
              <w:bCs/>
            </w:rPr>
          </w:rPrChange>
        </w:rPr>
      </w:pPr>
      <w:r w:rsidRPr="00B84319">
        <w:rPr>
          <w:b/>
          <w:bCs/>
          <w:i/>
          <w:rPrChange w:id="261" w:author="nata" w:date="2019-02-20T17:37:00Z">
            <w:rPr>
              <w:b/>
              <w:bCs/>
            </w:rPr>
          </w:rPrChange>
        </w:rPr>
        <w:t>- Какое впечатление у вас сложилось о петербуржцах?</w:t>
      </w:r>
    </w:p>
    <w:p w:rsidR="00BA2045" w:rsidRDefault="00B1029D" w:rsidP="006E06A5">
      <w:pPr>
        <w:jc w:val="both"/>
        <w:rPr>
          <w:ins w:id="262" w:author="nata" w:date="2019-02-20T17:18:00Z"/>
        </w:rPr>
      </w:pPr>
      <w:r>
        <w:t>Петербуржцы</w:t>
      </w:r>
      <w:ins w:id="263" w:author="nata" w:date="2019-02-20T17:17:00Z">
        <w:r w:rsidR="00BA2045">
          <w:t xml:space="preserve"> –</w:t>
        </w:r>
      </w:ins>
      <w:r>
        <w:t xml:space="preserve"> приятные и интеллигентные люди. </w:t>
      </w:r>
      <w:del w:id="264" w:author="nata" w:date="2019-02-20T17:20:00Z">
        <w:r w:rsidDel="00BA2045">
          <w:delText xml:space="preserve">Большинство россиян, как эстонцы и другие народы </w:delText>
        </w:r>
      </w:del>
      <w:del w:id="265" w:author="nata" w:date="2019-02-20T17:18:00Z">
        <w:r w:rsidDel="00BA2045">
          <w:delText>-</w:delText>
        </w:r>
      </w:del>
      <w:del w:id="266" w:author="nata" w:date="2019-02-20T17:20:00Z">
        <w:r w:rsidDel="00BA2045">
          <w:delText xml:space="preserve"> хорошие люди. Конечно, </w:delText>
        </w:r>
      </w:del>
      <w:del w:id="267" w:author="nata" w:date="2019-02-20T17:18:00Z">
        <w:r w:rsidDel="00BA2045">
          <w:delText xml:space="preserve">есть какая-то разница, </w:delText>
        </w:r>
      </w:del>
      <w:del w:id="268" w:author="nata" w:date="2019-02-20T17:20:00Z">
        <w:r w:rsidDel="00BA2045">
          <w:delText xml:space="preserve">между эстонцами и русскими. </w:delText>
        </w:r>
      </w:del>
      <w:r>
        <w:t>Я ни разу здесь не сталкивался с неприятностями</w:t>
      </w:r>
      <w:del w:id="269" w:author="nata" w:date="2019-02-20T17:18:00Z">
        <w:r w:rsidDel="00BA2045">
          <w:delText xml:space="preserve">. </w:delText>
        </w:r>
      </w:del>
      <w:ins w:id="270" w:author="nata" w:date="2019-02-20T17:18:00Z">
        <w:r w:rsidR="00BA2045">
          <w:t>.</w:t>
        </w:r>
      </w:ins>
    </w:p>
    <w:p w:rsidR="00B1029D" w:rsidRDefault="00B1029D" w:rsidP="006E06A5">
      <w:pPr>
        <w:jc w:val="both"/>
      </w:pPr>
      <w:r>
        <w:t xml:space="preserve">Я меня есть собака, </w:t>
      </w:r>
      <w:del w:id="271" w:author="nata" w:date="2019-02-20T17:19:00Z">
        <w:r w:rsidDel="00BA2045">
          <w:delText xml:space="preserve">ее </w:delText>
        </w:r>
      </w:del>
      <w:ins w:id="272" w:author="nata" w:date="2019-02-20T17:19:00Z">
        <w:r w:rsidR="00BA2045">
          <w:t>которую</w:t>
        </w:r>
        <w:r w:rsidR="00BA2045">
          <w:t xml:space="preserve"> </w:t>
        </w:r>
      </w:ins>
      <w:r>
        <w:t>надо выгуливать. Во время прогулок</w:t>
      </w:r>
      <w:ins w:id="273" w:author="nata" w:date="2019-02-20T17:19:00Z">
        <w:r w:rsidR="00BA2045">
          <w:t xml:space="preserve"> с ней я</w:t>
        </w:r>
      </w:ins>
      <w:r>
        <w:t xml:space="preserve"> часто общаюсь с людьми</w:t>
      </w:r>
      <w:del w:id="274" w:author="nata" w:date="2019-02-20T17:19:00Z">
        <w:r w:rsidDel="00BA2045">
          <w:delText xml:space="preserve">, </w:delText>
        </w:r>
      </w:del>
      <w:ins w:id="275" w:author="nata" w:date="2019-02-20T17:19:00Z">
        <w:r w:rsidR="00BA2045">
          <w:t>;</w:t>
        </w:r>
        <w:r w:rsidR="00BA2045">
          <w:t xml:space="preserve"> </w:t>
        </w:r>
      </w:ins>
      <w:r>
        <w:t xml:space="preserve">порой они интересуются, откуда я. Когда узнают, что я эстонец, </w:t>
      </w:r>
      <w:del w:id="276" w:author="nata" w:date="2019-02-20T17:19:00Z">
        <w:r w:rsidDel="00BA2045">
          <w:delText>то сразу</w:delText>
        </w:r>
      </w:del>
      <w:ins w:id="277" w:author="nata" w:date="2019-02-20T17:19:00Z">
        <w:r w:rsidR="00BA2045">
          <w:t>иногда</w:t>
        </w:r>
      </w:ins>
      <w:r>
        <w:t xml:space="preserve"> вспоминают Эстонию</w:t>
      </w:r>
      <w:del w:id="278" w:author="nata" w:date="2019-02-20T17:19:00Z">
        <w:r w:rsidDel="00BA2045">
          <w:delText>. Говорят,</w:delText>
        </w:r>
      </w:del>
      <w:ins w:id="279" w:author="nata" w:date="2019-02-20T17:19:00Z">
        <w:r w:rsidR="00BA2045">
          <w:t>,</w:t>
        </w:r>
      </w:ins>
      <w:ins w:id="280" w:author="nata" w:date="2019-02-20T17:20:00Z">
        <w:r w:rsidR="00BA2045">
          <w:t xml:space="preserve"> говорят,</w:t>
        </w:r>
      </w:ins>
      <w:r>
        <w:t xml:space="preserve"> что были там</w:t>
      </w:r>
      <w:ins w:id="281" w:author="nata" w:date="2019-02-20T17:20:00Z">
        <w:r w:rsidR="00BA2045">
          <w:t>,</w:t>
        </w:r>
      </w:ins>
      <w:r>
        <w:t xml:space="preserve"> и им очень понравилось</w:t>
      </w:r>
      <w:del w:id="282" w:author="nata" w:date="2019-02-20T17:20:00Z">
        <w:r w:rsidDel="00BA2045">
          <w:delText>.</w:delText>
        </w:r>
        <w:r w:rsidRPr="00A70B0E" w:rsidDel="00BA2045">
          <w:delText xml:space="preserve"> </w:delText>
        </w:r>
        <w:r w:rsidDel="00BA2045">
          <w:delText>Мне вообще нравятся жители России.</w:delText>
        </w:r>
      </w:del>
      <w:ins w:id="283" w:author="nata" w:date="2019-02-20T17:20:00Z">
        <w:r w:rsidR="00BA2045">
          <w:t>.</w:t>
        </w:r>
      </w:ins>
    </w:p>
    <w:p w:rsidR="00B1029D" w:rsidRPr="00B84319" w:rsidRDefault="00B1029D" w:rsidP="006E06A5">
      <w:pPr>
        <w:jc w:val="both"/>
        <w:rPr>
          <w:b/>
          <w:bCs/>
          <w:i/>
          <w:rPrChange w:id="284" w:author="nata" w:date="2019-02-20T17:37:00Z">
            <w:rPr>
              <w:b/>
              <w:bCs/>
            </w:rPr>
          </w:rPrChange>
        </w:rPr>
      </w:pPr>
      <w:r w:rsidRPr="00B84319">
        <w:rPr>
          <w:b/>
          <w:bCs/>
          <w:i/>
          <w:rPrChange w:id="285" w:author="nata" w:date="2019-02-20T17:37:00Z">
            <w:rPr>
              <w:b/>
              <w:bCs/>
            </w:rPr>
          </w:rPrChange>
        </w:rPr>
        <w:t>- А когда вы приходите в магазин, у вас спрашивают</w:t>
      </w:r>
      <w:ins w:id="286" w:author="nata" w:date="2019-02-20T17:20:00Z">
        <w:r w:rsidR="00BA2045" w:rsidRPr="00B84319">
          <w:rPr>
            <w:b/>
            <w:bCs/>
            <w:i/>
            <w:rPrChange w:id="287" w:author="nata" w:date="2019-02-20T17:37:00Z">
              <w:rPr>
                <w:b/>
                <w:bCs/>
              </w:rPr>
            </w:rPrChange>
          </w:rPr>
          <w:t>,</w:t>
        </w:r>
      </w:ins>
      <w:r w:rsidRPr="00B84319">
        <w:rPr>
          <w:b/>
          <w:bCs/>
          <w:i/>
          <w:rPrChange w:id="288" w:author="nata" w:date="2019-02-20T17:37:00Z">
            <w:rPr>
              <w:b/>
              <w:bCs/>
            </w:rPr>
          </w:rPrChange>
        </w:rPr>
        <w:t xml:space="preserve"> откуда вы? </w:t>
      </w:r>
    </w:p>
    <w:p w:rsidR="00B1029D" w:rsidRDefault="00B1029D" w:rsidP="006E06A5">
      <w:pPr>
        <w:jc w:val="both"/>
      </w:pPr>
      <w:r>
        <w:t xml:space="preserve">- В магазине - нет. У меня такое чувство, что местные </w:t>
      </w:r>
      <w:del w:id="289" w:author="nata" w:date="2019-02-20T17:21:00Z">
        <w:r w:rsidDel="00BA2045">
          <w:delText xml:space="preserve">люди </w:delText>
        </w:r>
      </w:del>
      <w:r>
        <w:t>привыкли к тому, что здесь много иностранцев.</w:t>
      </w:r>
    </w:p>
    <w:p w:rsidR="00792522" w:rsidRPr="00B84319" w:rsidDel="00BA2045" w:rsidRDefault="00792522" w:rsidP="006E06A5">
      <w:pPr>
        <w:jc w:val="both"/>
        <w:rPr>
          <w:del w:id="290" w:author="nata" w:date="2019-02-20T17:21:00Z"/>
          <w:i/>
          <w:rPrChange w:id="291" w:author="nata" w:date="2019-02-20T17:37:00Z">
            <w:rPr>
              <w:del w:id="292" w:author="nata" w:date="2019-02-20T17:21:00Z"/>
            </w:rPr>
          </w:rPrChange>
        </w:rPr>
      </w:pPr>
    </w:p>
    <w:p w:rsidR="00792522" w:rsidRPr="00B84319" w:rsidRDefault="0063097D" w:rsidP="006E06A5">
      <w:pPr>
        <w:jc w:val="both"/>
        <w:rPr>
          <w:b/>
          <w:bCs/>
          <w:i/>
          <w:rPrChange w:id="293" w:author="nata" w:date="2019-02-20T17:37:00Z">
            <w:rPr>
              <w:b/>
              <w:bCs/>
            </w:rPr>
          </w:rPrChange>
        </w:rPr>
      </w:pPr>
      <w:r w:rsidRPr="00B84319">
        <w:rPr>
          <w:b/>
          <w:bCs/>
          <w:i/>
          <w:rPrChange w:id="294" w:author="nata" w:date="2019-02-20T17:37:00Z">
            <w:rPr>
              <w:b/>
              <w:bCs/>
            </w:rPr>
          </w:rPrChange>
        </w:rPr>
        <w:t xml:space="preserve">- Вы бы посоветовали эстонцам </w:t>
      </w:r>
      <w:proofErr w:type="gramStart"/>
      <w:r w:rsidRPr="00B84319">
        <w:rPr>
          <w:b/>
          <w:bCs/>
          <w:i/>
          <w:rPrChange w:id="295" w:author="nata" w:date="2019-02-20T17:37:00Z">
            <w:rPr>
              <w:b/>
              <w:bCs/>
            </w:rPr>
          </w:rPrChange>
        </w:rPr>
        <w:t>почаще</w:t>
      </w:r>
      <w:proofErr w:type="gramEnd"/>
      <w:r w:rsidRPr="00B84319">
        <w:rPr>
          <w:b/>
          <w:bCs/>
          <w:i/>
          <w:rPrChange w:id="296" w:author="nata" w:date="2019-02-20T17:37:00Z">
            <w:rPr>
              <w:b/>
              <w:bCs/>
            </w:rPr>
          </w:rPrChange>
        </w:rPr>
        <w:t xml:space="preserve"> приезжать в Петербург? На экскурсию, в театры и рестораны</w:t>
      </w:r>
      <w:del w:id="297" w:author="nata" w:date="2019-02-20T17:21:00Z">
        <w:r w:rsidRPr="00B84319" w:rsidDel="00BA2045">
          <w:rPr>
            <w:b/>
            <w:bCs/>
            <w:i/>
            <w:rPrChange w:id="298" w:author="nata" w:date="2019-02-20T17:37:00Z">
              <w:rPr>
                <w:b/>
                <w:bCs/>
              </w:rPr>
            </w:rPrChange>
          </w:rPr>
          <w:delText>.</w:delText>
        </w:r>
      </w:del>
      <w:ins w:id="299" w:author="nata" w:date="2019-02-20T17:21:00Z">
        <w:r w:rsidR="00BA2045" w:rsidRPr="00B84319">
          <w:rPr>
            <w:b/>
            <w:bCs/>
            <w:i/>
            <w:rPrChange w:id="300" w:author="nata" w:date="2019-02-20T17:37:00Z">
              <w:rPr>
                <w:b/>
                <w:bCs/>
              </w:rPr>
            </w:rPrChange>
          </w:rPr>
          <w:t>?</w:t>
        </w:r>
      </w:ins>
    </w:p>
    <w:p w:rsidR="00A70B0E" w:rsidRDefault="0063097D" w:rsidP="006E06A5">
      <w:pPr>
        <w:jc w:val="both"/>
      </w:pPr>
      <w:r>
        <w:lastRenderedPageBreak/>
        <w:t xml:space="preserve">- Конечно! </w:t>
      </w:r>
      <w:r w:rsidR="00A70B0E">
        <w:t>У меня много работы</w:t>
      </w:r>
      <w:ins w:id="301" w:author="nata" w:date="2019-02-20T17:21:00Z">
        <w:r w:rsidR="00BA2045">
          <w:t>,</w:t>
        </w:r>
      </w:ins>
      <w:r w:rsidR="00A70B0E">
        <w:t xml:space="preserve"> она мне нравится, но бывает свободное время. И тогда мы с супругой идем в театр, кино, на балет. Знаете, тут потрясающие театры, хорошие рестораны! Я очень люблю Театр балета Бориса Эйфмана. Это мой любимый балет. Кстати, они бывают с гастролями и в Эстонии. И если вы еще не видели их представлений, то обязательно сходите!</w:t>
      </w:r>
    </w:p>
    <w:p w:rsidR="00A70B0E" w:rsidRPr="00B84319" w:rsidRDefault="00A70B0E" w:rsidP="006E06A5">
      <w:pPr>
        <w:jc w:val="both"/>
        <w:rPr>
          <w:b/>
          <w:bCs/>
          <w:i/>
          <w:rPrChange w:id="302" w:author="nata" w:date="2019-02-20T17:37:00Z">
            <w:rPr>
              <w:b/>
              <w:bCs/>
            </w:rPr>
          </w:rPrChange>
        </w:rPr>
      </w:pPr>
      <w:r w:rsidRPr="00B84319">
        <w:rPr>
          <w:b/>
          <w:bCs/>
          <w:i/>
          <w:rPrChange w:id="303" w:author="nata" w:date="2019-02-20T17:37:00Z">
            <w:rPr>
              <w:b/>
              <w:bCs/>
            </w:rPr>
          </w:rPrChange>
        </w:rPr>
        <w:t xml:space="preserve">- Последний </w:t>
      </w:r>
      <w:proofErr w:type="gramStart"/>
      <w:r w:rsidRPr="00B84319">
        <w:rPr>
          <w:b/>
          <w:bCs/>
          <w:i/>
          <w:rPrChange w:id="304" w:author="nata" w:date="2019-02-20T17:37:00Z">
            <w:rPr>
              <w:b/>
              <w:bCs/>
            </w:rPr>
          </w:rPrChange>
        </w:rPr>
        <w:t>раз</w:t>
      </w:r>
      <w:proofErr w:type="gramEnd"/>
      <w:r w:rsidRPr="00B84319">
        <w:rPr>
          <w:b/>
          <w:bCs/>
          <w:i/>
          <w:rPrChange w:id="305" w:author="nata" w:date="2019-02-20T17:37:00Z">
            <w:rPr>
              <w:b/>
              <w:bCs/>
            </w:rPr>
          </w:rPrChange>
        </w:rPr>
        <w:t xml:space="preserve"> на какое представление ходили? </w:t>
      </w:r>
    </w:p>
    <w:p w:rsidR="00A70B0E" w:rsidRPr="00A70B0E" w:rsidRDefault="00A70B0E" w:rsidP="006E06A5">
      <w:pPr>
        <w:jc w:val="both"/>
      </w:pPr>
      <w:r>
        <w:t xml:space="preserve">- Это был Театр на </w:t>
      </w:r>
      <w:proofErr w:type="gramStart"/>
      <w:r>
        <w:t>Литейном</w:t>
      </w:r>
      <w:proofErr w:type="gramEnd"/>
      <w:r>
        <w:t xml:space="preserve">, спектакль «Отец и сыновья». Совсем недавно в этом же театре состоялась встреча с российскими писателями. Там присутствовал и Рейн Рауд из Эстонии. Благодаря ему Театр на </w:t>
      </w:r>
      <w:proofErr w:type="gramStart"/>
      <w:r>
        <w:t>Литейном</w:t>
      </w:r>
      <w:proofErr w:type="gramEnd"/>
      <w:r>
        <w:t xml:space="preserve"> сейчас сотрудничает с Эстонией.</w:t>
      </w:r>
    </w:p>
    <w:p w:rsidR="00A70B0E" w:rsidRPr="00B84319" w:rsidRDefault="00A70B0E" w:rsidP="006E06A5">
      <w:pPr>
        <w:jc w:val="both"/>
        <w:rPr>
          <w:b/>
          <w:bCs/>
          <w:i/>
          <w:rPrChange w:id="306" w:author="nata" w:date="2019-02-20T17:37:00Z">
            <w:rPr>
              <w:b/>
              <w:bCs/>
            </w:rPr>
          </w:rPrChange>
        </w:rPr>
      </w:pPr>
      <w:r w:rsidRPr="00B84319">
        <w:rPr>
          <w:b/>
          <w:bCs/>
          <w:i/>
          <w:rPrChange w:id="307" w:author="nata" w:date="2019-02-20T17:37:00Z">
            <w:rPr>
              <w:b/>
              <w:bCs/>
            </w:rPr>
          </w:rPrChange>
        </w:rPr>
        <w:t xml:space="preserve">- А в театры, а на концерты групп или певцов здесь ходите? </w:t>
      </w:r>
    </w:p>
    <w:p w:rsidR="00F14236" w:rsidRDefault="00A70B0E" w:rsidP="006E06A5">
      <w:pPr>
        <w:jc w:val="both"/>
        <w:rPr>
          <w:ins w:id="308" w:author="nata" w:date="2019-02-20T17:24:00Z"/>
        </w:rPr>
      </w:pPr>
      <w:r>
        <w:t xml:space="preserve">- </w:t>
      </w:r>
      <w:ins w:id="309" w:author="nata" w:date="2019-02-20T17:23:00Z">
        <w:r w:rsidR="00F14236">
          <w:t xml:space="preserve">Когда </w:t>
        </w:r>
        <w:proofErr w:type="gramStart"/>
        <w:r w:rsidR="00F14236">
          <w:t>эстонские</w:t>
        </w:r>
        <w:proofErr w:type="gramEnd"/>
        <w:r w:rsidR="00F14236">
          <w:t xml:space="preserve"> –</w:t>
        </w:r>
        <w:r w:rsidR="00F14236">
          <w:t xml:space="preserve"> тогда я туда</w:t>
        </w:r>
        <w:r w:rsidR="00F14236">
          <w:t xml:space="preserve">. </w:t>
        </w:r>
      </w:ins>
      <w:r>
        <w:t xml:space="preserve">У </w:t>
      </w:r>
      <w:del w:id="310" w:author="nata" w:date="2019-02-20T17:22:00Z">
        <w:r w:rsidDel="00F14236">
          <w:delText xml:space="preserve">нас </w:delText>
        </w:r>
      </w:del>
      <w:ins w:id="311" w:author="nata" w:date="2019-02-20T17:22:00Z">
        <w:r w:rsidR="00F14236">
          <w:t>в</w:t>
        </w:r>
        <w:r w:rsidR="00F14236">
          <w:t xml:space="preserve">ас </w:t>
        </w:r>
      </w:ins>
      <w:del w:id="312" w:author="nata" w:date="2019-02-20T17:22:00Z">
        <w:r w:rsidDel="00F14236">
          <w:delText xml:space="preserve">есть </w:delText>
        </w:r>
      </w:del>
      <w:ins w:id="313" w:author="nata" w:date="2019-02-20T17:22:00Z">
        <w:r w:rsidR="00F14236">
          <w:t>бывают</w:t>
        </w:r>
        <w:r w:rsidR="00F14236">
          <w:t xml:space="preserve"> </w:t>
        </w:r>
      </w:ins>
      <w:r>
        <w:t xml:space="preserve">концерты Яны </w:t>
      </w:r>
      <w:proofErr w:type="spellStart"/>
      <w:r>
        <w:t>Керик</w:t>
      </w:r>
      <w:proofErr w:type="spellEnd"/>
      <w:r>
        <w:t>.</w:t>
      </w:r>
      <w:del w:id="314" w:author="nata" w:date="2019-02-20T17:23:00Z">
        <w:r w:rsidDel="00F14236">
          <w:delText xml:space="preserve"> Когда эстонские, тогда я туда</w:delText>
        </w:r>
      </w:del>
      <w:ins w:id="315" w:author="nata" w:date="2019-02-20T17:23:00Z">
        <w:r w:rsidR="00F14236">
          <w:t xml:space="preserve"> </w:t>
        </w:r>
      </w:ins>
      <w:del w:id="316" w:author="nata" w:date="2019-02-20T17:23:00Z">
        <w:r w:rsidDel="00F14236">
          <w:delText xml:space="preserve">. </w:delText>
        </w:r>
      </w:del>
      <w:r>
        <w:t>А так все остальное, куда я иду</w:t>
      </w:r>
      <w:ins w:id="317" w:author="nata" w:date="2019-02-20T17:23:00Z">
        <w:r w:rsidR="00F14236">
          <w:t xml:space="preserve">, </w:t>
        </w:r>
        <w:r w:rsidR="00F14236">
          <w:t>–</w:t>
        </w:r>
      </w:ins>
      <w:r>
        <w:t xml:space="preserve"> это местные. </w:t>
      </w:r>
      <w:del w:id="318" w:author="nata" w:date="2019-02-20T17:24:00Z">
        <w:r w:rsidDel="00F14236">
          <w:delText>Но там может быть, что выступает.</w:delText>
        </w:r>
      </w:del>
    </w:p>
    <w:p w:rsidR="00A70B0E" w:rsidRPr="00B84319" w:rsidRDefault="00A70B0E" w:rsidP="006E06A5">
      <w:pPr>
        <w:jc w:val="both"/>
        <w:rPr>
          <w:b/>
          <w:i/>
          <w:rPrChange w:id="319" w:author="nata" w:date="2019-02-20T17:37:00Z">
            <w:rPr/>
          </w:rPrChange>
        </w:rPr>
      </w:pPr>
      <w:r w:rsidRPr="00B84319">
        <w:rPr>
          <w:b/>
          <w:i/>
          <w:rPrChange w:id="320" w:author="nata" w:date="2019-02-20T17:37:00Z">
            <w:rPr/>
          </w:rPrChange>
        </w:rPr>
        <w:t>- А ходите, к примеру</w:t>
      </w:r>
      <w:ins w:id="321" w:author="nata" w:date="2019-02-20T17:25:00Z">
        <w:r w:rsidR="00F14236" w:rsidRPr="00B84319">
          <w:rPr>
            <w:b/>
            <w:i/>
            <w:rPrChange w:id="322" w:author="nata" w:date="2019-02-20T17:37:00Z">
              <w:rPr>
                <w:b/>
              </w:rPr>
            </w:rPrChange>
          </w:rPr>
          <w:t>,</w:t>
        </w:r>
      </w:ins>
      <w:r w:rsidRPr="00B84319">
        <w:rPr>
          <w:b/>
          <w:i/>
          <w:rPrChange w:id="323" w:author="nata" w:date="2019-02-20T17:37:00Z">
            <w:rPr/>
          </w:rPrChange>
        </w:rPr>
        <w:t xml:space="preserve"> на концерты Филиппа Киркоров или группы «Ленинград»?</w:t>
      </w:r>
    </w:p>
    <w:p w:rsidR="00A70B0E" w:rsidRDefault="00A70B0E" w:rsidP="006E06A5">
      <w:pPr>
        <w:jc w:val="both"/>
      </w:pPr>
      <w:r>
        <w:t xml:space="preserve">- А, да, я знаю этих артистов. Но на таких концертах я еще не был. </w:t>
      </w:r>
    </w:p>
    <w:p w:rsidR="00A70B0E" w:rsidRPr="00B84319" w:rsidRDefault="00A70B0E" w:rsidP="006E06A5">
      <w:pPr>
        <w:jc w:val="both"/>
        <w:rPr>
          <w:b/>
          <w:bCs/>
          <w:i/>
          <w:rPrChange w:id="324" w:author="nata" w:date="2019-02-20T17:38:00Z">
            <w:rPr>
              <w:b/>
              <w:bCs/>
            </w:rPr>
          </w:rPrChange>
        </w:rPr>
      </w:pPr>
      <w:r w:rsidRPr="00B84319">
        <w:rPr>
          <w:b/>
          <w:bCs/>
          <w:i/>
          <w:rPrChange w:id="325" w:author="nata" w:date="2019-02-20T17:38:00Z">
            <w:rPr>
              <w:b/>
              <w:bCs/>
            </w:rPr>
          </w:rPrChange>
        </w:rPr>
        <w:t xml:space="preserve">- Группу «Ленинград» не слушаете? </w:t>
      </w:r>
    </w:p>
    <w:p w:rsidR="00A70B0E" w:rsidRDefault="00A70B0E" w:rsidP="006E06A5">
      <w:pPr>
        <w:jc w:val="both"/>
      </w:pPr>
      <w:r>
        <w:t xml:space="preserve">- Нет, такое не слушаю. Но я не могу утверждать, что я знаток хорошей музыки. </w:t>
      </w:r>
    </w:p>
    <w:p w:rsidR="00F14236" w:rsidRDefault="0063097D" w:rsidP="006E06A5">
      <w:pPr>
        <w:jc w:val="both"/>
        <w:rPr>
          <w:ins w:id="326" w:author="nata" w:date="2019-02-20T17:25:00Z"/>
        </w:rPr>
      </w:pPr>
      <w:r>
        <w:t>Я встретил эстонцев, которые приезжали в</w:t>
      </w:r>
      <w:r>
        <w:t xml:space="preserve"> Россию спустя большое количество времени. Некоторые не были здесь еще с советских времен. Они все</w:t>
      </w:r>
      <w:del w:id="327" w:author="nata" w:date="2019-02-20T17:25:00Z">
        <w:r w:rsidDel="00F14236">
          <w:delText>гда</w:delText>
        </w:r>
      </w:del>
      <w:r>
        <w:t xml:space="preserve"> были приятно удивлены и отмечали, что и в России все стало гораздо лучше. </w:t>
      </w:r>
    </w:p>
    <w:p w:rsidR="00B1029D" w:rsidRDefault="0063097D" w:rsidP="006E06A5">
      <w:pPr>
        <w:jc w:val="both"/>
      </w:pPr>
      <w:r>
        <w:t xml:space="preserve">После посещения Петербурга люди будут точно удивлены. Здесь огромное количество </w:t>
      </w:r>
      <w:r>
        <w:t xml:space="preserve">культурных мероприятий. </w:t>
      </w:r>
      <w:del w:id="328" w:author="nata" w:date="2019-02-20T17:26:00Z">
        <w:r w:rsidDel="00F14236">
          <w:delText xml:space="preserve">Приехав </w:delText>
        </w:r>
      </w:del>
      <w:ins w:id="329" w:author="nata" w:date="2019-02-20T17:26:00Z">
        <w:r w:rsidR="00F14236">
          <w:t>Уверен, что, п</w:t>
        </w:r>
        <w:r w:rsidR="00F14236">
          <w:t xml:space="preserve">риехав </w:t>
        </w:r>
      </w:ins>
      <w:del w:id="330" w:author="nata" w:date="2019-02-20T17:26:00Z">
        <w:r w:rsidDel="00F14236">
          <w:delText>один раз</w:delText>
        </w:r>
      </w:del>
      <w:proofErr w:type="spellStart"/>
      <w:ins w:id="331" w:author="nata" w:date="2019-02-20T17:26:00Z">
        <w:r w:rsidR="00F14236">
          <w:t>однаэжы</w:t>
        </w:r>
      </w:ins>
      <w:proofErr w:type="spellEnd"/>
      <w:r>
        <w:t xml:space="preserve">, люди с удовольствием вернутся сюда еще не раз. </w:t>
      </w:r>
    </w:p>
    <w:p w:rsidR="00B1029D" w:rsidRPr="00B84319" w:rsidRDefault="00E2132C" w:rsidP="006E06A5">
      <w:pPr>
        <w:jc w:val="both"/>
        <w:rPr>
          <w:b/>
          <w:bCs/>
          <w:i/>
          <w:rPrChange w:id="332" w:author="nata" w:date="2019-02-20T17:38:00Z">
            <w:rPr>
              <w:b/>
              <w:bCs/>
            </w:rPr>
          </w:rPrChange>
        </w:rPr>
      </w:pPr>
      <w:ins w:id="333" w:author="nata" w:date="2019-02-20T17:36:00Z">
        <w:r w:rsidRPr="00B84319">
          <w:rPr>
            <w:b/>
            <w:bCs/>
            <w:i/>
            <w:rPrChange w:id="334" w:author="nata" w:date="2019-02-20T17:38:00Z">
              <w:rPr>
                <w:b/>
                <w:bCs/>
              </w:rPr>
            </w:rPrChange>
          </w:rPr>
          <w:t xml:space="preserve">- </w:t>
        </w:r>
      </w:ins>
      <w:r w:rsidR="00B1029D" w:rsidRPr="00B84319">
        <w:rPr>
          <w:b/>
          <w:bCs/>
          <w:i/>
          <w:rPrChange w:id="335" w:author="nata" w:date="2019-02-20T17:38:00Z">
            <w:rPr>
              <w:b/>
              <w:bCs/>
            </w:rPr>
          </w:rPrChange>
        </w:rPr>
        <w:t xml:space="preserve">Какой у вас любимый ресторан в Петербурге? </w:t>
      </w:r>
    </w:p>
    <w:p w:rsidR="00B1029D" w:rsidRDefault="00B1029D" w:rsidP="006E06A5">
      <w:pPr>
        <w:jc w:val="both"/>
      </w:pPr>
      <w:r>
        <w:t>- Я такой человек, что постоянно забываю названия ресторанов. Мне приходится всегда переспрашивать у жены. Мне нравится кафе на улице Рубинштейна</w:t>
      </w:r>
      <w:ins w:id="336" w:author="nata" w:date="2019-02-20T17:26:00Z">
        <w:r w:rsidR="00F14236">
          <w:t>,</w:t>
        </w:r>
      </w:ins>
      <w:r>
        <w:t xml:space="preserve"> есть кафе, рестораны </w:t>
      </w:r>
      <w:proofErr w:type="gramStart"/>
      <w:r>
        <w:t>на</w:t>
      </w:r>
      <w:proofErr w:type="gramEnd"/>
      <w:r>
        <w:t xml:space="preserve"> </w:t>
      </w:r>
      <w:del w:id="337" w:author="nata" w:date="2019-02-20T17:26:00Z">
        <w:r w:rsidDel="00F14236">
          <w:delText xml:space="preserve">Литейной </w:delText>
        </w:r>
      </w:del>
      <w:ins w:id="338" w:author="nata" w:date="2019-02-20T17:26:00Z">
        <w:r w:rsidR="00F14236">
          <w:t>Литейно</w:t>
        </w:r>
        <w:r w:rsidR="00F14236">
          <w:t>м</w:t>
        </w:r>
        <w:r w:rsidR="00F14236">
          <w:t xml:space="preserve"> </w:t>
        </w:r>
      </w:ins>
      <w:r>
        <w:t xml:space="preserve">и на </w:t>
      </w:r>
      <w:proofErr w:type="spellStart"/>
      <w:r>
        <w:t>Кирочной</w:t>
      </w:r>
      <w:proofErr w:type="spellEnd"/>
      <w:r>
        <w:t xml:space="preserve">. Есть еще два новых, но названий я не помню. Здесь постоянно открываются новые рестораны, где кормят очень вкусно. </w:t>
      </w:r>
    </w:p>
    <w:p w:rsidR="00792522" w:rsidRDefault="00792522" w:rsidP="006E06A5">
      <w:pPr>
        <w:jc w:val="both"/>
      </w:pPr>
    </w:p>
    <w:p w:rsidR="00792522" w:rsidRPr="00B84319" w:rsidRDefault="0063097D" w:rsidP="006E06A5">
      <w:pPr>
        <w:jc w:val="both"/>
        <w:rPr>
          <w:b/>
          <w:bCs/>
          <w:i/>
          <w:rPrChange w:id="339" w:author="nata" w:date="2019-02-20T17:38:00Z">
            <w:rPr>
              <w:b/>
              <w:bCs/>
            </w:rPr>
          </w:rPrChange>
        </w:rPr>
      </w:pPr>
      <w:r w:rsidRPr="00B84319">
        <w:rPr>
          <w:b/>
          <w:bCs/>
          <w:i/>
          <w:rPrChange w:id="340" w:author="nata" w:date="2019-02-20T17:38:00Z">
            <w:rPr>
              <w:b/>
              <w:bCs/>
            </w:rPr>
          </w:rPrChange>
        </w:rPr>
        <w:t xml:space="preserve">- До Петербурга вы работали в Пскове. Это небольшой город. Чем вы там занимались, помимо работы? </w:t>
      </w:r>
    </w:p>
    <w:p w:rsidR="00792522" w:rsidRDefault="00A70B0E" w:rsidP="006E06A5">
      <w:pPr>
        <w:jc w:val="both"/>
      </w:pPr>
      <w:r>
        <w:t>Да,</w:t>
      </w:r>
      <w:r>
        <w:t xml:space="preserve"> я не первый раз работаю в России </w:t>
      </w:r>
      <w:del w:id="341" w:author="nata" w:date="2019-02-20T17:27:00Z">
        <w:r w:rsidDel="00F14236">
          <w:delText>-</w:delText>
        </w:r>
      </w:del>
      <w:ins w:id="342" w:author="nata" w:date="2019-02-20T17:27:00Z">
        <w:r w:rsidR="00F14236">
          <w:t>–</w:t>
        </w:r>
      </w:ins>
      <w:r>
        <w:t xml:space="preserve"> </w:t>
      </w:r>
      <w:del w:id="343" w:author="nata" w:date="2019-02-20T17:27:00Z">
        <w:r w:rsidDel="00F14236">
          <w:delText xml:space="preserve">пять </w:delText>
        </w:r>
      </w:del>
      <w:ins w:id="344" w:author="nata" w:date="2019-02-20T17:27:00Z">
        <w:r w:rsidR="00F14236">
          <w:t>5</w:t>
        </w:r>
        <w:r w:rsidR="00F14236">
          <w:t xml:space="preserve"> </w:t>
        </w:r>
      </w:ins>
      <w:r>
        <w:t xml:space="preserve">назад был </w:t>
      </w:r>
      <w:proofErr w:type="spellStart"/>
      <w:r>
        <w:t>генкосулом</w:t>
      </w:r>
      <w:proofErr w:type="spellEnd"/>
      <w:r>
        <w:t xml:space="preserve"> в Пскове. </w:t>
      </w:r>
      <w:r w:rsidR="0063097D">
        <w:t xml:space="preserve">На работу в Псков я приехал в 2007 году. Изначально планировалось, что я буду там </w:t>
      </w:r>
      <w:del w:id="345" w:author="nata" w:date="2019-02-20T17:27:00Z">
        <w:r w:rsidR="0063097D" w:rsidDel="00F14236">
          <w:delText xml:space="preserve">два </w:delText>
        </w:r>
      </w:del>
      <w:ins w:id="346" w:author="nata" w:date="2019-02-20T17:27:00Z">
        <w:r w:rsidR="00F14236">
          <w:t>2</w:t>
        </w:r>
        <w:r w:rsidR="00F14236">
          <w:t xml:space="preserve"> </w:t>
        </w:r>
      </w:ins>
      <w:r w:rsidR="0063097D">
        <w:t xml:space="preserve">года, но мой </w:t>
      </w:r>
      <w:r w:rsidR="0063097D">
        <w:t xml:space="preserve">срок </w:t>
      </w:r>
      <w:del w:id="347" w:author="nata" w:date="2019-02-20T17:27:00Z">
        <w:r w:rsidR="0063097D" w:rsidDel="00F14236">
          <w:delText xml:space="preserve">прибывания </w:delText>
        </w:r>
      </w:del>
      <w:ins w:id="348" w:author="nata" w:date="2019-02-20T17:27:00Z">
        <w:r w:rsidR="00F14236">
          <w:t>пр</w:t>
        </w:r>
        <w:r w:rsidR="00F14236">
          <w:t>е</w:t>
        </w:r>
        <w:r w:rsidR="00F14236">
          <w:t xml:space="preserve">бывания </w:t>
        </w:r>
      </w:ins>
      <w:r w:rsidR="0063097D">
        <w:t>продлили</w:t>
      </w:r>
      <w:ins w:id="349" w:author="nata" w:date="2019-02-20T17:27:00Z">
        <w:r w:rsidR="00F14236">
          <w:t>,</w:t>
        </w:r>
      </w:ins>
      <w:r w:rsidR="0063097D">
        <w:t xml:space="preserve"> и в итоге я там проработал 4 года и 11 месяцев. После этого уехал по работе в Германию.</w:t>
      </w:r>
    </w:p>
    <w:p w:rsidR="00792522" w:rsidRDefault="0063097D" w:rsidP="006E06A5">
      <w:pPr>
        <w:jc w:val="both"/>
      </w:pPr>
      <w:r>
        <w:lastRenderedPageBreak/>
        <w:t xml:space="preserve">В Пскове у нас друзья, свободное время мы проводили с ними. Иногда с женой занимались танцами, ходили в танцевальную группу. Моя супруга очень </w:t>
      </w:r>
      <w:r>
        <w:t>хорошо танцует. Конечно, Псков намного меньше Петербурга. Но и там были культурные мероприятия.</w:t>
      </w:r>
    </w:p>
    <w:p w:rsidR="00792522" w:rsidRPr="00B84319" w:rsidRDefault="0063097D" w:rsidP="006E06A5">
      <w:pPr>
        <w:jc w:val="both"/>
        <w:rPr>
          <w:b/>
          <w:bCs/>
          <w:i/>
          <w:rPrChange w:id="350" w:author="nata" w:date="2019-02-20T17:38:00Z">
            <w:rPr>
              <w:b/>
              <w:bCs/>
            </w:rPr>
          </w:rPrChange>
        </w:rPr>
      </w:pPr>
      <w:r w:rsidRPr="00B84319">
        <w:rPr>
          <w:b/>
          <w:bCs/>
          <w:i/>
          <w:rPrChange w:id="351" w:author="nata" w:date="2019-02-20T17:38:00Z">
            <w:rPr>
              <w:b/>
              <w:bCs/>
            </w:rPr>
          </w:rPrChange>
        </w:rPr>
        <w:t xml:space="preserve">- В Пскове вы не сталкивались с хулиганами? </w:t>
      </w:r>
    </w:p>
    <w:p w:rsidR="00792522" w:rsidRDefault="0063097D" w:rsidP="006E06A5">
      <w:pPr>
        <w:jc w:val="both"/>
      </w:pPr>
      <w:r>
        <w:t>- Нет! Я спокойный человек. Думаю, от этого много зависит. В любом месте может что-то произойти. И в больших города</w:t>
      </w:r>
      <w:r>
        <w:t xml:space="preserve">х есть такие районы, где менее спокойно. </w:t>
      </w:r>
    </w:p>
    <w:p w:rsidR="00792522" w:rsidRPr="00B84319" w:rsidRDefault="0063097D" w:rsidP="006E06A5">
      <w:pPr>
        <w:jc w:val="both"/>
        <w:rPr>
          <w:b/>
          <w:bCs/>
          <w:i/>
          <w:rPrChange w:id="352" w:author="nata" w:date="2019-02-20T17:38:00Z">
            <w:rPr>
              <w:b/>
              <w:bCs/>
            </w:rPr>
          </w:rPrChange>
        </w:rPr>
      </w:pPr>
      <w:r w:rsidRPr="00B84319">
        <w:rPr>
          <w:b/>
          <w:bCs/>
          <w:i/>
          <w:rPrChange w:id="353" w:author="nata" w:date="2019-02-20T17:38:00Z">
            <w:rPr>
              <w:b/>
              <w:bCs/>
            </w:rPr>
          </w:rPrChange>
        </w:rPr>
        <w:t xml:space="preserve">- Вы на метро ездите? </w:t>
      </w:r>
    </w:p>
    <w:p w:rsidR="00792522" w:rsidRDefault="0063097D" w:rsidP="006E06A5">
      <w:pPr>
        <w:jc w:val="both"/>
      </w:pPr>
      <w:r>
        <w:t xml:space="preserve">- </w:t>
      </w:r>
      <w:del w:id="354" w:author="nata" w:date="2019-02-20T17:36:00Z">
        <w:r w:rsidDel="00E2132C">
          <w:delText xml:space="preserve"> </w:delText>
        </w:r>
      </w:del>
      <w:r>
        <w:t>Я не езжу. У меня есть машина. Но наши сотрудники ездят</w:t>
      </w:r>
      <w:ins w:id="355" w:author="nata" w:date="2019-02-20T17:29:00Z">
        <w:r w:rsidR="00F14236">
          <w:t>,</w:t>
        </w:r>
      </w:ins>
      <w:r>
        <w:t xml:space="preserve"> и говорят, что это очень быстро. </w:t>
      </w:r>
    </w:p>
    <w:p w:rsidR="00792522" w:rsidRPr="00B84319" w:rsidDel="00F14236" w:rsidRDefault="00792522" w:rsidP="006E06A5">
      <w:pPr>
        <w:jc w:val="both"/>
        <w:rPr>
          <w:del w:id="356" w:author="nata" w:date="2019-02-20T17:28:00Z"/>
          <w:i/>
          <w:rPrChange w:id="357" w:author="nata" w:date="2019-02-20T17:38:00Z">
            <w:rPr>
              <w:del w:id="358" w:author="nata" w:date="2019-02-20T17:28:00Z"/>
            </w:rPr>
          </w:rPrChange>
        </w:rPr>
      </w:pPr>
    </w:p>
    <w:p w:rsidR="00792522" w:rsidRPr="00B84319" w:rsidRDefault="0063097D" w:rsidP="006E06A5">
      <w:pPr>
        <w:jc w:val="both"/>
        <w:rPr>
          <w:b/>
          <w:bCs/>
          <w:i/>
          <w:rPrChange w:id="359" w:author="nata" w:date="2019-02-20T17:38:00Z">
            <w:rPr>
              <w:b/>
              <w:bCs/>
            </w:rPr>
          </w:rPrChange>
        </w:rPr>
      </w:pPr>
      <w:r w:rsidRPr="00B84319">
        <w:rPr>
          <w:b/>
          <w:bCs/>
          <w:i/>
          <w:rPrChange w:id="360" w:author="nata" w:date="2019-02-20T17:38:00Z">
            <w:rPr>
              <w:b/>
              <w:bCs/>
            </w:rPr>
          </w:rPrChange>
        </w:rPr>
        <w:t xml:space="preserve">- Вы разбираетесь в спорте? Следите за хоккеем или футболом? </w:t>
      </w:r>
    </w:p>
    <w:p w:rsidR="00792522" w:rsidRDefault="0063097D" w:rsidP="006E06A5">
      <w:pPr>
        <w:jc w:val="both"/>
      </w:pPr>
      <w:r>
        <w:t xml:space="preserve">- </w:t>
      </w:r>
      <w:r>
        <w:t xml:space="preserve">Я </w:t>
      </w:r>
      <w:del w:id="361" w:author="nata" w:date="2019-02-20T17:29:00Z">
        <w:r w:rsidDel="00F14236">
          <w:delText>почти единственный человек в мире</w:delText>
        </w:r>
      </w:del>
      <w:ins w:id="362" w:author="nata" w:date="2019-02-20T17:29:00Z">
        <w:r w:rsidR="00F14236">
          <w:t>из тех</w:t>
        </w:r>
      </w:ins>
      <w:r>
        <w:t xml:space="preserve">, </w:t>
      </w:r>
      <w:del w:id="363" w:author="nata" w:date="2019-02-20T17:29:00Z">
        <w:r w:rsidDel="00F14236">
          <w:delText>к</w:delText>
        </w:r>
        <w:r w:rsidDel="00F14236">
          <w:delText xml:space="preserve">оторый </w:delText>
        </w:r>
      </w:del>
      <w:ins w:id="364" w:author="nata" w:date="2019-02-20T17:29:00Z">
        <w:r w:rsidR="00F14236">
          <w:t>к</w:t>
        </w:r>
        <w:r w:rsidR="00F14236">
          <w:t>то</w:t>
        </w:r>
        <w:r w:rsidR="00F14236">
          <w:t xml:space="preserve"> </w:t>
        </w:r>
      </w:ins>
      <w:r>
        <w:t>не любит футбол и не смотрит спортивные трансляции.</w:t>
      </w:r>
    </w:p>
    <w:p w:rsidR="00792522" w:rsidRPr="00B84319" w:rsidRDefault="0063097D" w:rsidP="006E06A5">
      <w:pPr>
        <w:jc w:val="both"/>
        <w:rPr>
          <w:b/>
          <w:bCs/>
          <w:i/>
          <w:rPrChange w:id="365" w:author="nata" w:date="2019-02-20T17:38:00Z">
            <w:rPr>
              <w:b/>
              <w:bCs/>
            </w:rPr>
          </w:rPrChange>
        </w:rPr>
      </w:pPr>
      <w:r w:rsidRPr="00B84319">
        <w:rPr>
          <w:b/>
          <w:bCs/>
          <w:i/>
          <w:rPrChange w:id="366" w:author="nata" w:date="2019-02-20T17:38:00Z">
            <w:rPr>
              <w:b/>
              <w:bCs/>
            </w:rPr>
          </w:rPrChange>
        </w:rPr>
        <w:t xml:space="preserve">- Сколько у вас детей, и какого они возраста? </w:t>
      </w:r>
    </w:p>
    <w:p w:rsidR="00792522" w:rsidRDefault="0063097D" w:rsidP="006E06A5">
      <w:pPr>
        <w:jc w:val="both"/>
      </w:pPr>
      <w:r>
        <w:t xml:space="preserve">-У нас с супругой трое детей. Сыну 18 лет, старшей дочери 14 лет, младшей </w:t>
      </w:r>
      <w:del w:id="367" w:author="nata" w:date="2019-02-20T17:30:00Z">
        <w:r w:rsidDel="00F14236">
          <w:delText>-</w:delText>
        </w:r>
      </w:del>
      <w:ins w:id="368" w:author="nata" w:date="2019-02-20T17:30:00Z">
        <w:r w:rsidR="00F14236">
          <w:t xml:space="preserve">– </w:t>
        </w:r>
      </w:ins>
      <w:r>
        <w:t>10.</w:t>
      </w:r>
    </w:p>
    <w:p w:rsidR="00792522" w:rsidRPr="00B84319" w:rsidRDefault="0063097D" w:rsidP="006E06A5">
      <w:pPr>
        <w:jc w:val="both"/>
        <w:rPr>
          <w:b/>
          <w:bCs/>
          <w:i/>
          <w:rPrChange w:id="369" w:author="nata" w:date="2019-02-20T17:38:00Z">
            <w:rPr>
              <w:b/>
              <w:bCs/>
            </w:rPr>
          </w:rPrChange>
        </w:rPr>
      </w:pPr>
      <w:r w:rsidRPr="00B84319">
        <w:rPr>
          <w:b/>
          <w:bCs/>
          <w:i/>
          <w:rPrChange w:id="370" w:author="nata" w:date="2019-02-20T17:38:00Z">
            <w:rPr>
              <w:b/>
              <w:bCs/>
            </w:rPr>
          </w:rPrChange>
        </w:rPr>
        <w:t xml:space="preserve">- </w:t>
      </w:r>
      <w:proofErr w:type="gramStart"/>
      <w:r w:rsidRPr="00B84319">
        <w:rPr>
          <w:b/>
          <w:bCs/>
          <w:i/>
          <w:rPrChange w:id="371" w:author="nata" w:date="2019-02-20T17:38:00Z">
            <w:rPr>
              <w:b/>
              <w:bCs/>
            </w:rPr>
          </w:rPrChange>
        </w:rPr>
        <w:t>Дети</w:t>
      </w:r>
      <w:proofErr w:type="gramEnd"/>
      <w:r w:rsidRPr="00B84319">
        <w:rPr>
          <w:b/>
          <w:bCs/>
          <w:i/>
          <w:rPrChange w:id="372" w:author="nata" w:date="2019-02-20T17:38:00Z">
            <w:rPr>
              <w:b/>
              <w:bCs/>
            </w:rPr>
          </w:rPrChange>
        </w:rPr>
        <w:t xml:space="preserve"> у вас на </w:t>
      </w:r>
      <w:proofErr w:type="gramStart"/>
      <w:r w:rsidRPr="00B84319">
        <w:rPr>
          <w:b/>
          <w:bCs/>
          <w:i/>
          <w:rPrChange w:id="373" w:author="nata" w:date="2019-02-20T17:38:00Z">
            <w:rPr>
              <w:b/>
              <w:bCs/>
            </w:rPr>
          </w:rPrChange>
        </w:rPr>
        <w:t>каких</w:t>
      </w:r>
      <w:proofErr w:type="gramEnd"/>
      <w:r w:rsidRPr="00B84319">
        <w:rPr>
          <w:b/>
          <w:bCs/>
          <w:i/>
          <w:rPrChange w:id="374" w:author="nata" w:date="2019-02-20T17:38:00Z">
            <w:rPr>
              <w:b/>
              <w:bCs/>
            </w:rPr>
          </w:rPrChange>
        </w:rPr>
        <w:t xml:space="preserve"> языках говорят?</w:t>
      </w:r>
    </w:p>
    <w:p w:rsidR="00792522" w:rsidRDefault="0063097D" w:rsidP="006E06A5">
      <w:pPr>
        <w:jc w:val="both"/>
      </w:pPr>
      <w:r>
        <w:t xml:space="preserve">- Свободно на </w:t>
      </w:r>
      <w:del w:id="375" w:author="nata" w:date="2019-02-20T17:30:00Z">
        <w:r w:rsidDel="00F14236">
          <w:delText xml:space="preserve">трех </w:delText>
        </w:r>
      </w:del>
      <w:ins w:id="376" w:author="nata" w:date="2019-02-20T17:30:00Z">
        <w:r w:rsidR="00F14236">
          <w:t>3</w:t>
        </w:r>
        <w:r w:rsidR="00F14236">
          <w:t xml:space="preserve"> </w:t>
        </w:r>
      </w:ins>
      <w:r>
        <w:t xml:space="preserve">языках. На </w:t>
      </w:r>
      <w:r>
        <w:t>эстонском, немецком и английском. Сейчас они учатся в Эстонии, в школе у них преподают французский и русский языки. Они очень хорошо учатся. Я доволен</w:t>
      </w:r>
      <w:proofErr w:type="gramStart"/>
      <w:r>
        <w:t>.</w:t>
      </w:r>
      <w:proofErr w:type="gramEnd"/>
      <w:r>
        <w:t xml:space="preserve"> </w:t>
      </w:r>
      <w:ins w:id="377" w:author="nata" w:date="2019-02-20T17:30:00Z">
        <w:r w:rsidR="00F14236">
          <w:t>С</w:t>
        </w:r>
        <w:r w:rsidR="00F14236">
          <w:t>ам</w:t>
        </w:r>
        <w:r w:rsidR="00F14236">
          <w:t xml:space="preserve"> </w:t>
        </w:r>
      </w:ins>
      <w:del w:id="378" w:author="nata" w:date="2019-02-20T17:30:00Z">
        <w:r w:rsidDel="00F14236">
          <w:delText xml:space="preserve">Я </w:delText>
        </w:r>
      </w:del>
      <w:ins w:id="379" w:author="nata" w:date="2019-02-20T17:30:00Z">
        <w:r w:rsidR="00F14236">
          <w:t>я</w:t>
        </w:r>
        <w:r w:rsidR="00F14236">
          <w:t xml:space="preserve"> </w:t>
        </w:r>
      </w:ins>
      <w:del w:id="380" w:author="nata" w:date="2019-02-20T17:30:00Z">
        <w:r w:rsidDel="00F14236">
          <w:delText xml:space="preserve">сам </w:delText>
        </w:r>
      </w:del>
      <w:r>
        <w:t>не был таким.</w:t>
      </w:r>
      <w:del w:id="381" w:author="nata" w:date="2019-02-20T17:30:00Z">
        <w:r w:rsidDel="00F14236">
          <w:delText xml:space="preserve"> </w:delText>
        </w:r>
      </w:del>
    </w:p>
    <w:p w:rsidR="00792522" w:rsidRDefault="00792522" w:rsidP="006E06A5">
      <w:pPr>
        <w:jc w:val="both"/>
      </w:pPr>
    </w:p>
    <w:p w:rsidR="00B1029D" w:rsidRPr="00B84319" w:rsidRDefault="00B1029D" w:rsidP="006E06A5">
      <w:pPr>
        <w:jc w:val="both"/>
        <w:rPr>
          <w:b/>
          <w:bCs/>
          <w:i/>
          <w:rPrChange w:id="382" w:author="nata" w:date="2019-02-20T17:38:00Z">
            <w:rPr>
              <w:b/>
              <w:bCs/>
            </w:rPr>
          </w:rPrChange>
        </w:rPr>
      </w:pPr>
      <w:bookmarkStart w:id="383" w:name="_GoBack"/>
      <w:r w:rsidRPr="00B84319">
        <w:rPr>
          <w:b/>
          <w:bCs/>
          <w:i/>
          <w:rPrChange w:id="384" w:author="nata" w:date="2019-02-20T17:38:00Z">
            <w:rPr>
              <w:b/>
              <w:bCs/>
            </w:rPr>
          </w:rPrChange>
        </w:rPr>
        <w:t>- Русские в Эстонии и русские в Петербурге отличаются?</w:t>
      </w:r>
    </w:p>
    <w:bookmarkEnd w:id="383"/>
    <w:p w:rsidR="00792522" w:rsidRDefault="00B1029D" w:rsidP="006E06A5">
      <w:pPr>
        <w:jc w:val="both"/>
      </w:pPr>
      <w:r>
        <w:t xml:space="preserve">- </w:t>
      </w:r>
      <w:del w:id="385" w:author="nata" w:date="2019-02-20T17:30:00Z">
        <w:r w:rsidDel="00F14236">
          <w:delText>Я д</w:delText>
        </w:r>
      </w:del>
      <w:ins w:id="386" w:author="nata" w:date="2019-02-20T17:30:00Z">
        <w:r w:rsidR="00F14236">
          <w:t>Д</w:t>
        </w:r>
      </w:ins>
      <w:r>
        <w:t xml:space="preserve">умаю, что разница есть. Русские в Эстонии </w:t>
      </w:r>
      <w:del w:id="387" w:author="nata" w:date="2019-02-20T17:30:00Z">
        <w:r w:rsidDel="00F14236">
          <w:delText>-</w:delText>
        </w:r>
      </w:del>
      <w:ins w:id="388" w:author="nata" w:date="2019-02-20T17:30:00Z">
        <w:r w:rsidR="00F14236">
          <w:t>–</w:t>
        </w:r>
      </w:ins>
      <w:r>
        <w:t xml:space="preserve"> </w:t>
      </w:r>
      <w:ins w:id="389" w:author="nata" w:date="2019-02-20T17:31:00Z">
        <w:r w:rsidR="00F14236">
          <w:t>э</w:t>
        </w:r>
      </w:ins>
      <w:del w:id="390" w:author="nata" w:date="2019-02-20T17:30:00Z">
        <w:r w:rsidDel="00F14236">
          <w:delText>э</w:delText>
        </w:r>
      </w:del>
      <w:r>
        <w:t>то эстонцы, просто они говорят на русском. Я чувствую, что русских в Эстонии от эстонцев отличает только язык. Может, у русских в Эстонии и есть что-то от россиян, но они больше похожи на эстонцев.</w:t>
      </w:r>
      <w:ins w:id="391" w:author="nata" w:date="2019-02-20T17:33:00Z">
        <w:r w:rsidR="00C03EA8">
          <w:t xml:space="preserve"> </w:t>
        </w:r>
      </w:ins>
    </w:p>
    <w:sectPr w:rsidR="00792522">
      <w:headerReference w:type="default" r:id="rId8"/>
      <w:footerReference w:type="default" r:id="rId9"/>
      <w:pgSz w:w="11900" w:h="16840"/>
      <w:pgMar w:top="1134" w:right="850" w:bottom="1134" w:left="1701" w:header="708" w:footer="708" w:gutter="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3" w:author="nata" w:date="2019-02-20T16:45:00Z" w:initials="n">
    <w:p w:rsidR="006E06A5" w:rsidRDefault="006E06A5">
      <w:pPr>
        <w:pStyle w:val="a6"/>
      </w:pPr>
      <w:r>
        <w:rPr>
          <w:rStyle w:val="a5"/>
        </w:rPr>
        <w:annotationRef/>
      </w:r>
      <w:proofErr w:type="gramStart"/>
      <w:r w:rsidR="0063097D">
        <w:t>р</w:t>
      </w:r>
      <w:proofErr w:type="gramEnd"/>
      <w:r w:rsidR="0063097D">
        <w:t>усским?</w:t>
      </w:r>
    </w:p>
  </w:comment>
  <w:comment w:id="15" w:author="nata" w:date="2019-02-20T16:59:00Z" w:initials="n">
    <w:p w:rsidR="00BC710E" w:rsidRDefault="00BC710E" w:rsidP="00BC710E">
      <w:pPr>
        <w:pStyle w:val="a6"/>
      </w:pPr>
      <w:r>
        <w:rPr>
          <w:rStyle w:val="a5"/>
        </w:rPr>
        <w:annotationRef/>
      </w:r>
      <w:r>
        <w:t>Россию?</w:t>
      </w:r>
    </w:p>
  </w:comment>
  <w:comment w:id="20" w:author="nata" w:date="2019-02-20T16:45:00Z" w:initials="n">
    <w:p w:rsidR="006E06A5" w:rsidRDefault="006E06A5">
      <w:pPr>
        <w:pStyle w:val="a6"/>
      </w:pPr>
      <w:r>
        <w:rPr>
          <w:rStyle w:val="a5"/>
        </w:rPr>
        <w:annotationRef/>
      </w:r>
      <w:r w:rsidR="0063097D">
        <w:t>Россию?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97D" w:rsidRDefault="0063097D">
      <w:pPr>
        <w:spacing w:after="0" w:line="240" w:lineRule="auto"/>
      </w:pPr>
      <w:r>
        <w:separator/>
      </w:r>
    </w:p>
  </w:endnote>
  <w:endnote w:type="continuationSeparator" w:id="0">
    <w:p w:rsidR="0063097D" w:rsidRDefault="00630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522" w:rsidRDefault="0079252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97D" w:rsidRDefault="0063097D">
      <w:pPr>
        <w:spacing w:after="0" w:line="240" w:lineRule="auto"/>
      </w:pPr>
      <w:r>
        <w:separator/>
      </w:r>
    </w:p>
  </w:footnote>
  <w:footnote w:type="continuationSeparator" w:id="0">
    <w:p w:rsidR="0063097D" w:rsidRDefault="00630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522" w:rsidRDefault="0079252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displayBackgroundShape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92522"/>
    <w:rsid w:val="0063097D"/>
    <w:rsid w:val="006E06A5"/>
    <w:rsid w:val="00792522"/>
    <w:rsid w:val="009367EC"/>
    <w:rsid w:val="00A70B0E"/>
    <w:rsid w:val="00A76E44"/>
    <w:rsid w:val="00B1029D"/>
    <w:rsid w:val="00B84319"/>
    <w:rsid w:val="00BA2045"/>
    <w:rsid w:val="00BC710E"/>
    <w:rsid w:val="00C03EA8"/>
    <w:rsid w:val="00E2132C"/>
    <w:rsid w:val="00F14236"/>
    <w:rsid w:val="00F5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styleId="a5">
    <w:name w:val="annotation reference"/>
    <w:basedOn w:val="a0"/>
    <w:uiPriority w:val="99"/>
    <w:semiHidden/>
    <w:unhideWhenUsed/>
    <w:rsid w:val="006E06A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E06A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E06A5"/>
    <w:rPr>
      <w:rFonts w:cs="Arial Unicode MS"/>
      <w:color w:val="000000"/>
      <w:u w:color="00000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E06A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E06A5"/>
    <w:rPr>
      <w:rFonts w:cs="Arial Unicode MS"/>
      <w:b/>
      <w:bCs/>
      <w:color w:val="000000"/>
      <w:u w:color="000000"/>
    </w:rPr>
  </w:style>
  <w:style w:type="paragraph" w:styleId="aa">
    <w:name w:val="Revision"/>
    <w:hidden/>
    <w:uiPriority w:val="99"/>
    <w:semiHidden/>
    <w:rsid w:val="006E06A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</w:rPr>
  </w:style>
  <w:style w:type="paragraph" w:styleId="ab">
    <w:name w:val="Balloon Text"/>
    <w:basedOn w:val="a"/>
    <w:link w:val="ac"/>
    <w:uiPriority w:val="99"/>
    <w:semiHidden/>
    <w:unhideWhenUsed/>
    <w:rsid w:val="006E0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E06A5"/>
    <w:rPr>
      <w:rFonts w:ascii="Tahoma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styleId="a5">
    <w:name w:val="annotation reference"/>
    <w:basedOn w:val="a0"/>
    <w:uiPriority w:val="99"/>
    <w:semiHidden/>
    <w:unhideWhenUsed/>
    <w:rsid w:val="006E06A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E06A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E06A5"/>
    <w:rPr>
      <w:rFonts w:cs="Arial Unicode MS"/>
      <w:color w:val="000000"/>
      <w:u w:color="00000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E06A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E06A5"/>
    <w:rPr>
      <w:rFonts w:cs="Arial Unicode MS"/>
      <w:b/>
      <w:bCs/>
      <w:color w:val="000000"/>
      <w:u w:color="000000"/>
    </w:rPr>
  </w:style>
  <w:style w:type="paragraph" w:styleId="aa">
    <w:name w:val="Revision"/>
    <w:hidden/>
    <w:uiPriority w:val="99"/>
    <w:semiHidden/>
    <w:rsid w:val="006E06A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</w:rPr>
  </w:style>
  <w:style w:type="paragraph" w:styleId="ab">
    <w:name w:val="Balloon Text"/>
    <w:basedOn w:val="a"/>
    <w:link w:val="ac"/>
    <w:uiPriority w:val="99"/>
    <w:semiHidden/>
    <w:unhideWhenUsed/>
    <w:rsid w:val="006E0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E06A5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1437</Words>
  <Characters>8193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nata</cp:lastModifiedBy>
  <cp:revision>6</cp:revision>
  <dcterms:created xsi:type="dcterms:W3CDTF">2019-02-20T14:12:00Z</dcterms:created>
  <dcterms:modified xsi:type="dcterms:W3CDTF">2019-02-20T15:38:00Z</dcterms:modified>
</cp:coreProperties>
</file>