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C3" w:rsidRPr="007549A9" w:rsidRDefault="007549A9">
      <w:pPr>
        <w:rPr>
          <w:sz w:val="20"/>
        </w:rPr>
      </w:pPr>
      <w:bookmarkStart w:id="0" w:name="_GoBack"/>
      <w:bookmarkEnd w:id="0"/>
      <w:r w:rsidRPr="007549A9">
        <w:rPr>
          <w:rStyle w:val="20"/>
        </w:rPr>
        <w:t>Descr</w:t>
      </w:r>
      <w:r w:rsidRPr="007549A9">
        <w:rPr>
          <w:sz w:val="20"/>
        </w:rPr>
        <w:t xml:space="preserve">: </w:t>
      </w:r>
      <w:r>
        <w:rPr>
          <w:sz w:val="20"/>
        </w:rPr>
        <w:t>Интернет-магазин «</w:t>
      </w:r>
      <w:r w:rsidRPr="007549A9">
        <w:rPr>
          <w:b/>
          <w:sz w:val="20"/>
        </w:rPr>
        <w:t>ТеплоДиво</w:t>
      </w:r>
      <w:r>
        <w:rPr>
          <w:sz w:val="20"/>
        </w:rPr>
        <w:t xml:space="preserve">» предлагает купить </w:t>
      </w:r>
      <w:ins w:id="1" w:author="Александр Иванов" w:date="2017-06-08T16:23:00Z">
        <w:r w:rsidR="00C82E55">
          <w:rPr>
            <w:sz w:val="20"/>
          </w:rPr>
          <w:t>грязевые</w:t>
        </w:r>
      </w:ins>
      <w:ins w:id="2" w:author="Александр Коваленко" w:date="2017-06-08T16:05:00Z">
        <w:del w:id="3" w:author="Александр Иванов" w:date="2017-06-08T16:23:00Z">
          <w:r w:rsidR="00EA4FCE" w:rsidDel="00C82E55">
            <w:rPr>
              <w:sz w:val="20"/>
            </w:rPr>
            <w:delText>грязевые</w:delText>
          </w:r>
        </w:del>
        <w:r w:rsidR="00EA4FCE">
          <w:rPr>
            <w:sz w:val="20"/>
          </w:rPr>
          <w:t xml:space="preserve"> </w:t>
        </w:r>
      </w:ins>
      <w:r>
        <w:rPr>
          <w:sz w:val="20"/>
        </w:rPr>
        <w:t>скважинные насосы</w:t>
      </w:r>
      <w:del w:id="4" w:author="Александр Иванов" w:date="2017-06-08T16:22:00Z">
        <w:r w:rsidDel="00C82E55">
          <w:rPr>
            <w:sz w:val="20"/>
          </w:rPr>
          <w:delText xml:space="preserve"> для грязной воды</w:delText>
        </w:r>
      </w:del>
      <w:r>
        <w:rPr>
          <w:sz w:val="20"/>
        </w:rPr>
        <w:t xml:space="preserve"> в Москве для очистки ям, полива полей, удаления сточных вод и др.   </w:t>
      </w:r>
    </w:p>
    <w:p w:rsidR="007549A9" w:rsidRDefault="007549A9" w:rsidP="007549A9">
      <w:pPr>
        <w:rPr>
          <w:sz w:val="20"/>
        </w:rPr>
      </w:pPr>
    </w:p>
    <w:p w:rsidR="007549A9" w:rsidRPr="007549A9" w:rsidRDefault="007549A9" w:rsidP="007549A9">
      <w:pPr>
        <w:rPr>
          <w:sz w:val="20"/>
        </w:rPr>
      </w:pPr>
      <w:r w:rsidRPr="007549A9">
        <w:rPr>
          <w:rStyle w:val="20"/>
        </w:rPr>
        <w:t>Title</w:t>
      </w:r>
      <w:r w:rsidRPr="007549A9">
        <w:rPr>
          <w:sz w:val="20"/>
        </w:rPr>
        <w:t>: Скважинные насосы для грязной воды в Москве, интернет-магазин Teplodivo.ru</w:t>
      </w:r>
    </w:p>
    <w:p w:rsidR="007549A9" w:rsidRPr="007549A9" w:rsidRDefault="007549A9" w:rsidP="007549A9">
      <w:pPr>
        <w:rPr>
          <w:sz w:val="20"/>
        </w:rPr>
      </w:pPr>
      <w:r w:rsidRPr="007549A9">
        <w:rPr>
          <w:sz w:val="20"/>
        </w:rPr>
        <w:t xml:space="preserve"> </w:t>
      </w:r>
    </w:p>
    <w:p w:rsidR="007549A9" w:rsidRPr="007549A9" w:rsidRDefault="007549A9" w:rsidP="007549A9">
      <w:pPr>
        <w:rPr>
          <w:sz w:val="20"/>
        </w:rPr>
      </w:pPr>
      <w:r w:rsidRPr="007549A9">
        <w:rPr>
          <w:rStyle w:val="20"/>
        </w:rPr>
        <w:t>H1</w:t>
      </w:r>
      <w:r w:rsidRPr="007549A9">
        <w:rPr>
          <w:sz w:val="20"/>
        </w:rPr>
        <w:t>: Скважинные насосы для грязной воды</w:t>
      </w:r>
    </w:p>
    <w:p w:rsidR="007549A9" w:rsidRPr="007549A9" w:rsidRDefault="007549A9">
      <w:pPr>
        <w:rPr>
          <w:sz w:val="20"/>
        </w:rPr>
      </w:pPr>
    </w:p>
    <w:p w:rsidR="007549A9" w:rsidRPr="007549A9" w:rsidRDefault="007549A9">
      <w:pPr>
        <w:rPr>
          <w:sz w:val="20"/>
        </w:rPr>
      </w:pPr>
    </w:p>
    <w:p w:rsidR="009B17C3" w:rsidRPr="00F1716E" w:rsidRDefault="00C82E55" w:rsidP="00F1716E">
      <w:pPr>
        <w:jc w:val="both"/>
        <w:rPr>
          <w:sz w:val="20"/>
        </w:rPr>
      </w:pPr>
      <w:ins w:id="5" w:author="Александр Иванов" w:date="2017-06-08T16:25:00Z">
        <w:r>
          <w:rPr>
            <w:b/>
            <w:sz w:val="20"/>
          </w:rPr>
          <w:t>Грязевые с</w:t>
        </w:r>
      </w:ins>
      <w:ins w:id="6" w:author="Александр Коваленко" w:date="2017-06-08T16:06:00Z">
        <w:del w:id="7" w:author="Александр Иванов" w:date="2017-06-08T16:25:00Z">
          <w:r w:rsidR="00260300" w:rsidDel="00C82E55">
            <w:rPr>
              <w:b/>
              <w:sz w:val="20"/>
            </w:rPr>
            <w:delText>Грязевые с</w:delText>
          </w:r>
        </w:del>
      </w:ins>
      <w:del w:id="8" w:author="Александр Иванов" w:date="2017-06-08T16:24:00Z">
        <w:r w:rsidR="009B17C3" w:rsidRPr="007C5932" w:rsidDel="00C82E55">
          <w:rPr>
            <w:b/>
            <w:sz w:val="20"/>
          </w:rPr>
          <w:delText>С</w:delText>
        </w:r>
      </w:del>
      <w:r w:rsidR="009B17C3" w:rsidRPr="007C5932">
        <w:rPr>
          <w:b/>
          <w:sz w:val="20"/>
        </w:rPr>
        <w:t>кважинные насосы</w:t>
      </w:r>
      <w:del w:id="9" w:author="Александр Иванов" w:date="2017-06-08T16:24:00Z">
        <w:r w:rsidR="009B17C3" w:rsidRPr="007C5932" w:rsidDel="00C82E55">
          <w:rPr>
            <w:b/>
            <w:sz w:val="20"/>
          </w:rPr>
          <w:delText xml:space="preserve"> для грязной воды</w:delText>
        </w:r>
      </w:del>
      <w:r w:rsidR="009B17C3" w:rsidRPr="00F1716E">
        <w:rPr>
          <w:sz w:val="20"/>
        </w:rPr>
        <w:t xml:space="preserve"> </w:t>
      </w:r>
      <w:r w:rsidR="00DE2634" w:rsidRPr="00F1716E">
        <w:rPr>
          <w:sz w:val="20"/>
        </w:rPr>
        <w:t>широко применяются</w:t>
      </w:r>
      <w:del w:id="10" w:author="Александр Иванов" w:date="2017-06-08T16:25:00Z">
        <w:r w:rsidR="00DE2634" w:rsidRPr="00F1716E" w:rsidDel="00A23F5C">
          <w:rPr>
            <w:sz w:val="20"/>
          </w:rPr>
          <w:delText xml:space="preserve"> как</w:delText>
        </w:r>
      </w:del>
      <w:r w:rsidR="00DE2634" w:rsidRPr="00F1716E">
        <w:rPr>
          <w:sz w:val="20"/>
        </w:rPr>
        <w:t xml:space="preserve"> в частном домохозяйстве</w:t>
      </w:r>
      <w:del w:id="11" w:author="Александр Иванов" w:date="2017-06-08T16:26:00Z">
        <w:r w:rsidR="00DE2634" w:rsidRPr="00F1716E" w:rsidDel="00A23F5C">
          <w:rPr>
            <w:sz w:val="20"/>
          </w:rPr>
          <w:delText>, так</w:delText>
        </w:r>
      </w:del>
      <w:r w:rsidR="00DE2634" w:rsidRPr="00F1716E">
        <w:rPr>
          <w:sz w:val="20"/>
        </w:rPr>
        <w:t xml:space="preserve"> и в </w:t>
      </w:r>
      <w:r w:rsidR="007C5932">
        <w:rPr>
          <w:sz w:val="20"/>
        </w:rPr>
        <w:t>промышленной</w:t>
      </w:r>
      <w:r w:rsidR="00DE2634" w:rsidRPr="00F1716E">
        <w:rPr>
          <w:sz w:val="20"/>
        </w:rPr>
        <w:t xml:space="preserve"> сфере. </w:t>
      </w:r>
      <w:del w:id="12" w:author="Александр Иванов" w:date="2017-06-08T16:26:00Z">
        <w:r w:rsidR="00DE2634" w:rsidRPr="00F1716E" w:rsidDel="00A23F5C">
          <w:rPr>
            <w:sz w:val="20"/>
          </w:rPr>
          <w:delText xml:space="preserve">Данные </w:delText>
        </w:r>
      </w:del>
      <w:ins w:id="13" w:author="Александр Иванов" w:date="2017-06-08T16:25:00Z">
        <w:r w:rsidR="00A23F5C">
          <w:rPr>
            <w:sz w:val="20"/>
          </w:rPr>
          <w:t xml:space="preserve">Они </w:t>
        </w:r>
      </w:ins>
      <w:ins w:id="14" w:author="Александр Коваленко" w:date="2017-06-08T16:07:00Z">
        <w:del w:id="15" w:author="Александр Иванов" w:date="2017-06-08T16:25:00Z">
          <w:r w:rsidR="00260300" w:rsidDel="00C82E55">
            <w:rPr>
              <w:sz w:val="20"/>
            </w:rPr>
            <w:delText>Они</w:delText>
          </w:r>
        </w:del>
      </w:ins>
      <w:del w:id="16" w:author="Александр Иванов" w:date="2017-06-08T16:27:00Z">
        <w:r w:rsidR="00DE2634" w:rsidRPr="00F1716E" w:rsidDel="00A23F5C">
          <w:rPr>
            <w:sz w:val="20"/>
          </w:rPr>
          <w:delText>устройства</w:delText>
        </w:r>
      </w:del>
      <w:del w:id="17" w:author="Александр Иванов" w:date="2017-06-08T16:26:00Z">
        <w:r w:rsidR="00DE2634" w:rsidRPr="00F1716E" w:rsidDel="00A23F5C">
          <w:rPr>
            <w:sz w:val="20"/>
          </w:rPr>
          <w:delText xml:space="preserve"> </w:delText>
        </w:r>
      </w:del>
      <w:r w:rsidR="00DE2634" w:rsidRPr="00F1716E">
        <w:rPr>
          <w:sz w:val="20"/>
        </w:rPr>
        <w:t>предназначены</w:t>
      </w:r>
      <w:r w:rsidR="009B17C3" w:rsidRPr="00F1716E">
        <w:rPr>
          <w:sz w:val="20"/>
        </w:rPr>
        <w:t xml:space="preserve"> для откачки </w:t>
      </w:r>
      <w:r w:rsidR="000A3969" w:rsidRPr="00F1716E">
        <w:rPr>
          <w:sz w:val="20"/>
        </w:rPr>
        <w:t>и</w:t>
      </w:r>
      <w:r w:rsidR="009B17C3" w:rsidRPr="00F1716E">
        <w:rPr>
          <w:sz w:val="20"/>
        </w:rPr>
        <w:t xml:space="preserve"> транспортировки жидкостей с содержанием ила, песк</w:t>
      </w:r>
      <w:ins w:id="18" w:author="Александр Иванов" w:date="2017-06-08T16:29:00Z">
        <w:r w:rsidR="00A23F5C">
          <w:rPr>
            <w:sz w:val="20"/>
          </w:rPr>
          <w:t>,</w:t>
        </w:r>
      </w:ins>
      <w:del w:id="19" w:author="Александр Иванов" w:date="2017-06-08T16:29:00Z">
        <w:r w:rsidR="009B17C3" w:rsidRPr="00F1716E" w:rsidDel="00A23F5C">
          <w:rPr>
            <w:sz w:val="20"/>
          </w:rPr>
          <w:delText>а</w:delText>
        </w:r>
      </w:del>
      <w:ins w:id="20" w:author="Александр Иванов" w:date="2017-06-08T16:27:00Z">
        <w:r w:rsidR="00A23F5C">
          <w:rPr>
            <w:sz w:val="20"/>
          </w:rPr>
          <w:t xml:space="preserve"> </w:t>
        </w:r>
      </w:ins>
      <w:ins w:id="21" w:author="Александр Коваленко" w:date="2017-06-08T16:09:00Z">
        <w:del w:id="22" w:author="Александр Иванов" w:date="2017-06-08T16:27:00Z">
          <w:r w:rsidR="00260300" w:rsidDel="00A23F5C">
            <w:rPr>
              <w:sz w:val="20"/>
            </w:rPr>
            <w:delText>,</w:delText>
          </w:r>
        </w:del>
      </w:ins>
      <w:del w:id="23" w:author="Александр Иванов" w:date="2017-06-08T16:27:00Z">
        <w:r w:rsidR="009B17C3" w:rsidRPr="00F1716E" w:rsidDel="00A23F5C">
          <w:rPr>
            <w:sz w:val="20"/>
          </w:rPr>
          <w:delText xml:space="preserve"> и</w:delText>
        </w:r>
      </w:del>
      <w:del w:id="24" w:author="Александр Иванов" w:date="2017-06-08T16:29:00Z">
        <w:r w:rsidR="009B17C3" w:rsidRPr="00F1716E" w:rsidDel="00A23F5C">
          <w:rPr>
            <w:sz w:val="20"/>
          </w:rPr>
          <w:delText xml:space="preserve"> </w:delText>
        </w:r>
      </w:del>
      <w:ins w:id="25" w:author="Александр Иванов" w:date="2017-06-08T16:29:00Z">
        <w:r w:rsidR="00A23F5C">
          <w:rPr>
            <w:sz w:val="20"/>
          </w:rPr>
          <w:t>других</w:t>
        </w:r>
      </w:ins>
      <w:del w:id="26" w:author="Александр Иванов" w:date="2017-06-08T16:29:00Z">
        <w:r w:rsidR="009B17C3" w:rsidRPr="00F1716E" w:rsidDel="00A23F5C">
          <w:rPr>
            <w:sz w:val="20"/>
          </w:rPr>
          <w:delText>прочих</w:delText>
        </w:r>
      </w:del>
      <w:r w:rsidR="009B17C3" w:rsidRPr="00F1716E">
        <w:rPr>
          <w:sz w:val="20"/>
        </w:rPr>
        <w:t xml:space="preserve"> </w:t>
      </w:r>
      <w:r w:rsidR="00DE2634" w:rsidRPr="00F1716E">
        <w:rPr>
          <w:sz w:val="20"/>
        </w:rPr>
        <w:t>мелких примесей до 200-300 г/м3</w:t>
      </w:r>
      <w:ins w:id="27" w:author="Александр Иванов" w:date="2017-06-08T16:29:00Z">
        <w:r w:rsidR="00A23F5C">
          <w:rPr>
            <w:sz w:val="20"/>
          </w:rPr>
          <w:t xml:space="preserve"> и позволяют</w:t>
        </w:r>
      </w:ins>
      <w:del w:id="28" w:author="Александр Иванов" w:date="2017-06-08T16:29:00Z">
        <w:r w:rsidR="009B17C3" w:rsidRPr="00F1716E" w:rsidDel="00A23F5C">
          <w:rPr>
            <w:sz w:val="20"/>
          </w:rPr>
          <w:delText>.</w:delText>
        </w:r>
      </w:del>
      <w:del w:id="29" w:author="Александр Иванов" w:date="2017-06-08T16:28:00Z">
        <w:r w:rsidR="009B17C3" w:rsidRPr="00F1716E" w:rsidDel="00A23F5C">
          <w:rPr>
            <w:sz w:val="20"/>
          </w:rPr>
          <w:delText xml:space="preserve"> </w:delText>
        </w:r>
        <w:r w:rsidR="00DE2634" w:rsidRPr="00F1716E" w:rsidDel="00A23F5C">
          <w:rPr>
            <w:sz w:val="20"/>
          </w:rPr>
          <w:delText xml:space="preserve">Это </w:delText>
        </w:r>
        <w:r w:rsidR="007C5932" w:rsidDel="00A23F5C">
          <w:rPr>
            <w:sz w:val="20"/>
          </w:rPr>
          <w:delText>д</w:delText>
        </w:r>
      </w:del>
      <w:del w:id="30" w:author="Александр Иванов" w:date="2017-06-08T16:27:00Z">
        <w:r w:rsidR="007C5932" w:rsidDel="00A23F5C">
          <w:rPr>
            <w:sz w:val="20"/>
          </w:rPr>
          <w:delText>елает возможным</w:delText>
        </w:r>
      </w:del>
      <w:r w:rsidR="007C5932">
        <w:rPr>
          <w:sz w:val="20"/>
        </w:rPr>
        <w:t xml:space="preserve"> выполн</w:t>
      </w:r>
      <w:ins w:id="31" w:author="Александр Коваленко" w:date="2017-06-08T16:08:00Z">
        <w:del w:id="32" w:author="Александр Иванов" w:date="2017-06-08T16:30:00Z">
          <w:r w:rsidR="00260300" w:rsidDel="00A23F5C">
            <w:rPr>
              <w:sz w:val="20"/>
            </w:rPr>
            <w:delText>ит</w:delText>
          </w:r>
        </w:del>
      </w:ins>
      <w:ins w:id="33" w:author="Александр Иванов" w:date="2017-06-08T16:30:00Z">
        <w:r w:rsidR="00A23F5C">
          <w:rPr>
            <w:sz w:val="20"/>
          </w:rPr>
          <w:t>ить следующие работы</w:t>
        </w:r>
      </w:ins>
      <w:ins w:id="34" w:author="Александр Коваленко" w:date="2017-06-08T16:08:00Z">
        <w:del w:id="35" w:author="Александр Иванов" w:date="2017-06-08T16:30:00Z">
          <w:r w:rsidR="00260300" w:rsidDel="00A23F5C">
            <w:rPr>
              <w:sz w:val="20"/>
            </w:rPr>
            <w:delText>ь</w:delText>
          </w:r>
        </w:del>
      </w:ins>
      <w:del w:id="36" w:author="Александр Иванов" w:date="2017-06-08T16:28:00Z">
        <w:r w:rsidR="007C5932" w:rsidDel="00A23F5C">
          <w:rPr>
            <w:sz w:val="20"/>
          </w:rPr>
          <w:delText>ение</w:delText>
        </w:r>
      </w:del>
      <w:del w:id="37" w:author="Александр Иванов" w:date="2017-06-08T16:30:00Z">
        <w:r w:rsidR="007C5932" w:rsidDel="00A23F5C">
          <w:rPr>
            <w:sz w:val="20"/>
          </w:rPr>
          <w:delText xml:space="preserve"> </w:delText>
        </w:r>
      </w:del>
      <w:ins w:id="38" w:author="Александр Коваленко" w:date="2017-06-08T16:08:00Z">
        <w:del w:id="39" w:author="Александр Иванов" w:date="2017-06-08T16:30:00Z">
          <w:r w:rsidR="00260300" w:rsidDel="00A23F5C">
            <w:rPr>
              <w:sz w:val="20"/>
            </w:rPr>
            <w:delText>следующие работы</w:delText>
          </w:r>
        </w:del>
      </w:ins>
      <w:del w:id="40" w:author="Александр Иванов" w:date="2017-06-08T16:28:00Z">
        <w:r w:rsidR="007C5932" w:rsidDel="00A23F5C">
          <w:rPr>
            <w:sz w:val="20"/>
          </w:rPr>
          <w:delText xml:space="preserve">следующего </w:delText>
        </w:r>
        <w:r w:rsidR="00280158" w:rsidRPr="00F1716E" w:rsidDel="00A23F5C">
          <w:rPr>
            <w:sz w:val="20"/>
          </w:rPr>
          <w:delText>спектр</w:delText>
        </w:r>
        <w:r w:rsidR="007C5932" w:rsidDel="00A23F5C">
          <w:rPr>
            <w:sz w:val="20"/>
          </w:rPr>
          <w:delText>а</w:delText>
        </w:r>
        <w:r w:rsidR="00DE2634" w:rsidRPr="00F1716E" w:rsidDel="00A23F5C">
          <w:rPr>
            <w:sz w:val="20"/>
          </w:rPr>
          <w:delText xml:space="preserve"> задач</w:delText>
        </w:r>
      </w:del>
      <w:r w:rsidR="00DE2634" w:rsidRPr="00F1716E">
        <w:rPr>
          <w:sz w:val="20"/>
        </w:rPr>
        <w:t>:</w:t>
      </w:r>
    </w:p>
    <w:p w:rsidR="00DE2634" w:rsidRPr="00F1716E" w:rsidRDefault="00DE2634" w:rsidP="00F1716E">
      <w:pPr>
        <w:jc w:val="both"/>
        <w:rPr>
          <w:sz w:val="20"/>
        </w:rPr>
      </w:pPr>
    </w:p>
    <w:p w:rsidR="00DE2634" w:rsidRPr="00F1716E" w:rsidRDefault="00DE2634" w:rsidP="00F1716E">
      <w:pPr>
        <w:pStyle w:val="a3"/>
        <w:numPr>
          <w:ilvl w:val="0"/>
          <w:numId w:val="1"/>
        </w:numPr>
        <w:jc w:val="both"/>
        <w:rPr>
          <w:sz w:val="20"/>
        </w:rPr>
      </w:pPr>
      <w:r w:rsidRPr="00F1716E">
        <w:rPr>
          <w:sz w:val="20"/>
        </w:rPr>
        <w:t xml:space="preserve">откачка </w:t>
      </w:r>
      <w:ins w:id="41" w:author="Александр Иванов" w:date="2017-06-08T16:32:00Z">
        <w:r w:rsidR="00757717">
          <w:rPr>
            <w:sz w:val="20"/>
          </w:rPr>
          <w:t>грязевых потоков</w:t>
        </w:r>
      </w:ins>
      <w:ins w:id="42" w:author="Александр Коваленко" w:date="2017-06-08T16:09:00Z">
        <w:del w:id="43" w:author="Александр Иванов" w:date="2017-06-08T16:32:00Z">
          <w:r w:rsidR="00260300" w:rsidDel="00757717">
            <w:rPr>
              <w:sz w:val="20"/>
            </w:rPr>
            <w:delText>грязевых потоков</w:delText>
          </w:r>
        </w:del>
      </w:ins>
      <w:del w:id="44" w:author="Александр Иванов" w:date="2017-06-08T16:32:00Z">
        <w:r w:rsidRPr="00F1716E" w:rsidDel="00757717">
          <w:rPr>
            <w:sz w:val="20"/>
          </w:rPr>
          <w:delText>загрязненной воды</w:delText>
        </w:r>
      </w:del>
      <w:r w:rsidRPr="00F1716E">
        <w:rPr>
          <w:sz w:val="20"/>
        </w:rPr>
        <w:t xml:space="preserve"> при бурении новой скважины;</w:t>
      </w:r>
    </w:p>
    <w:p w:rsidR="00DE2634" w:rsidRPr="00F1716E" w:rsidRDefault="00DE2634" w:rsidP="00F1716E">
      <w:pPr>
        <w:pStyle w:val="a3"/>
        <w:numPr>
          <w:ilvl w:val="0"/>
          <w:numId w:val="1"/>
        </w:numPr>
        <w:jc w:val="both"/>
        <w:rPr>
          <w:sz w:val="20"/>
        </w:rPr>
      </w:pPr>
      <w:del w:id="45" w:author="Александр Иванов" w:date="2017-06-08T16:28:00Z">
        <w:r w:rsidRPr="00F1716E" w:rsidDel="00A23F5C">
          <w:rPr>
            <w:sz w:val="20"/>
          </w:rPr>
          <w:delText>о</w:delText>
        </w:r>
      </w:del>
      <w:r w:rsidRPr="00F1716E">
        <w:rPr>
          <w:sz w:val="20"/>
        </w:rPr>
        <w:t xml:space="preserve">чистка </w:t>
      </w:r>
      <w:del w:id="46" w:author="Александр Иванов" w:date="2017-06-08T16:32:00Z">
        <w:r w:rsidRPr="00F1716E" w:rsidDel="00757717">
          <w:rPr>
            <w:sz w:val="20"/>
          </w:rPr>
          <w:delText>з</w:delText>
        </w:r>
      </w:del>
      <w:ins w:id="47" w:author="Александр Коваленко" w:date="2017-06-08T16:11:00Z">
        <w:del w:id="48" w:author="Александр Иванов" w:date="2017-06-08T16:32:00Z">
          <w:r w:rsidR="00266507" w:rsidDel="00757717">
            <w:rPr>
              <w:sz w:val="20"/>
            </w:rPr>
            <w:delText>аилевшегос</w:delText>
          </w:r>
        </w:del>
      </w:ins>
      <w:ins w:id="49" w:author="Александр Иванов" w:date="2017-06-08T16:32:00Z">
        <w:r w:rsidR="00757717">
          <w:rPr>
            <w:sz w:val="20"/>
          </w:rPr>
          <w:t>заилевшегося</w:t>
        </w:r>
      </w:ins>
      <w:ins w:id="50" w:author="Александр Коваленко" w:date="2017-06-08T16:11:00Z">
        <w:del w:id="51" w:author="Александр Иванов" w:date="2017-06-08T16:32:00Z">
          <w:r w:rsidR="00266507" w:rsidDel="00757717">
            <w:rPr>
              <w:sz w:val="20"/>
            </w:rPr>
            <w:delText>я</w:delText>
          </w:r>
        </w:del>
      </w:ins>
      <w:del w:id="52" w:author="Александр Иванов" w:date="2017-06-08T16:31:00Z">
        <w:r w:rsidRPr="00F1716E" w:rsidDel="00757717">
          <w:rPr>
            <w:sz w:val="20"/>
          </w:rPr>
          <w:delText>астоя</w:delText>
        </w:r>
      </w:del>
      <w:del w:id="53" w:author="Александр Иванов" w:date="2017-06-08T16:30:00Z">
        <w:r w:rsidRPr="00F1716E" w:rsidDel="00757717">
          <w:rPr>
            <w:sz w:val="20"/>
          </w:rPr>
          <w:delText xml:space="preserve">вшегося </w:delText>
        </w:r>
        <w:r w:rsidR="000A3969" w:rsidRPr="00F1716E" w:rsidDel="00757717">
          <w:rPr>
            <w:sz w:val="20"/>
          </w:rPr>
          <w:delText>ил</w:delText>
        </w:r>
      </w:del>
      <w:del w:id="54" w:author="Александр Иванов" w:date="2017-06-08T16:32:00Z">
        <w:r w:rsidR="000A3969" w:rsidRPr="00F1716E" w:rsidDel="00757717">
          <w:rPr>
            <w:sz w:val="20"/>
          </w:rPr>
          <w:delText>и</w:delText>
        </w:r>
      </w:del>
      <w:del w:id="55" w:author="Александр Иванов" w:date="2017-06-08T16:30:00Z">
        <w:r w:rsidR="000A3969" w:rsidRPr="00F1716E" w:rsidDel="00757717">
          <w:rPr>
            <w:sz w:val="20"/>
          </w:rPr>
          <w:delText xml:space="preserve"> запесоченного</w:delText>
        </w:r>
      </w:del>
      <w:r w:rsidR="000A3969" w:rsidRPr="00F1716E">
        <w:rPr>
          <w:sz w:val="20"/>
        </w:rPr>
        <w:t xml:space="preserve"> </w:t>
      </w:r>
      <w:r w:rsidRPr="00F1716E">
        <w:rPr>
          <w:sz w:val="20"/>
        </w:rPr>
        <w:t>колодца;</w:t>
      </w:r>
    </w:p>
    <w:p w:rsidR="00DE2634" w:rsidRPr="00F1716E" w:rsidRDefault="00DE2634" w:rsidP="00F1716E">
      <w:pPr>
        <w:pStyle w:val="a3"/>
        <w:numPr>
          <w:ilvl w:val="0"/>
          <w:numId w:val="1"/>
        </w:numPr>
        <w:jc w:val="both"/>
        <w:rPr>
          <w:sz w:val="20"/>
        </w:rPr>
      </w:pPr>
      <w:del w:id="56" w:author="Александр Иванов" w:date="2017-06-08T16:31:00Z">
        <w:r w:rsidRPr="00F1716E" w:rsidDel="00757717">
          <w:rPr>
            <w:sz w:val="20"/>
          </w:rPr>
          <w:delText>выкачка</w:delText>
        </w:r>
      </w:del>
      <w:ins w:id="57" w:author="Александр Иванов" w:date="2017-06-08T16:33:00Z">
        <w:r w:rsidR="00757717">
          <w:rPr>
            <w:sz w:val="20"/>
          </w:rPr>
          <w:t>откачка затопленных</w:t>
        </w:r>
      </w:ins>
      <w:del w:id="58" w:author="Александр Иванов" w:date="2017-06-08T16:31:00Z">
        <w:r w:rsidRPr="00F1716E" w:rsidDel="00757717">
          <w:rPr>
            <w:sz w:val="20"/>
          </w:rPr>
          <w:delText xml:space="preserve"> </w:delText>
        </w:r>
      </w:del>
      <w:ins w:id="59" w:author="Александр Коваленко" w:date="2017-06-08T16:15:00Z">
        <w:del w:id="60" w:author="Александр Иванов" w:date="2017-06-08T16:33:00Z">
          <w:r w:rsidR="00266507" w:rsidDel="00757717">
            <w:rPr>
              <w:sz w:val="20"/>
            </w:rPr>
            <w:delText>откачка</w:delText>
          </w:r>
        </w:del>
        <w:r w:rsidR="00266507" w:rsidRPr="00F1716E">
          <w:rPr>
            <w:sz w:val="20"/>
          </w:rPr>
          <w:t xml:space="preserve"> </w:t>
        </w:r>
      </w:ins>
      <w:del w:id="61" w:author="Александр Иванов" w:date="2017-06-08T16:31:00Z">
        <w:r w:rsidRPr="00F1716E" w:rsidDel="00757717">
          <w:rPr>
            <w:sz w:val="20"/>
          </w:rPr>
          <w:delText>загрязненной среды</w:delText>
        </w:r>
      </w:del>
      <w:ins w:id="62" w:author="Александр Коваленко" w:date="2017-06-08T16:16:00Z">
        <w:del w:id="63" w:author="Александр Иванов" w:date="2017-06-08T16:33:00Z">
          <w:r w:rsidR="0083327F" w:rsidDel="00757717">
            <w:rPr>
              <w:sz w:val="20"/>
            </w:rPr>
            <w:delText>затопл</w:delText>
          </w:r>
        </w:del>
        <w:del w:id="64" w:author="Александр Иванов" w:date="2017-06-08T16:32:00Z">
          <w:r w:rsidR="0083327F" w:rsidDel="00757717">
            <w:rPr>
              <w:sz w:val="20"/>
            </w:rPr>
            <w:delText xml:space="preserve">енных </w:delText>
          </w:r>
        </w:del>
      </w:ins>
      <w:del w:id="65" w:author="Александр Иванов" w:date="2017-06-08T16:31:00Z">
        <w:r w:rsidRPr="00F1716E" w:rsidDel="00757717">
          <w:rPr>
            <w:sz w:val="20"/>
          </w:rPr>
          <w:delText xml:space="preserve"> из </w:delText>
        </w:r>
      </w:del>
      <w:r w:rsidR="00405D2D">
        <w:rPr>
          <w:sz w:val="20"/>
        </w:rPr>
        <w:t>подвалов, погребов и др.</w:t>
      </w:r>
      <w:r w:rsidRPr="00F1716E">
        <w:rPr>
          <w:sz w:val="20"/>
        </w:rPr>
        <w:t>;</w:t>
      </w:r>
    </w:p>
    <w:p w:rsidR="00544167" w:rsidRPr="00F1716E" w:rsidRDefault="00544167" w:rsidP="00F1716E">
      <w:pPr>
        <w:pStyle w:val="a3"/>
        <w:numPr>
          <w:ilvl w:val="0"/>
          <w:numId w:val="1"/>
        </w:numPr>
        <w:jc w:val="both"/>
        <w:rPr>
          <w:sz w:val="20"/>
        </w:rPr>
      </w:pPr>
      <w:r w:rsidRPr="00F1716E">
        <w:rPr>
          <w:sz w:val="20"/>
        </w:rPr>
        <w:t>удаление сточных вод;</w:t>
      </w:r>
    </w:p>
    <w:p w:rsidR="000A3969" w:rsidRPr="00F1716E" w:rsidRDefault="007C5932" w:rsidP="00F1716E">
      <w:pPr>
        <w:pStyle w:val="a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орошение</w:t>
      </w:r>
      <w:r w:rsidR="000A3969" w:rsidRPr="00F1716E">
        <w:rPr>
          <w:sz w:val="20"/>
        </w:rPr>
        <w:t xml:space="preserve"> </w:t>
      </w:r>
      <w:r w:rsidR="00F7115C" w:rsidRPr="00F1716E">
        <w:rPr>
          <w:sz w:val="20"/>
        </w:rPr>
        <w:t>полей и приусадебных участков</w:t>
      </w:r>
      <w:r w:rsidR="000A3969" w:rsidRPr="00F1716E">
        <w:rPr>
          <w:sz w:val="20"/>
        </w:rPr>
        <w:t xml:space="preserve">. </w:t>
      </w:r>
    </w:p>
    <w:p w:rsidR="00280158" w:rsidRPr="00F1716E" w:rsidRDefault="00280158" w:rsidP="00F1716E">
      <w:pPr>
        <w:jc w:val="both"/>
        <w:rPr>
          <w:sz w:val="20"/>
        </w:rPr>
      </w:pPr>
    </w:p>
    <w:p w:rsidR="00280158" w:rsidRPr="00F1716E" w:rsidRDefault="00C82E55" w:rsidP="00F1716E">
      <w:pPr>
        <w:jc w:val="both"/>
        <w:rPr>
          <w:sz w:val="20"/>
        </w:rPr>
      </w:pPr>
      <w:ins w:id="66" w:author="Александр Иванов" w:date="2017-06-08T16:21:00Z">
        <w:r>
          <w:rPr>
            <w:sz w:val="20"/>
            <w:u w:val="single"/>
          </w:rPr>
          <w:t>Этот тип насосов</w:t>
        </w:r>
      </w:ins>
      <w:del w:id="67" w:author="Александр Иванов" w:date="2017-06-08T16:21:00Z">
        <w:r w:rsidR="00280158" w:rsidRPr="00F1716E" w:rsidDel="00C82E55">
          <w:rPr>
            <w:sz w:val="20"/>
          </w:rPr>
          <w:delText xml:space="preserve">Аппараты для </w:delText>
        </w:r>
        <w:r w:rsidR="006B5AC8" w:rsidRPr="00470167" w:rsidDel="00C82E55">
          <w:rPr>
            <w:color w:val="FF6600"/>
            <w:sz w:val="20"/>
            <w:u w:val="single"/>
          </w:rPr>
          <w:delText>агрессивной</w:delText>
        </w:r>
        <w:r w:rsidR="00470167" w:rsidDel="00C82E55">
          <w:rPr>
            <w:sz w:val="20"/>
            <w:u w:val="single"/>
          </w:rPr>
          <w:delText xml:space="preserve">? </w:delText>
        </w:r>
        <w:r w:rsidR="006B5AC8" w:rsidRPr="00470167" w:rsidDel="00C82E55">
          <w:rPr>
            <w:sz w:val="20"/>
            <w:u w:val="single"/>
          </w:rPr>
          <w:delText>массы</w:delText>
        </w:r>
      </w:del>
      <w:r w:rsidR="00280158" w:rsidRPr="00F1716E">
        <w:rPr>
          <w:sz w:val="20"/>
        </w:rPr>
        <w:t xml:space="preserve"> имеют расширенные пропускные отверстия, </w:t>
      </w:r>
      <w:ins w:id="68" w:author="Александр Иванов" w:date="2017-06-08T16:33:00Z">
        <w:r w:rsidR="00757717">
          <w:rPr>
            <w:sz w:val="20"/>
          </w:rPr>
          <w:t>позволяющие</w:t>
        </w:r>
      </w:ins>
      <w:ins w:id="69" w:author="Александр Коваленко" w:date="2017-06-08T16:17:00Z">
        <w:del w:id="70" w:author="Александр Иванов" w:date="2017-06-08T16:33:00Z">
          <w:r w:rsidR="0083327F" w:rsidDel="00757717">
            <w:rPr>
              <w:sz w:val="20"/>
            </w:rPr>
            <w:delText>позволяющие</w:delText>
          </w:r>
        </w:del>
      </w:ins>
      <w:ins w:id="71" w:author="Александр Иванов" w:date="2017-06-08T16:33:00Z">
        <w:r w:rsidR="00757717">
          <w:rPr>
            <w:sz w:val="20"/>
          </w:rPr>
          <w:t xml:space="preserve"> </w:t>
        </w:r>
      </w:ins>
      <w:del w:id="72" w:author="Александр Иванов" w:date="2017-06-08T16:33:00Z">
        <w:r w:rsidR="00280158" w:rsidRPr="00F1716E" w:rsidDel="00757717">
          <w:rPr>
            <w:sz w:val="20"/>
          </w:rPr>
          <w:delText xml:space="preserve">за счет чего могут </w:delText>
        </w:r>
      </w:del>
      <w:r w:rsidR="00280158" w:rsidRPr="00F1716E">
        <w:rPr>
          <w:sz w:val="20"/>
        </w:rPr>
        <w:t xml:space="preserve">перекачивать даже небольшие </w:t>
      </w:r>
      <w:ins w:id="73" w:author="Александр Иванов" w:date="2017-06-08T16:34:00Z">
        <w:r w:rsidR="00757717">
          <w:rPr>
            <w:sz w:val="20"/>
          </w:rPr>
          <w:t>грязевые сгустки и комки</w:t>
        </w:r>
      </w:ins>
      <w:del w:id="74" w:author="Александр Иванов" w:date="2017-06-08T16:34:00Z">
        <w:r w:rsidR="00280158" w:rsidRPr="00F1716E" w:rsidDel="00757717">
          <w:rPr>
            <w:sz w:val="20"/>
          </w:rPr>
          <w:delText>твердые частицы</w:delText>
        </w:r>
      </w:del>
      <w:r w:rsidR="00280158" w:rsidRPr="00F1716E">
        <w:rPr>
          <w:sz w:val="20"/>
        </w:rPr>
        <w:t xml:space="preserve">. </w:t>
      </w:r>
    </w:p>
    <w:p w:rsidR="00280158" w:rsidRPr="00F1716E" w:rsidRDefault="00280158" w:rsidP="007549A9">
      <w:pPr>
        <w:pStyle w:val="2"/>
      </w:pPr>
      <w:r w:rsidRPr="00F1716E">
        <w:t xml:space="preserve">Особенности насосов </w:t>
      </w:r>
    </w:p>
    <w:p w:rsidR="00F7115C" w:rsidRPr="00F1716E" w:rsidRDefault="00F7115C" w:rsidP="00F1716E">
      <w:pPr>
        <w:jc w:val="both"/>
        <w:rPr>
          <w:sz w:val="20"/>
        </w:rPr>
      </w:pPr>
    </w:p>
    <w:p w:rsidR="00F7115C" w:rsidRPr="00F1716E" w:rsidRDefault="001E74A0" w:rsidP="00F1716E">
      <w:pPr>
        <w:jc w:val="both"/>
        <w:rPr>
          <w:sz w:val="20"/>
        </w:rPr>
      </w:pPr>
      <w:ins w:id="75" w:author="Александр Иванов" w:date="2017-06-08T16:37:00Z">
        <w:r>
          <w:rPr>
            <w:sz w:val="20"/>
          </w:rPr>
          <w:t xml:space="preserve">Погружённый в откачиваемую жидкость (грязевую массу) агрегат, создавая перепад давления </w:t>
        </w:r>
      </w:ins>
      <w:del w:id="76" w:author="Александр Иванов" w:date="2017-06-08T16:37:00Z">
        <w:r w:rsidR="00F7115C" w:rsidRPr="00F1716E" w:rsidDel="001E74A0">
          <w:rPr>
            <w:sz w:val="20"/>
          </w:rPr>
          <w:delText xml:space="preserve">Оборудование </w:delText>
        </w:r>
      </w:del>
      <w:del w:id="77" w:author="Александр Иванов" w:date="2017-06-08T16:34:00Z">
        <w:r w:rsidR="00174B30" w:rsidRPr="00F1716E" w:rsidDel="00757717">
          <w:rPr>
            <w:sz w:val="20"/>
          </w:rPr>
          <w:delText>располаг</w:delText>
        </w:r>
      </w:del>
      <w:del w:id="78" w:author="Александр Иванов" w:date="2017-06-08T16:36:00Z">
        <w:r w:rsidR="00174B30" w:rsidRPr="00F1716E" w:rsidDel="001E74A0">
          <w:rPr>
            <w:sz w:val="20"/>
          </w:rPr>
          <w:delText>ается в толще</w:delText>
        </w:r>
        <w:r w:rsidR="00F7115C" w:rsidRPr="00F1716E" w:rsidDel="001E74A0">
          <w:rPr>
            <w:sz w:val="20"/>
          </w:rPr>
          <w:delText xml:space="preserve"> воды и перемещает её вверх, после чего </w:delText>
        </w:r>
        <w:r w:rsidR="006B5AC8" w:rsidDel="001E74A0">
          <w:rPr>
            <w:sz w:val="20"/>
          </w:rPr>
          <w:delText>масса</w:delText>
        </w:r>
        <w:r w:rsidR="00F7115C" w:rsidRPr="00F1716E" w:rsidDel="001E74A0">
          <w:rPr>
            <w:sz w:val="20"/>
          </w:rPr>
          <w:delText xml:space="preserve"> </w:delText>
        </w:r>
        <w:r w:rsidR="00174B30" w:rsidRPr="00F1716E" w:rsidDel="001E74A0">
          <w:rPr>
            <w:sz w:val="20"/>
          </w:rPr>
          <w:delText>под сильным давлением</w:delText>
        </w:r>
      </w:del>
      <w:r w:rsidR="00174B30" w:rsidRPr="00F1716E">
        <w:rPr>
          <w:sz w:val="20"/>
        </w:rPr>
        <w:t xml:space="preserve"> </w:t>
      </w:r>
      <w:r w:rsidR="00F7115C" w:rsidRPr="00F1716E">
        <w:rPr>
          <w:sz w:val="20"/>
        </w:rPr>
        <w:t>выталкивает</w:t>
      </w:r>
      <w:ins w:id="79" w:author="Александр Иванов" w:date="2017-06-08T16:39:00Z">
        <w:r>
          <w:rPr>
            <w:sz w:val="20"/>
          </w:rPr>
          <w:t xml:space="preserve"> её</w:t>
        </w:r>
      </w:ins>
      <w:del w:id="80" w:author="Александр Иванов" w:date="2017-06-08T16:38:00Z">
        <w:r w:rsidR="00F7115C" w:rsidRPr="00F1716E" w:rsidDel="001E74A0">
          <w:rPr>
            <w:sz w:val="20"/>
          </w:rPr>
          <w:delText>ся</w:delText>
        </w:r>
      </w:del>
      <w:r w:rsidR="00F7115C" w:rsidRPr="00F1716E">
        <w:rPr>
          <w:sz w:val="20"/>
        </w:rPr>
        <w:t xml:space="preserve"> в напорный патрубок. Максимальная глубина погружения электронасоса может достигать 20 метров</w:t>
      </w:r>
      <w:ins w:id="81" w:author="Александр Иванов" w:date="2017-06-08T16:39:00Z">
        <w:r>
          <w:rPr>
            <w:sz w:val="20"/>
          </w:rPr>
          <w:t>,</w:t>
        </w:r>
      </w:ins>
      <w:r w:rsidR="00F7115C" w:rsidRPr="00F1716E">
        <w:rPr>
          <w:sz w:val="20"/>
        </w:rPr>
        <w:t xml:space="preserve"> в зависимости от модели. Корпус </w:t>
      </w:r>
      <w:del w:id="82" w:author="Александр Иванов" w:date="2017-06-08T16:40:00Z">
        <w:r w:rsidR="00F7115C" w:rsidRPr="00F1716E" w:rsidDel="001E74A0">
          <w:rPr>
            <w:sz w:val="20"/>
          </w:rPr>
          <w:delText>агрегат</w:delText>
        </w:r>
      </w:del>
      <w:ins w:id="83" w:author="Александр Иванов" w:date="2017-06-08T16:40:00Z">
        <w:r>
          <w:rPr>
            <w:sz w:val="20"/>
          </w:rPr>
          <w:t>устройства</w:t>
        </w:r>
      </w:ins>
      <w:del w:id="84" w:author="Александр Иванов" w:date="2017-06-08T16:40:00Z">
        <w:r w:rsidR="00F7115C" w:rsidRPr="00F1716E" w:rsidDel="001E74A0">
          <w:rPr>
            <w:sz w:val="20"/>
          </w:rPr>
          <w:delText>а</w:delText>
        </w:r>
      </w:del>
      <w:r w:rsidR="00F7115C" w:rsidRPr="00F1716E">
        <w:rPr>
          <w:sz w:val="20"/>
        </w:rPr>
        <w:t xml:space="preserve"> выполняется</w:t>
      </w:r>
      <w:ins w:id="85" w:author="Александр Иванов" w:date="2017-06-08T16:40:00Z">
        <w:r>
          <w:rPr>
            <w:sz w:val="20"/>
          </w:rPr>
          <w:t>,</w:t>
        </w:r>
      </w:ins>
      <w:r w:rsidR="00F7115C" w:rsidRPr="00F1716E">
        <w:rPr>
          <w:sz w:val="20"/>
        </w:rPr>
        <w:t xml:space="preserve"> преимущ</w:t>
      </w:r>
      <w:r w:rsidR="00174B30" w:rsidRPr="00F1716E">
        <w:rPr>
          <w:sz w:val="20"/>
        </w:rPr>
        <w:t>ественно</w:t>
      </w:r>
      <w:ins w:id="86" w:author="Александр Иванов" w:date="2017-06-08T16:40:00Z">
        <w:r>
          <w:rPr>
            <w:sz w:val="20"/>
          </w:rPr>
          <w:t>,</w:t>
        </w:r>
      </w:ins>
      <w:r w:rsidR="00174B30" w:rsidRPr="00F1716E">
        <w:rPr>
          <w:sz w:val="20"/>
        </w:rPr>
        <w:t xml:space="preserve"> из нержавеющей стали, поэтому прибор устойчив к механическим </w:t>
      </w:r>
      <w:ins w:id="87" w:author="Александр Иванов" w:date="2017-06-08T16:42:00Z">
        <w:r w:rsidR="00AE65B1">
          <w:rPr>
            <w:sz w:val="20"/>
          </w:rPr>
          <w:t>деформациям</w:t>
        </w:r>
      </w:ins>
      <w:del w:id="88" w:author="Александр Иванов" w:date="2017-06-08T16:42:00Z">
        <w:r w:rsidR="00174B30" w:rsidRPr="00F1716E" w:rsidDel="00AE65B1">
          <w:rPr>
            <w:sz w:val="20"/>
          </w:rPr>
          <w:delText>нагрузкам</w:delText>
        </w:r>
      </w:del>
      <w:r w:rsidR="00174B30" w:rsidRPr="00F1716E">
        <w:rPr>
          <w:sz w:val="20"/>
        </w:rPr>
        <w:t xml:space="preserve"> и не подвер</w:t>
      </w:r>
      <w:ins w:id="89" w:author="Александр Иванов" w:date="2017-06-08T16:43:00Z">
        <w:r w:rsidR="00AE65B1">
          <w:rPr>
            <w:sz w:val="20"/>
          </w:rPr>
          <w:t xml:space="preserve">жен </w:t>
        </w:r>
      </w:ins>
      <w:del w:id="90" w:author="Александр Иванов" w:date="2017-06-08T16:43:00Z">
        <w:r w:rsidR="00174B30" w:rsidRPr="00F1716E" w:rsidDel="00AE65B1">
          <w:rPr>
            <w:sz w:val="20"/>
          </w:rPr>
          <w:delText>гае</w:delText>
        </w:r>
      </w:del>
      <w:del w:id="91" w:author="Александр Иванов" w:date="2017-06-08T16:42:00Z">
        <w:r w:rsidR="00174B30" w:rsidRPr="00F1716E" w:rsidDel="00AE65B1">
          <w:rPr>
            <w:sz w:val="20"/>
          </w:rPr>
          <w:delText xml:space="preserve">тся </w:delText>
        </w:r>
      </w:del>
      <w:r w:rsidR="00174B30" w:rsidRPr="00F1716E">
        <w:rPr>
          <w:sz w:val="20"/>
        </w:rPr>
        <w:t xml:space="preserve">коррозии. </w:t>
      </w:r>
      <w:ins w:id="92" w:author="Александр Иванов" w:date="2017-06-08T16:43:00Z">
        <w:r w:rsidR="00AE65B1">
          <w:rPr>
            <w:sz w:val="20"/>
          </w:rPr>
          <w:t>Охлаждающийся проточной водой д</w:t>
        </w:r>
      </w:ins>
      <w:del w:id="93" w:author="Александр Иванов" w:date="2017-06-08T16:43:00Z">
        <w:r w:rsidR="00174B30" w:rsidRPr="00F1716E" w:rsidDel="00AE65B1">
          <w:rPr>
            <w:sz w:val="20"/>
          </w:rPr>
          <w:delText>Д</w:delText>
        </w:r>
      </w:del>
      <w:r w:rsidR="00F7115C" w:rsidRPr="00F1716E">
        <w:rPr>
          <w:sz w:val="20"/>
        </w:rPr>
        <w:t xml:space="preserve">вигатель </w:t>
      </w:r>
      <w:r w:rsidR="00174B30" w:rsidRPr="00F1716E">
        <w:rPr>
          <w:sz w:val="20"/>
        </w:rPr>
        <w:t>устройства</w:t>
      </w:r>
      <w:del w:id="94" w:author="Александр Иванов" w:date="2017-06-08T16:43:00Z">
        <w:r w:rsidR="00F7115C" w:rsidRPr="00F1716E" w:rsidDel="00AE65B1">
          <w:rPr>
            <w:sz w:val="20"/>
          </w:rPr>
          <w:delText xml:space="preserve"> </w:delText>
        </w:r>
        <w:r w:rsidR="00174B30" w:rsidRPr="00F1716E" w:rsidDel="00AE65B1">
          <w:rPr>
            <w:sz w:val="20"/>
          </w:rPr>
          <w:delText>охлаждается проточной водой, при этом он</w:delText>
        </w:r>
      </w:del>
      <w:r w:rsidR="00174B30" w:rsidRPr="00F1716E">
        <w:rPr>
          <w:sz w:val="20"/>
        </w:rPr>
        <w:t xml:space="preserve"> абсолютно </w:t>
      </w:r>
      <w:r w:rsidR="00F7115C" w:rsidRPr="00F1716E">
        <w:rPr>
          <w:sz w:val="20"/>
        </w:rPr>
        <w:t xml:space="preserve">герметичен и </w:t>
      </w:r>
      <w:r w:rsidR="00174B30" w:rsidRPr="00F1716E">
        <w:rPr>
          <w:sz w:val="20"/>
        </w:rPr>
        <w:t xml:space="preserve">напрямую </w:t>
      </w:r>
      <w:r w:rsidR="00F7115C" w:rsidRPr="00F1716E">
        <w:rPr>
          <w:sz w:val="20"/>
        </w:rPr>
        <w:t xml:space="preserve">не контактирует с </w:t>
      </w:r>
      <w:del w:id="95" w:author="Александр Иванов" w:date="2017-06-08T16:44:00Z">
        <w:r w:rsidR="00174B30" w:rsidRPr="00F1716E" w:rsidDel="00AE65B1">
          <w:rPr>
            <w:sz w:val="20"/>
          </w:rPr>
          <w:delText xml:space="preserve">жидкостной </w:delText>
        </w:r>
      </w:del>
      <w:ins w:id="96" w:author="Александр Иванов" w:date="2017-06-08T16:44:00Z">
        <w:r w:rsidR="00AE65B1">
          <w:rPr>
            <w:sz w:val="20"/>
          </w:rPr>
          <w:t>откачиваемым грязевым потоком</w:t>
        </w:r>
      </w:ins>
      <w:del w:id="97" w:author="Александр Иванов" w:date="2017-06-08T16:45:00Z">
        <w:r w:rsidR="00F7115C" w:rsidRPr="00F1716E" w:rsidDel="00AE65B1">
          <w:rPr>
            <w:sz w:val="20"/>
          </w:rPr>
          <w:delText>средой</w:delText>
        </w:r>
      </w:del>
      <w:r w:rsidR="00F7115C" w:rsidRPr="00F1716E">
        <w:rPr>
          <w:sz w:val="20"/>
        </w:rPr>
        <w:t xml:space="preserve">.  </w:t>
      </w:r>
      <w:r w:rsidR="00174B30" w:rsidRPr="00F1716E">
        <w:rPr>
          <w:sz w:val="20"/>
        </w:rPr>
        <w:t xml:space="preserve"> </w:t>
      </w:r>
    </w:p>
    <w:p w:rsidR="00174B30" w:rsidRPr="00F1716E" w:rsidRDefault="00174B30" w:rsidP="00F1716E">
      <w:pPr>
        <w:jc w:val="both"/>
        <w:rPr>
          <w:sz w:val="20"/>
        </w:rPr>
      </w:pPr>
    </w:p>
    <w:p w:rsidR="00DE3B91" w:rsidRPr="00F1716E" w:rsidRDefault="00174B30" w:rsidP="00F1716E">
      <w:pPr>
        <w:jc w:val="both"/>
        <w:rPr>
          <w:sz w:val="20"/>
        </w:rPr>
      </w:pPr>
      <w:r w:rsidRPr="00F1716E">
        <w:rPr>
          <w:sz w:val="20"/>
        </w:rPr>
        <w:t xml:space="preserve">Прежде чем </w:t>
      </w:r>
      <w:r w:rsidRPr="00F1716E">
        <w:rPr>
          <w:b/>
          <w:sz w:val="20"/>
        </w:rPr>
        <w:t>купить скважинные насосы для грязной воды</w:t>
      </w:r>
      <w:r w:rsidRPr="00F1716E">
        <w:rPr>
          <w:sz w:val="20"/>
        </w:rPr>
        <w:t xml:space="preserve">, </w:t>
      </w:r>
      <w:r w:rsidR="006B5AC8">
        <w:rPr>
          <w:sz w:val="20"/>
        </w:rPr>
        <w:t>следует</w:t>
      </w:r>
      <w:r w:rsidRPr="00F1716E">
        <w:rPr>
          <w:sz w:val="20"/>
        </w:rPr>
        <w:t xml:space="preserve"> уточнить предназначение аппарата</w:t>
      </w:r>
      <w:r w:rsidR="00BC1178">
        <w:rPr>
          <w:sz w:val="20"/>
        </w:rPr>
        <w:t>, протяженность трубопровода</w:t>
      </w:r>
      <w:r w:rsidRPr="00F1716E">
        <w:rPr>
          <w:sz w:val="20"/>
        </w:rPr>
        <w:t xml:space="preserve"> и желаемую производительность. На основании этих </w:t>
      </w:r>
      <w:r w:rsidR="006B5AC8">
        <w:rPr>
          <w:sz w:val="20"/>
        </w:rPr>
        <w:t>сведений</w:t>
      </w:r>
      <w:r w:rsidRPr="00F1716E">
        <w:rPr>
          <w:sz w:val="20"/>
        </w:rPr>
        <w:t xml:space="preserve"> менеджер интернет-магазина «</w:t>
      </w:r>
      <w:r w:rsidRPr="007549A9">
        <w:rPr>
          <w:b/>
          <w:sz w:val="20"/>
        </w:rPr>
        <w:t>ТеплоДиво</w:t>
      </w:r>
      <w:r w:rsidRPr="00F1716E">
        <w:rPr>
          <w:sz w:val="20"/>
        </w:rPr>
        <w:t xml:space="preserve">» подберет оптимальную модель, даст рекомендации по монтажу и правильной эксплуатации. Для получения товара необходимо </w:t>
      </w:r>
      <w:r w:rsidR="00DE3B91" w:rsidRPr="00F1716E">
        <w:rPr>
          <w:sz w:val="20"/>
        </w:rPr>
        <w:t>прийти на наш склад</w:t>
      </w:r>
      <w:r w:rsidRPr="00F1716E">
        <w:rPr>
          <w:sz w:val="20"/>
        </w:rPr>
        <w:t xml:space="preserve"> в Москве или заказать доставку </w:t>
      </w:r>
      <w:r w:rsidR="00DE3B91" w:rsidRPr="00F1716E">
        <w:rPr>
          <w:sz w:val="20"/>
        </w:rPr>
        <w:t xml:space="preserve">в ваш населенный пункт. </w:t>
      </w:r>
    </w:p>
    <w:p w:rsidR="00DE3B91" w:rsidRPr="00F1716E" w:rsidRDefault="00DE3B91" w:rsidP="00F1716E">
      <w:pPr>
        <w:jc w:val="both"/>
        <w:rPr>
          <w:sz w:val="20"/>
        </w:rPr>
      </w:pPr>
    </w:p>
    <w:p w:rsidR="00174B30" w:rsidRPr="00F1716E" w:rsidRDefault="00DE3B91" w:rsidP="00F1716E">
      <w:pPr>
        <w:jc w:val="both"/>
        <w:rPr>
          <w:sz w:val="20"/>
        </w:rPr>
      </w:pPr>
      <w:r w:rsidRPr="00F1716E">
        <w:rPr>
          <w:sz w:val="20"/>
        </w:rPr>
        <w:t xml:space="preserve">Получить подробную информацию можно по телефонам +7(800)700-3-803, +7(495)789-03-33. </w:t>
      </w:r>
    </w:p>
    <w:p w:rsidR="00174B30" w:rsidRDefault="00174B30">
      <w:pPr>
        <w:rPr>
          <w:sz w:val="18"/>
        </w:rPr>
      </w:pPr>
    </w:p>
    <w:p w:rsidR="00DE2634" w:rsidRDefault="00DE2634">
      <w:pPr>
        <w:rPr>
          <w:sz w:val="18"/>
        </w:rPr>
      </w:pPr>
    </w:p>
    <w:p w:rsidR="00BC1178" w:rsidRDefault="00BC1178">
      <w:pPr>
        <w:rPr>
          <w:sz w:val="18"/>
        </w:rPr>
      </w:pPr>
    </w:p>
    <w:p w:rsidR="00BC1178" w:rsidRPr="007C5932" w:rsidRDefault="00BC1178">
      <w:pPr>
        <w:rPr>
          <w:sz w:val="20"/>
        </w:rPr>
      </w:pPr>
      <w:r w:rsidRPr="007C5932">
        <w:rPr>
          <w:sz w:val="20"/>
        </w:rPr>
        <w:t>16</w:t>
      </w:r>
      <w:r w:rsidR="007C5932" w:rsidRPr="007C5932">
        <w:rPr>
          <w:sz w:val="20"/>
        </w:rPr>
        <w:t xml:space="preserve">08 </w:t>
      </w:r>
      <w:r w:rsidRPr="007C5932">
        <w:rPr>
          <w:sz w:val="20"/>
        </w:rPr>
        <w:t>сбп</w:t>
      </w:r>
    </w:p>
    <w:sectPr w:rsidR="00BC1178" w:rsidRPr="007C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49F"/>
    <w:multiLevelType w:val="hybridMultilevel"/>
    <w:tmpl w:val="CE4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25"/>
    <w:rsid w:val="000A3969"/>
    <w:rsid w:val="00174B30"/>
    <w:rsid w:val="001E74A0"/>
    <w:rsid w:val="00260300"/>
    <w:rsid w:val="00266507"/>
    <w:rsid w:val="0027546F"/>
    <w:rsid w:val="00280158"/>
    <w:rsid w:val="00405D2D"/>
    <w:rsid w:val="00470167"/>
    <w:rsid w:val="00544167"/>
    <w:rsid w:val="00653DE4"/>
    <w:rsid w:val="006B5AC8"/>
    <w:rsid w:val="007549A9"/>
    <w:rsid w:val="00757717"/>
    <w:rsid w:val="007819F5"/>
    <w:rsid w:val="007C5932"/>
    <w:rsid w:val="0083327F"/>
    <w:rsid w:val="009B17C3"/>
    <w:rsid w:val="00A2015C"/>
    <w:rsid w:val="00A23F5C"/>
    <w:rsid w:val="00AE65B1"/>
    <w:rsid w:val="00BC1178"/>
    <w:rsid w:val="00C82E55"/>
    <w:rsid w:val="00D62B25"/>
    <w:rsid w:val="00DA080E"/>
    <w:rsid w:val="00DE2634"/>
    <w:rsid w:val="00DE3B91"/>
    <w:rsid w:val="00EA4FCE"/>
    <w:rsid w:val="00F1716E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4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58"/>
    <w:pPr>
      <w:ind w:left="720"/>
      <w:contextualSpacing/>
    </w:pPr>
  </w:style>
  <w:style w:type="character" w:customStyle="1" w:styleId="apple-converted-space">
    <w:name w:val="apple-converted-space"/>
    <w:basedOn w:val="a0"/>
    <w:rsid w:val="00280158"/>
  </w:style>
  <w:style w:type="character" w:styleId="a4">
    <w:name w:val="Strong"/>
    <w:basedOn w:val="a0"/>
    <w:uiPriority w:val="22"/>
    <w:qFormat/>
    <w:rsid w:val="002801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Revision"/>
    <w:hidden/>
    <w:uiPriority w:val="99"/>
    <w:semiHidden/>
    <w:rsid w:val="00EA4FCE"/>
  </w:style>
  <w:style w:type="paragraph" w:styleId="a6">
    <w:name w:val="Balloon Text"/>
    <w:basedOn w:val="a"/>
    <w:link w:val="a7"/>
    <w:uiPriority w:val="99"/>
    <w:semiHidden/>
    <w:unhideWhenUsed/>
    <w:rsid w:val="00EA4FC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C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4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58"/>
    <w:pPr>
      <w:ind w:left="720"/>
      <w:contextualSpacing/>
    </w:pPr>
  </w:style>
  <w:style w:type="character" w:customStyle="1" w:styleId="apple-converted-space">
    <w:name w:val="apple-converted-space"/>
    <w:basedOn w:val="a0"/>
    <w:rsid w:val="00280158"/>
  </w:style>
  <w:style w:type="character" w:styleId="a4">
    <w:name w:val="Strong"/>
    <w:basedOn w:val="a0"/>
    <w:uiPriority w:val="22"/>
    <w:qFormat/>
    <w:rsid w:val="002801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Revision"/>
    <w:hidden/>
    <w:uiPriority w:val="99"/>
    <w:semiHidden/>
    <w:rsid w:val="00EA4FCE"/>
  </w:style>
  <w:style w:type="paragraph" w:styleId="a6">
    <w:name w:val="Balloon Text"/>
    <w:basedOn w:val="a"/>
    <w:link w:val="a7"/>
    <w:uiPriority w:val="99"/>
    <w:semiHidden/>
    <w:unhideWhenUsed/>
    <w:rsid w:val="00EA4FC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C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2133</Characters>
  <Application>Microsoft Macintosh Word</Application>
  <DocSecurity>0</DocSecurity>
  <Lines>52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Иванов</cp:lastModifiedBy>
  <cp:revision>2</cp:revision>
  <dcterms:created xsi:type="dcterms:W3CDTF">2017-06-08T13:48:00Z</dcterms:created>
  <dcterms:modified xsi:type="dcterms:W3CDTF">2017-06-08T13:48:00Z</dcterms:modified>
</cp:coreProperties>
</file>