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A9" w:rsidRPr="00475E6D" w:rsidRDefault="00DC3300" w:rsidP="00475E6D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rPrChange w:id="0" w:author="310a" w:date="2018-06-12T16:24:00Z">
            <w:rPr/>
          </w:rPrChange>
        </w:rPr>
        <w:pPrChange w:id="1" w:author="310a" w:date="2018-06-12T16:23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firstLine="0"/>
            <w:jc w:val="center"/>
          </w:pPr>
        </w:pPrChange>
      </w:pPr>
      <w:bookmarkStart w:id="2" w:name="_gjdgxs"/>
      <w:bookmarkEnd w:id="2"/>
      <w:r w:rsidRPr="00475E6D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rPrChange w:id="3" w:author="310a" w:date="2018-06-12T16:24:00Z">
            <w:rPr/>
          </w:rPrChange>
        </w:rPr>
        <w:t>Договір купівлі</w:t>
      </w:r>
      <w:del w:id="4" w:author="310a" w:date="2018-06-12T16:22:00Z">
        <w:r w:rsidRPr="00475E6D" w:rsidDel="00475E6D">
          <w:rPr>
            <w:rFonts w:ascii="Times New Roman" w:eastAsia="Times New Roman" w:hAnsi="Times New Roman" w:cs="Times New Roman"/>
            <w:b/>
            <w:i w:val="0"/>
            <w:color w:val="auto"/>
            <w:sz w:val="24"/>
            <w:szCs w:val="24"/>
            <w:rPrChange w:id="5" w:author="310a" w:date="2018-06-12T16:24:00Z">
              <w:rPr/>
            </w:rPrChange>
          </w:rPr>
          <w:delText xml:space="preserve"> </w:delText>
        </w:r>
      </w:del>
      <w:r w:rsidRPr="00475E6D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rPrChange w:id="6" w:author="310a" w:date="2018-06-12T16:24:00Z">
            <w:rPr/>
          </w:rPrChange>
        </w:rPr>
        <w:t>-</w:t>
      </w:r>
      <w:del w:id="7" w:author="310a" w:date="2018-06-12T16:22:00Z">
        <w:r w:rsidRPr="00475E6D" w:rsidDel="00475E6D">
          <w:rPr>
            <w:rFonts w:ascii="Times New Roman" w:eastAsia="Times New Roman" w:hAnsi="Times New Roman" w:cs="Times New Roman"/>
            <w:b/>
            <w:i w:val="0"/>
            <w:color w:val="auto"/>
            <w:sz w:val="24"/>
            <w:szCs w:val="24"/>
            <w:rPrChange w:id="8" w:author="310a" w:date="2018-06-12T16:24:00Z">
              <w:rPr/>
            </w:rPrChange>
          </w:rPr>
          <w:delText xml:space="preserve"> </w:delText>
        </w:r>
      </w:del>
      <w:r w:rsidRPr="00475E6D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rPrChange w:id="9" w:author="310a" w:date="2018-06-12T16:24:00Z">
            <w:rPr/>
          </w:rPrChange>
        </w:rPr>
        <w:t>продажу №</w:t>
      </w:r>
    </w:p>
    <w:p w:rsidR="00AB0ECD" w:rsidRDefault="00AB0ECD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rPr>
          <w:ins w:id="10" w:author="310a" w:date="2018-06-12T16:38:00Z"/>
          <w:rFonts w:ascii="Times New Roman" w:eastAsia="Times New Roman" w:hAnsi="Times New Roman" w:cs="Times New Roman"/>
          <w:color w:val="000000"/>
          <w:sz w:val="24"/>
          <w:szCs w:val="24"/>
        </w:rPr>
        <w:pPrChange w:id="11" w:author="310a" w:date="2018-06-12T16:30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firstLine="300"/>
            <w:jc w:val="both"/>
          </w:pPr>
        </w:pPrChange>
      </w:pP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rPr>
          <w:color w:val="000000"/>
        </w:rPr>
        <w:pPrChange w:id="12" w:author="310a" w:date="2018-06-12T16:30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firstLine="300"/>
            <w:jc w:val="both"/>
          </w:pPr>
        </w:pPrChange>
      </w:pPr>
      <w:del w:id="13" w:author="310a" w:date="2018-06-12T16:28:00Z">
        <w:r w:rsidDel="00475E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                                                                                                        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del w:id="14" w:author="310a" w:date="2018-06-12T16:28:00Z">
        <w:r w:rsidDel="00475E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Богдан Михайлович</w:t>
      </w:r>
      <w:ins w:id="15" w:author="310a" w:date="2018-06-12T16:22:00Z">
        <w:r w:rsidR="00475E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зареєстрований як фізична особа</w:t>
      </w:r>
      <w:del w:id="16" w:author="310a" w:date="2018-06-12T16:23:00Z">
        <w:r w:rsidDel="00475E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del w:id="17" w:author="310a" w:date="2018-06-12T16:23:00Z">
        <w:r w:rsidDel="00475E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підприємець, який  надалі іменується Продавець, з одн</w:t>
      </w:r>
      <w:ins w:id="18" w:author="310a" w:date="2018-06-12T15:59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ієї </w:t>
        </w:r>
      </w:ins>
      <w:del w:id="19" w:author="310a" w:date="2018-06-12T15:58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ins w:id="20" w:author="310a" w:date="2018-06-12T15:59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сторони</w:t>
        </w:r>
      </w:ins>
      <w:ins w:id="21" w:author="310a" w:date="2018-06-12T16:39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ins>
      <w:del w:id="22" w:author="310a" w:date="2018-06-12T15:59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б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к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__________________________________  зареєстрован</w:t>
      </w:r>
      <w:ins w:id="23" w:author="310a" w:date="2018-06-12T15:59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ий</w:t>
        </w:r>
      </w:ins>
      <w:del w:id="24" w:author="310a" w:date="2018-06-12T16:39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_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 ________________________________________, який надалі іменується Покупець, з іншо</w:t>
      </w:r>
      <w:ins w:id="25" w:author="310a" w:date="2018-06-12T15:59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ї сторони</w:t>
        </w:r>
      </w:ins>
      <w:del w:id="26" w:author="310a" w:date="2018-06-12T15:59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б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к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які разом іменуються Сторони, а окремо - Сторона, уклали цей </w:t>
      </w:r>
      <w:ins w:id="27" w:author="310a" w:date="2018-06-12T16:30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28" w:author="310a" w:date="2018-06-12T16:30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оговір про таке.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Предмет </w:t>
      </w:r>
      <w:ins w:id="29" w:author="310a" w:date="2018-06-12T16:30:00Z">
        <w:r w:rsidR="00AB0EC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Д</w:t>
        </w:r>
      </w:ins>
      <w:del w:id="30" w:author="310a" w:date="2018-06-12T16:30:00Z">
        <w:r w:rsidDel="00AB0EC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оговору</w:t>
      </w:r>
      <w:del w:id="31" w:author="310a" w:date="2018-06-12T15:59:00Z">
        <w:r w:rsidDel="0057730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>.</w:delText>
        </w:r>
      </w:del>
    </w:p>
    <w:p w:rsidR="00FC08A9" w:rsidRDefault="00DC3300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Продавець зобов'язується передати у власність, а Покупець належним чином прийняти і оплатити Товар.</w:t>
      </w:r>
    </w:p>
    <w:p w:rsidR="00FC08A9" w:rsidRDefault="00DC3300">
      <w:pPr>
        <w:spacing w:after="24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Кількість та вартість товару вказана </w:t>
      </w:r>
      <w:r>
        <w:rPr>
          <w:rFonts w:ascii="Times New Roman" w:eastAsia="Times New Roman" w:hAnsi="Times New Roman" w:cs="Times New Roman"/>
          <w:sz w:val="24"/>
          <w:szCs w:val="24"/>
        </w:rPr>
        <w:t>у Рахунку ________ від _______________ (Додаток №</w:t>
      </w:r>
      <w:ins w:id="32" w:author="310a" w:date="2018-06-12T16:00:00Z">
        <w:r w:rsidR="0057730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1), що є невід’ємною частиною цього </w:t>
      </w:r>
      <w:ins w:id="33" w:author="310a" w:date="2018-06-12T16:30:00Z">
        <w:r w:rsidR="00AB0ECD">
          <w:rPr>
            <w:rFonts w:ascii="Times New Roman" w:eastAsia="Times New Roman" w:hAnsi="Times New Roman" w:cs="Times New Roman"/>
            <w:sz w:val="24"/>
            <w:szCs w:val="24"/>
          </w:rPr>
          <w:t>Д</w:t>
        </w:r>
      </w:ins>
      <w:del w:id="34" w:author="310a" w:date="2018-06-12T16:30:00Z">
        <w:r w:rsidDel="00AB0ECD">
          <w:rPr>
            <w:rFonts w:ascii="Times New Roman" w:eastAsia="Times New Roman" w:hAnsi="Times New Roman" w:cs="Times New Roman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оговору.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Умови поставки й розрахунків за товар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Строк виробництва с</w:t>
      </w:r>
      <w:ins w:id="35" w:author="310a" w:date="2018-06-12T16:01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тановить</w:t>
        </w:r>
      </w:ins>
      <w:del w:id="36" w:author="310a" w:date="2018-06-12T16:01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к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є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 днів з моменту підписання </w:t>
      </w:r>
      <w:ins w:id="37" w:author="310a" w:date="2018-06-12T16:30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38" w:author="310a" w:date="2018-06-12T16:30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оговору та отримання передоплати. </w:t>
      </w:r>
      <w:del w:id="39" w:author="310a" w:date="2018-06-12T16:30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Продавець має право 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острокову поставку. 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ins w:id="40" w:author="310a" w:date="2018-06-12T16:01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Покупець здійснює оплату товару </w:t>
      </w:r>
      <w:ins w:id="41" w:author="310a" w:date="2018-06-12T16:02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 такий спосіб</w:t>
        </w:r>
      </w:ins>
      <w:del w:id="42" w:author="310a" w:date="2018-06-12T16:02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н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с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т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п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н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м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ч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н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м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передоплата у розмірі 30</w:t>
      </w:r>
      <w:ins w:id="43" w:author="310a" w:date="2018-06-12T16:03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від суми заявки протягом 3</w:t>
      </w:r>
      <w:del w:id="44" w:author="310a" w:date="2018-06-12T16:03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-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х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робочих днів після підтвердження Продавцем заявки;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70</w:t>
      </w:r>
      <w:ins w:id="45" w:author="310a" w:date="2018-06-12T16:03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товару </w:t>
      </w:r>
      <w:ins w:id="46" w:author="310a" w:date="2018-06-12T16:03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</w:ins>
      <w:del w:id="47" w:author="310a" w:date="2018-06-12T16:03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готовності товару до відправки. 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ins w:id="48" w:author="310a" w:date="2018-06-12T16:03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Датою оплати вважається дата зарахування грошових коштів на рахунок Продавця.</w:t>
      </w:r>
    </w:p>
    <w:p w:rsidR="00FC08A9" w:rsidRDefault="00DC3300" w:rsidP="00AB0EC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PrChange w:id="49" w:author="310a" w:date="2018-06-12T16:31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firstLine="300"/>
            <w:jc w:val="both"/>
          </w:pPr>
        </w:pPrChange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Гарантії якості та рекламації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ins w:id="50" w:author="310a" w:date="2018-06-12T16:03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Товар, що поставляється</w:t>
      </w:r>
      <w:ins w:id="51" w:author="310a" w:date="2018-06-12T16:04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відповідати: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моделям та якості, прийнятими сторонами;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призначенню;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загальноприйнятим умовам </w:t>
      </w:r>
      <w:ins w:id="52" w:author="310a" w:date="2018-06-12T16:04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і</w:t>
        </w:r>
      </w:ins>
      <w:del w:id="53" w:author="310a" w:date="2018-06-12T16:04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т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технічним </w:t>
      </w:r>
      <w:ins w:id="54" w:author="310a" w:date="2018-06-12T16:40:00Z">
        <w:r w:rsidR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характеристика</w:t>
        </w:r>
      </w:ins>
      <w:del w:id="55" w:author="310a" w:date="2018-06-12T16:40:00Z"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з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’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я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с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н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е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н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н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я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ins w:id="56" w:author="310a" w:date="2018-06-12T16:40:00Z">
        <w:r w:rsidR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Гарантійний термін с</w:t>
      </w:r>
      <w:ins w:id="57" w:author="310a" w:date="2018-06-12T16:04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тановить</w:t>
        </w:r>
      </w:ins>
      <w:del w:id="58" w:author="310a" w:date="2018-06-12T16:04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к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є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міс</w:t>
      </w:r>
      <w:ins w:id="59" w:author="310a" w:date="2018-06-12T16:04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del w:id="60" w:author="310a" w:date="2018-06-12T16:04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я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ц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дати поставки товару при дотриманні вимог експлуатації: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температура навколишнього середовища 18-21</w:t>
      </w:r>
      <w:ins w:id="61" w:author="310a" w:date="2018-06-12T16:04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° С</w:t>
        </w:r>
      </w:ins>
      <w:del w:id="62" w:author="310a" w:date="2018-06-12T16:05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с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Ц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е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ь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с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я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відносна вологість повітря 45-55</w:t>
      </w:r>
      <w:ins w:id="63" w:author="310a" w:date="2018-06-12T16:05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ins w:id="64" w:author="310a" w:date="2018-06-12T16:06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убезпече</w:t>
        </w:r>
      </w:ins>
      <w:del w:id="65" w:author="310a" w:date="2018-06-12T16:06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б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е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 від по</w:t>
      </w:r>
      <w:ins w:id="66" w:author="310a" w:date="2018-06-12T16:05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трапляння </w:t>
        </w:r>
      </w:ins>
      <w:del w:id="67" w:author="310a" w:date="2018-06-12T16:05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падання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прямих сонячних променів </w:t>
      </w:r>
      <w:ins w:id="68" w:author="310a" w:date="2018-06-12T16:05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і</w:t>
        </w:r>
      </w:ins>
      <w:del w:id="69" w:author="310a" w:date="2018-06-12T16:05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т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прямого впливу води.</w:t>
      </w:r>
      <w:del w:id="70" w:author="310a" w:date="2018-06-12T16:40:00Z"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Del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ins w:id="71" w:author="310a" w:date="2018-06-12T16:06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Покупець має право заявити рекламацію </w:t>
      </w:r>
      <w:ins w:id="72" w:author="310a" w:date="2018-06-12T16:07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</w:t>
        </w:r>
      </w:ins>
      <w:del w:id="73" w:author="310a" w:date="2018-06-12T16:07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п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</w:t>
      </w:r>
      <w:ins w:id="74" w:author="310a" w:date="2018-06-12T16:07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і</w:t>
        </w:r>
      </w:ins>
      <w:del w:id="75" w:author="310a" w:date="2018-06-12T16:07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ins w:id="76" w:author="310a" w:date="2018-06-12T16:07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</w:t>
        </w:r>
      </w:ins>
      <w:del w:id="77" w:author="310a" w:date="2018-06-12T16:07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ins w:id="78" w:author="310a" w:date="2018-06-12T16:07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випадку</w:t>
        </w:r>
      </w:ins>
      <w:del w:id="79" w:author="310a" w:date="2018-06-12T16:07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з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невідповідності товару вимогам даного контракту протягом 12 міс</w:t>
      </w:r>
      <w:ins w:id="80" w:author="310a" w:date="2018-06-12T16:07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del w:id="81" w:author="310a" w:date="2018-06-12T16:07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я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ц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дня поставки товару. Після отримання рекламації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Продавець протягом 5 робочих днів </w:t>
      </w:r>
      <w:ins w:id="82" w:author="310a" w:date="2018-06-12T16:07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ухвалю</w:t>
        </w:r>
      </w:ins>
      <w:del w:id="83" w:author="310a" w:date="2018-06-12T16:07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п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й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м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 рішення про правомірність заявленої рекламації. У разі визнання рекламації Продавця, спосіб її усунення визначається </w:t>
      </w:r>
      <w:ins w:id="84" w:author="310a" w:date="2018-06-12T16:31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 допомогою</w:t>
        </w:r>
      </w:ins>
      <w:del w:id="85" w:author="310a" w:date="2018-06-12T16:31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ш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я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х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м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</w:t>
      </w:r>
      <w:ins w:id="86" w:author="310a" w:date="2018-06-12T16:07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мовин</w:t>
        </w:r>
      </w:ins>
      <w:del w:id="87" w:author="310a" w:date="2018-06-12T16:08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Продавця та Покупця. 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ins w:id="88" w:author="310a" w:date="2018-06-12T16:08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Рекламації приймаються до розгляду Продавцем </w:t>
      </w:r>
      <w:ins w:id="89" w:author="310a" w:date="2018-06-12T16:08:00Z">
        <w:r w:rsidR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</w:ins>
      <w:del w:id="90" w:author="310a" w:date="2018-06-12T16:08:00Z"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п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57730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вності наступної інформації від Покупця: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дата та номер рахунку, </w:t>
      </w:r>
      <w:ins w:id="91" w:author="310a" w:date="2018-06-12T16:08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</w:ins>
      <w:del w:id="92" w:author="310a" w:date="2018-06-12T16:08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п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</w:t>
      </w:r>
      <w:ins w:id="93" w:author="310a" w:date="2018-06-12T16:09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</w:ins>
      <w:del w:id="94" w:author="310a" w:date="2018-06-12T16:09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del w:id="95" w:author="310a" w:date="2018-06-12T16:09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було поставлено рекламований товар;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причина рекламації;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мінімум 3 фото дефектів товару з різних ракурсів </w:t>
      </w:r>
      <w:ins w:id="96" w:author="310a" w:date="2018-06-12T16:09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і</w:t>
        </w:r>
      </w:ins>
      <w:del w:id="97" w:author="310a" w:date="2018-06-12T16:09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т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 в цілому.</w:t>
      </w:r>
      <w:del w:id="98" w:author="310a" w:date="2018-06-12T16:32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ins w:id="99" w:author="310a" w:date="2018-06-12T16:09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випадку, якщо при проведенні прийомки товару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було виявлено невідповідність якості або не</w:t>
      </w:r>
      <w:del w:id="100" w:author="310a" w:date="2018-06-12T16:10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стача, Покупець зобов’язаний скласти письмовий акт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ins w:id="101" w:author="310a" w:date="2018-06-12T16:32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</w:t>
        </w:r>
      </w:ins>
      <w:del w:id="102" w:author="310a" w:date="2018-06-12T16:32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казанням усіх виявлених </w:t>
      </w:r>
      <w:ins w:id="103" w:author="310a" w:date="2018-06-12T16:11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дефект</w:t>
        </w:r>
      </w:ins>
      <w:del w:id="104" w:author="310a" w:date="2018-06-12T16:11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н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е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к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ів </w:t>
      </w:r>
      <w:ins w:id="105" w:author="310a" w:date="2018-06-12T16:11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і</w:t>
        </w:r>
      </w:ins>
      <w:del w:id="106" w:author="310a" w:date="2018-06-12T16:11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т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del w:id="107" w:author="310a" w:date="2018-06-12T16:11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стач та повідомити про це Продавця протягом 1</w:t>
      </w:r>
      <w:del w:id="108" w:author="310a" w:date="2018-06-12T16:11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-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робочого дня. 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319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Строк дії </w:t>
      </w:r>
      <w:ins w:id="109" w:author="310a" w:date="2018-06-12T16:32:00Z">
        <w:r w:rsidR="00AB0EC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Д</w:t>
        </w:r>
      </w:ins>
      <w:del w:id="110" w:author="310a" w:date="2018-06-12T16:32:00Z">
        <w:r w:rsidDel="00AB0EC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оговору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</w:pPr>
      <w:bookmarkStart w:id="111" w:name="_nf4xl6lsiyll" w:colFirst="0" w:colLast="0"/>
      <w:bookmarkEnd w:id="1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ins w:id="112" w:author="310a" w:date="2018-06-12T16:11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 Цей </w:t>
      </w:r>
      <w:ins w:id="113" w:author="310a" w:date="2018-06-12T16:32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14" w:author="310a" w:date="2018-06-12T16:32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оговір набуває чинності з моменту його підписання Сторонами і діє до 1 вересня 2018 року (далі - Строк дії </w:t>
      </w:r>
      <w:ins w:id="115" w:author="310a" w:date="2018-06-12T16:32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16" w:author="310a" w:date="2018-06-12T16:32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оговору) </w:t>
      </w:r>
      <w:r>
        <w:rPr>
          <w:color w:val="000000"/>
        </w:rPr>
        <w:t>або повного його вик</w:t>
      </w:r>
      <w:ins w:id="117" w:author="310a" w:date="2018-06-12T16:11:00Z">
        <w:r w:rsidR="00A42055">
          <w:rPr>
            <w:color w:val="000000"/>
          </w:rPr>
          <w:t>онання.</w:t>
        </w:r>
      </w:ins>
      <w:r>
        <w:t xml:space="preserve"> 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center"/>
        <w:rPr>
          <w:color w:val="000000"/>
        </w:rPr>
      </w:pPr>
      <w:bookmarkStart w:id="118" w:name="_30j0zll" w:colFirst="0" w:colLast="0"/>
      <w:bookmarkEnd w:id="118"/>
      <w:del w:id="119" w:author="310a" w:date="2018-06-12T16:24:00Z">
        <w:r w:rsidDel="00475E6D">
          <w:rPr>
            <w:color w:val="000000"/>
          </w:rPr>
          <w:delText xml:space="preserve"> </w:delText>
        </w:r>
        <w:r w:rsidDel="00475E6D">
          <w:rPr>
            <w:color w:val="000000"/>
          </w:rPr>
          <w:delText xml:space="preserve"> </w:delText>
        </w:r>
      </w:del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Порядок зміни і розірвання </w:t>
      </w:r>
      <w:ins w:id="120" w:author="310a" w:date="2018-06-12T16:32:00Z">
        <w:r w:rsidR="00AB0EC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Д</w:t>
        </w:r>
      </w:ins>
      <w:del w:id="121" w:author="310a" w:date="2018-06-12T16:32:00Z">
        <w:r w:rsidDel="00AB0EC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оговору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ins w:id="122" w:author="310a" w:date="2018-06-12T16:12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 Зміна, доповнення і розірвання цього </w:t>
      </w:r>
      <w:ins w:id="123" w:author="310a" w:date="2018-06-12T16:33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24" w:author="310a" w:date="2018-06-12T16:33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допускаються 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заємною згодою Сторін, а у випадках, установлених законом або цим </w:t>
      </w:r>
      <w:ins w:id="125" w:author="310a" w:date="2018-06-12T16:33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26" w:author="310a" w:date="2018-06-12T16:33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оговором, цей </w:t>
      </w:r>
      <w:ins w:id="127" w:author="310a" w:date="2018-06-12T16:33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28" w:author="310a" w:date="2018-06-12T16:33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оговір може бути припинено або розірвано в іншому порядку.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ins w:id="129" w:author="310a" w:date="2018-06-12T16:12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 Зміни і доповнення </w:t>
      </w:r>
      <w:ins w:id="130" w:author="310a" w:date="2018-06-12T16:33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31" w:author="310a" w:date="2018-06-12T16:33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оформлюються окремою письмовою угодою, якщо така зміна або доповнення здійснюється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взаємною згодою Сторін.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319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вирішення спорів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ins w:id="132" w:author="310a" w:date="2018-06-12T16:12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 Усі розбіжності </w:t>
      </w:r>
      <w:ins w:id="133" w:author="310a" w:date="2018-06-12T16:13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</w:t>
        </w:r>
      </w:ins>
      <w:del w:id="134" w:author="310a" w:date="2018-06-12T16:13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спори, які можуть виникнути між Сторонами у зв'язку з виконанням цього </w:t>
      </w:r>
      <w:ins w:id="135" w:author="310a" w:date="2018-06-12T16:33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36" w:author="310a" w:date="2018-06-12T16:33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оговору, вирішуються </w:t>
      </w:r>
      <w:ins w:id="137" w:author="310a" w:date="2018-06-12T16:13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 допомогою</w:t>
        </w:r>
      </w:ins>
      <w:del w:id="138" w:author="310a" w:date="2018-06-12T16:13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ш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я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х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м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</w:t>
      </w:r>
      <w:ins w:id="139" w:author="310a" w:date="2018-06-12T16:13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мовин</w:t>
        </w:r>
      </w:ins>
      <w:del w:id="140" w:author="310a" w:date="2018-06-12T16:13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ins w:id="141" w:author="310a" w:date="2018-06-12T16:13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 У разі якщо Сторони в результаті пере</w:t>
      </w:r>
      <w:ins w:id="142" w:author="310a" w:date="2018-06-12T16:13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мовин</w:t>
        </w:r>
      </w:ins>
      <w:del w:id="143" w:author="310a" w:date="2018-06-12T16:13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змогли досягти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взаємної згоди щодо розбіжностей, </w:t>
      </w:r>
      <w:ins w:id="144" w:author="310a" w:date="2018-06-12T16:13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які</w:t>
        </w:r>
      </w:ins>
      <w:del w:id="145" w:author="310a" w:date="2018-06-12T16:13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щ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виникли, а також у разі якщо одна зі Сторін ухиляється від проведення пере</w:t>
      </w:r>
      <w:ins w:id="146" w:author="310a" w:date="2018-06-12T16:14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мовин</w:t>
        </w:r>
      </w:ins>
      <w:del w:id="147" w:author="310a" w:date="2018-06-12T16:14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спір вирішується в судовому порядку, встановленому законодавством України.</w:t>
      </w: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pacing w:after="319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Форс-мажор</w:t>
      </w:r>
      <w:ins w:id="148" w:author="310a" w:date="2018-06-12T16:14:00Z">
        <w:r w:rsidR="00A42055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ні обставини</w:t>
        </w:r>
      </w:ins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ins w:id="149" w:author="310a" w:date="2018-06-12T16:14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 Сторони звільняються від відповідальності за невиконання або неналежне виконання умов цього </w:t>
      </w:r>
      <w:ins w:id="150" w:author="310a" w:date="2018-06-12T16:14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51" w:author="310a" w:date="2018-06-12T16:14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в разі виникнення форс-мажорних обставин на час дії таких обставин.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</w:t>
      </w:r>
      <w:ins w:id="152" w:author="310a" w:date="2018-06-12T16:14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ins w:id="153" w:author="310a" w:date="2018-06-12T16:15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Як</w:t>
        </w:r>
      </w:ins>
      <w:del w:id="154" w:author="310a" w:date="2018-06-12T16:15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П</w:delText>
        </w:r>
      </w:del>
      <w:del w:id="155" w:author="310a" w:date="2018-06-12T16:14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форс-мажорн</w:t>
      </w:r>
      <w:ins w:id="156" w:author="310a" w:date="2018-06-12T16:15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і</w:t>
        </w:r>
      </w:ins>
      <w:del w:id="157" w:author="310a" w:date="2018-06-12T16:15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ими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обставин</w:t>
      </w:r>
      <w:del w:id="158" w:author="310a" w:date="2018-06-12T16:15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ам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Сторони розуміють: стихійне лихо (пожежа, повінь, зсув тощо), воєнні дії, епідемії, страйки, ембарго, бойкот, рішення і дії органів державної влади, які перешкоджають виконанню цього </w:t>
      </w:r>
      <w:ins w:id="159" w:author="310a" w:date="2018-06-12T16:15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60" w:author="310a" w:date="2018-06-12T16:15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</w:t>
      </w:r>
      <w:ins w:id="161" w:author="310a" w:date="2018-06-12T16:15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 Факт виникнення і припин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ення </w:t>
      </w:r>
      <w:ins w:id="162" w:author="310a" w:date="2018-06-12T16:34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</w:ins>
      <w:del w:id="163" w:author="310a" w:date="2018-06-12T16:34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сіх форс-мажорних обставин засвідчується відповідними документами, які згідно з чинним законодавством України є підтвердженням таких обставин. Сторона, для якої настали форс-мажорні обставини, повинна негайно письмово інформувати про це іншу Сторону.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</w:t>
      </w:r>
      <w:ins w:id="164" w:author="310a" w:date="2018-06-12T16:15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 Сторона, яка посилається на форс-мажорні обставини як на причину неналежного виконання своїх зобов'язань за цим </w:t>
      </w:r>
      <w:ins w:id="165" w:author="310a" w:date="2018-06-12T16:34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66" w:author="310a" w:date="2018-06-12T16:34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оговором, звільняється від відповідальності за таке неналежне виконання зобов'язань, тільки якщо форс-мажорні обставини, на які посилаєтьс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Сторона, виникли після укладення цього </w:t>
      </w:r>
      <w:ins w:id="167" w:author="310a" w:date="2018-06-12T16:34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68" w:author="310a" w:date="2018-06-12T16:34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оговору, їх виникнення викликане подіями, що не залежать від волі цієї Сторони, і цією Стороною було вжито </w:t>
      </w:r>
      <w:ins w:id="169" w:author="310a" w:date="2018-06-12T16:17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</w:ins>
      <w:del w:id="170" w:author="310a" w:date="2018-06-12T16:17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</w:t>
      </w:r>
      <w:del w:id="171" w:author="310a" w:date="2018-06-12T16:17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х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необхідн</w:t>
      </w:r>
      <w:ins w:id="172" w:author="310a" w:date="2018-06-12T16:17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і</w:t>
        </w:r>
      </w:ins>
      <w:del w:id="173" w:author="310a" w:date="2018-06-12T16:17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х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</w:t>
      </w:r>
      <w:ins w:id="174" w:author="310a" w:date="2018-06-12T16:17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</w:ins>
      <w:del w:id="175" w:author="310a" w:date="2018-06-12T16:17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того, щоб уникнути або усунути негативні наслідки таких обставин.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00"/>
        <w:jc w:val="center"/>
        <w:rPr>
          <w:color w:val="000000"/>
        </w:rPr>
        <w:pPrChange w:id="176" w:author="310a" w:date="2018-06-12T16:24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40" w:lineRule="auto"/>
            <w:ind w:firstLine="300"/>
            <w:jc w:val="both"/>
          </w:pPr>
        </w:pPrChange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Прикінцеві положення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ins w:id="177" w:author="310a" w:date="2018-06-12T16:17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 Сторони підтверджують, що цей </w:t>
      </w:r>
      <w:ins w:id="178" w:author="310a" w:date="2018-06-12T16:17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79" w:author="310a" w:date="2018-06-12T16:17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оговір містить усі істотні умови, передбачені для договорів цього виду, і жодна зі Сторін не посилатиметься в майбутньому на недосягнення згоди за істотними умовами </w:t>
      </w:r>
      <w:ins w:id="180" w:author="310a" w:date="2018-06-12T16:17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81" w:author="310a" w:date="2018-06-12T16:17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говору як на підставу вважати його неукладеним або недійсним.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ins w:id="182" w:author="310a" w:date="2018-06-12T16:18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 Сторони підтверджують, що в разі якщо будь-яка умова цього </w:t>
      </w:r>
      <w:ins w:id="183" w:author="310a" w:date="2018-06-12T16:18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84" w:author="310a" w:date="2018-06-12T16:18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стане або буде визнана недійсною у зв'язку з невідповідністю закону, то така умова не братиметься до уваги або ж Сторонами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будуть вжиті заходи щодо зміни </w:t>
      </w:r>
      <w:ins w:id="185" w:author="310a" w:date="2018-06-12T16:18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86" w:author="310a" w:date="2018-06-12T16:18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оговору тією мірою, щоб зробити </w:t>
      </w:r>
      <w:ins w:id="187" w:author="310a" w:date="2018-06-12T16:18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88" w:author="310a" w:date="2018-06-12T16:18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оговір дійсним і зберегти в повному обсязі наміри Сторін.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ins w:id="189" w:author="310a" w:date="2018-06-12T16:18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 Після підписання цього </w:t>
      </w:r>
      <w:ins w:id="190" w:author="310a" w:date="2018-06-12T16:18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91" w:author="310a" w:date="2018-06-12T16:18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оговору </w:t>
      </w:r>
      <w:ins w:id="192" w:author="310a" w:date="2018-06-12T16:18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</w:ins>
      <w:del w:id="193" w:author="310a" w:date="2018-06-12T16:18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у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сі попередні пере</w:t>
      </w:r>
      <w:ins w:id="194" w:author="310a" w:date="2018-06-12T16:18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мовини</w:t>
        </w:r>
      </w:ins>
      <w:del w:id="195" w:author="310a" w:date="2018-06-12T16:18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г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 нього, </w:t>
      </w:r>
      <w:ins w:id="196" w:author="310a" w:date="2018-06-12T16:19:00Z">
        <w:r w:rsidR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листування</w:t>
        </w:r>
      </w:ins>
      <w:del w:id="197" w:author="310a" w:date="2018-06-12T16:19:00Z"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п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е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р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е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п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с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к</w:delText>
        </w:r>
        <w:r w:rsidDel="00A420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а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попередні договори і протоколи про наміри з 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нь, які так чи інакше стосуються цього </w:t>
      </w:r>
      <w:ins w:id="198" w:author="310a" w:date="2018-06-12T16:19:00Z">
        <w:r w:rsidR="00475E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199" w:author="310a" w:date="2018-06-12T16:19:00Z">
        <w:r w:rsidDel="00475E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оговору, втрачають юридичну силу.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</w:t>
      </w:r>
      <w:ins w:id="200" w:author="310a" w:date="2018-06-12T16:19:00Z">
        <w:r w:rsidR="00475E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 Доступ третім особам до персональних даних надається лише у випадках, прямо передбачених чинним законодавством України.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</w:t>
      </w:r>
      <w:ins w:id="201" w:author="310a" w:date="2018-06-12T16:19:00Z">
        <w:r w:rsidR="00475E6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 Сторони засвідчують, що підписанням даного </w:t>
      </w:r>
      <w:ins w:id="202" w:author="310a" w:date="2018-06-12T16:35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203" w:author="310a" w:date="2018-06-12T16:35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оговору </w:t>
      </w:r>
      <w:ins w:id="204" w:author="310a" w:date="2018-06-12T16:36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їм</w:t>
        </w:r>
      </w:ins>
      <w:del w:id="205" w:author="310a" w:date="2018-06-12T16:36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в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н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є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</w:t>
      </w:r>
      <w:del w:id="206" w:author="310a" w:date="2018-06-12T16:36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м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е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н</w:delText>
        </w:r>
      </w:del>
      <w:ins w:id="207" w:author="310a" w:date="2018-06-12T16:37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ідомлено </w:t>
        </w:r>
      </w:ins>
      <w:del w:id="208" w:author="310a" w:date="2018-06-12T16:37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им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и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в</w:t>
      </w:r>
      <w:ins w:id="209" w:author="310a" w:date="2018-06-12T16:35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ласника</w:t>
        </w:r>
      </w:ins>
      <w:del w:id="210" w:author="310a" w:date="2018-06-12T16:35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ь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ц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я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персональних даних, склад та зміст зібраних персональних даних, права в</w:t>
      </w:r>
      <w:ins w:id="211" w:author="310a" w:date="2018-06-12T16:36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ласника</w:t>
        </w:r>
      </w:ins>
      <w:del w:id="212" w:author="310a" w:date="2018-06-12T16:36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о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і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л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ь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ц</w:delText>
        </w:r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я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персональних даних та осіб, яким передаються зазначені персональні дані.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52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</w:t>
      </w:r>
      <w:ins w:id="213" w:author="310a" w:date="2018-06-12T16:44:00Z">
        <w:r w:rsidR="00A234E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ins>
      <w:bookmarkStart w:id="214" w:name="_GoBack"/>
      <w:bookmarkEnd w:id="2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 Цей </w:t>
      </w:r>
      <w:ins w:id="215" w:author="310a" w:date="2018-06-12T16:37:00Z">
        <w:r w:rsidR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</w:ins>
      <w:del w:id="216" w:author="310a" w:date="2018-06-12T16:37:00Z">
        <w:r w:rsidDel="00AB0EC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д</w:delText>
        </w:r>
      </w:del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оговір складено у двох примірниках, які мають однакову юрид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ичну силу, по одному для кожної Сторони.</w:t>
      </w:r>
    </w:p>
    <w:p w:rsidR="00FC08A9" w:rsidRDefault="00DC3300" w:rsidP="00475E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19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PrChange w:id="217" w:author="310a" w:date="2018-06-12T16:24:00Z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319" w:line="240" w:lineRule="auto"/>
          </w:pPr>
        </w:pPrChange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Реквізити і підписи Сторін</w:t>
      </w:r>
    </w:p>
    <w:tbl>
      <w:tblPr>
        <w:tblStyle w:val="a5"/>
        <w:tblW w:w="97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95"/>
        <w:gridCol w:w="2044"/>
        <w:gridCol w:w="375"/>
        <w:gridCol w:w="2133"/>
        <w:gridCol w:w="3070"/>
        <w:tblGridChange w:id="218">
          <w:tblGrid>
            <w:gridCol w:w="1990"/>
            <w:gridCol w:w="2149"/>
            <w:gridCol w:w="375"/>
            <w:gridCol w:w="2133"/>
            <w:gridCol w:w="3070"/>
          </w:tblGrid>
        </w:tblGridChange>
      </w:tblGrid>
      <w:tr w:rsidR="00FC08A9">
        <w:trPr>
          <w:trHeight w:val="160"/>
        </w:trPr>
        <w:tc>
          <w:tcPr>
            <w:tcW w:w="4139" w:type="dxa"/>
            <w:gridSpan w:val="2"/>
            <w:shd w:val="clear" w:color="auto" w:fill="FFFFFF"/>
            <w:vAlign w:val="center"/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Продавець</w:t>
            </w:r>
          </w:p>
        </w:tc>
        <w:tc>
          <w:tcPr>
            <w:tcW w:w="375" w:type="dxa"/>
            <w:shd w:val="clear" w:color="auto" w:fill="FFFFFF"/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3" w:type="dxa"/>
            <w:gridSpan w:val="2"/>
            <w:shd w:val="clear" w:color="auto" w:fill="FFFFFF"/>
            <w:vAlign w:val="center"/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Покупець</w:t>
            </w: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19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60"/>
          <w:trPrChange w:id="220" w:author="310a" w:date="2018-06-12T16:22:00Z">
            <w:trPr>
              <w:trHeight w:val="160"/>
            </w:trPr>
          </w:trPrChange>
        </w:trPr>
        <w:tc>
          <w:tcPr>
            <w:tcW w:w="2095" w:type="dxa"/>
            <w:shd w:val="clear" w:color="auto" w:fill="FFFFFF"/>
            <w:tcPrChange w:id="221" w:author="310a" w:date="2018-06-12T16:22:00Z">
              <w:tcPr>
                <w:tcW w:w="1990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4" w:type="dxa"/>
            <w:shd w:val="clear" w:color="auto" w:fill="FFFFFF"/>
            <w:tcPrChange w:id="222" w:author="310a" w:date="2018-06-12T16:22:00Z">
              <w:tcPr>
                <w:tcW w:w="2149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shd w:val="clear" w:color="auto" w:fill="FFFFFF"/>
            <w:tcPrChange w:id="223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tcPrChange w:id="224" w:author="310a" w:date="2018-06-12T16:22:00Z">
              <w:tcPr>
                <w:tcW w:w="2133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0" w:type="dxa"/>
            <w:shd w:val="clear" w:color="auto" w:fill="FFFFFF"/>
            <w:tcPrChange w:id="225" w:author="310a" w:date="2018-06-12T16:22:00Z">
              <w:tcPr>
                <w:tcW w:w="3070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8A9">
        <w:trPr>
          <w:trHeight w:val="160"/>
        </w:trPr>
        <w:tc>
          <w:tcPr>
            <w:tcW w:w="4139" w:type="dxa"/>
            <w:gridSpan w:val="2"/>
            <w:shd w:val="clear" w:color="auto" w:fill="FFFFFF"/>
            <w:vAlign w:val="center"/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375" w:type="dxa"/>
            <w:shd w:val="clear" w:color="auto" w:fill="FFFFFF"/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3" w:type="dxa"/>
            <w:gridSpan w:val="2"/>
            <w:shd w:val="clear" w:color="auto" w:fill="FFFFFF"/>
            <w:vAlign w:val="center"/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26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60"/>
          <w:trPrChange w:id="227" w:author="310a" w:date="2018-06-12T16:22:00Z">
            <w:trPr>
              <w:trHeight w:val="160"/>
            </w:trPr>
          </w:trPrChange>
        </w:trPr>
        <w:tc>
          <w:tcPr>
            <w:tcW w:w="2095" w:type="dxa"/>
            <w:shd w:val="clear" w:color="auto" w:fill="FFFFFF"/>
            <w:tcPrChange w:id="228" w:author="310a" w:date="2018-06-12T16:22:00Z">
              <w:tcPr>
                <w:tcW w:w="1990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44" w:type="dxa"/>
            <w:shd w:val="clear" w:color="auto" w:fill="FFFFFF"/>
            <w:tcPrChange w:id="229" w:author="310a" w:date="2018-06-12T16:22:00Z">
              <w:tcPr>
                <w:tcW w:w="2149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shd w:val="clear" w:color="auto" w:fill="FFFFFF"/>
            <w:tcPrChange w:id="230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tcPrChange w:id="231" w:author="310a" w:date="2018-06-12T16:22:00Z">
              <w:tcPr>
                <w:tcW w:w="2133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0" w:type="dxa"/>
            <w:shd w:val="clear" w:color="auto" w:fill="FFFFFF"/>
            <w:tcPrChange w:id="232" w:author="310a" w:date="2018-06-12T16:22:00Z">
              <w:tcPr>
                <w:tcW w:w="3070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33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080"/>
          <w:trPrChange w:id="234" w:author="310a" w:date="2018-06-12T16:22:00Z">
            <w:trPr>
              <w:trHeight w:val="1080"/>
            </w:trPr>
          </w:trPrChange>
        </w:trPr>
        <w:tc>
          <w:tcPr>
            <w:tcW w:w="2095" w:type="dxa"/>
            <w:shd w:val="clear" w:color="auto" w:fill="FFFFFF"/>
            <w:vAlign w:val="center"/>
            <w:tcPrChange w:id="235" w:author="310a" w:date="2018-06-12T16:22:00Z">
              <w:tcPr>
                <w:tcW w:w="1990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2044" w:type="dxa"/>
            <w:shd w:val="clear" w:color="auto" w:fill="FFFFFF"/>
            <w:vAlign w:val="center"/>
            <w:tcPrChange w:id="236" w:author="310a" w:date="2018-06-12T16:22:00Z">
              <w:tcPr>
                <w:tcW w:w="2149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58000, Ч</w:t>
            </w:r>
            <w:r w:rsidR="00475E6D">
              <w:rPr>
                <w:rFonts w:ascii="Times New Roman" w:eastAsia="Times New Roman" w:hAnsi="Times New Roman" w:cs="Times New Roman"/>
                <w:color w:val="000000"/>
              </w:rPr>
              <w:t>ернівецька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5E6D">
              <w:rPr>
                <w:rFonts w:ascii="Times New Roman" w:eastAsia="Times New Roman" w:hAnsi="Times New Roman" w:cs="Times New Roman"/>
                <w:color w:val="000000"/>
              </w:rPr>
              <w:t>обл., м</w:t>
            </w:r>
            <w:ins w:id="237" w:author="310a" w:date="2018-06-12T16:21:00Z">
              <w:r w:rsidR="00475E6D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ins>
            <w:del w:id="238" w:author="310a" w:date="2018-06-12T16:20:00Z">
              <w:r w:rsidR="00475E6D" w:rsidDel="00475E6D">
                <w:rPr>
                  <w:rFonts w:ascii="Times New Roman" w:eastAsia="Times New Roman" w:hAnsi="Times New Roman" w:cs="Times New Roman"/>
                  <w:color w:val="000000"/>
                </w:rPr>
                <w:delText>істо</w:delText>
              </w:r>
            </w:del>
            <w:r w:rsidR="00475E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ins w:id="239" w:author="310a" w:date="2018-06-12T16:21:00Z">
              <w:r w:rsidR="00475E6D">
                <w:rPr>
                  <w:rFonts w:ascii="Times New Roman" w:eastAsia="Times New Roman" w:hAnsi="Times New Roman" w:cs="Times New Roman"/>
                  <w:color w:val="000000"/>
                </w:rPr>
                <w:t>Ч</w:t>
              </w:r>
            </w:ins>
            <w:del w:id="240" w:author="310a" w:date="2018-06-12T16:21:00Z">
              <w:r w:rsidR="00475E6D" w:rsidDel="00475E6D">
                <w:rPr>
                  <w:rFonts w:ascii="Times New Roman" w:eastAsia="Times New Roman" w:hAnsi="Times New Roman" w:cs="Times New Roman"/>
                  <w:color w:val="000000"/>
                </w:rPr>
                <w:delText>ч</w:delText>
              </w:r>
            </w:del>
            <w:r w:rsidR="00475E6D">
              <w:rPr>
                <w:rFonts w:ascii="Times New Roman" w:eastAsia="Times New Roman" w:hAnsi="Times New Roman" w:cs="Times New Roman"/>
                <w:color w:val="000000"/>
              </w:rPr>
              <w:t>ернівці,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5E6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ins w:id="241" w:author="310a" w:date="2018-06-12T16:21:00Z">
              <w:r w:rsidR="00475E6D">
                <w:rPr>
                  <w:rFonts w:ascii="Times New Roman" w:eastAsia="Times New Roman" w:hAnsi="Times New Roman" w:cs="Times New Roman"/>
                  <w:color w:val="000000"/>
                </w:rPr>
                <w:t>р-</w:t>
              </w:r>
            </w:ins>
            <w:del w:id="242" w:author="310a" w:date="2018-06-12T16:21:00Z">
              <w:r w:rsidR="00475E6D" w:rsidDel="00475E6D">
                <w:rPr>
                  <w:rFonts w:ascii="Times New Roman" w:eastAsia="Times New Roman" w:hAnsi="Times New Roman" w:cs="Times New Roman"/>
                  <w:color w:val="000000"/>
                </w:rPr>
                <w:delText>роспек</w:delText>
              </w:r>
            </w:del>
            <w:r w:rsidR="00475E6D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75E6D">
              <w:rPr>
                <w:rFonts w:ascii="Times New Roman" w:eastAsia="Times New Roman" w:hAnsi="Times New Roman" w:cs="Times New Roman"/>
                <w:color w:val="000000"/>
              </w:rPr>
              <w:t>езалежності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del w:id="243" w:author="310a" w:date="2018-06-12T16:21:00Z">
              <w:r w:rsidDel="00475E6D">
                <w:rPr>
                  <w:rFonts w:ascii="Times New Roman" w:eastAsia="Times New Roman" w:hAnsi="Times New Roman" w:cs="Times New Roman"/>
                  <w:color w:val="000000"/>
                </w:rPr>
                <w:delText xml:space="preserve"> </w:delText>
              </w:r>
              <w:r w:rsidDel="00475E6D">
                <w:rPr>
                  <w:rFonts w:ascii="Times New Roman" w:eastAsia="Times New Roman" w:hAnsi="Times New Roman" w:cs="Times New Roman"/>
                  <w:color w:val="000000"/>
                </w:rPr>
                <w:delText>Б</w:delText>
              </w:r>
              <w:r w:rsidDel="00475E6D">
                <w:rPr>
                  <w:rFonts w:ascii="Times New Roman" w:eastAsia="Times New Roman" w:hAnsi="Times New Roman" w:cs="Times New Roman"/>
                  <w:color w:val="000000"/>
                </w:rPr>
                <w:delText>У</w:delText>
              </w:r>
              <w:r w:rsidDel="00475E6D">
                <w:rPr>
                  <w:rFonts w:ascii="Times New Roman" w:eastAsia="Times New Roman" w:hAnsi="Times New Roman" w:cs="Times New Roman"/>
                  <w:color w:val="000000"/>
                </w:rPr>
                <w:delText>Д</w:delText>
              </w:r>
              <w:r w:rsidDel="00475E6D">
                <w:rPr>
                  <w:rFonts w:ascii="Times New Roman" w:eastAsia="Times New Roman" w:hAnsi="Times New Roman" w:cs="Times New Roman"/>
                  <w:color w:val="000000"/>
                </w:rPr>
                <w:delText>И</w:delText>
              </w:r>
              <w:r w:rsidDel="00475E6D">
                <w:rPr>
                  <w:rFonts w:ascii="Times New Roman" w:eastAsia="Times New Roman" w:hAnsi="Times New Roman" w:cs="Times New Roman"/>
                  <w:color w:val="000000"/>
                </w:rPr>
                <w:delText>Н</w:delText>
              </w:r>
              <w:r w:rsidDel="00475E6D">
                <w:rPr>
                  <w:rFonts w:ascii="Times New Roman" w:eastAsia="Times New Roman" w:hAnsi="Times New Roman" w:cs="Times New Roman"/>
                  <w:color w:val="000000"/>
                </w:rPr>
                <w:delText>О</w:delText>
              </w:r>
              <w:r w:rsidDel="00475E6D">
                <w:rPr>
                  <w:rFonts w:ascii="Times New Roman" w:eastAsia="Times New Roman" w:hAnsi="Times New Roman" w:cs="Times New Roman"/>
                  <w:color w:val="000000"/>
                </w:rPr>
                <w:delText>К</w:delText>
              </w:r>
            </w:del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97</w:t>
            </w:r>
          </w:p>
        </w:tc>
        <w:tc>
          <w:tcPr>
            <w:tcW w:w="375" w:type="dxa"/>
            <w:shd w:val="clear" w:color="auto" w:fill="FFFFFF"/>
            <w:tcPrChange w:id="244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vAlign w:val="center"/>
            <w:tcPrChange w:id="245" w:author="310a" w:date="2018-06-12T16:22:00Z">
              <w:tcPr>
                <w:tcW w:w="2133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</w:t>
            </w:r>
          </w:p>
        </w:tc>
        <w:tc>
          <w:tcPr>
            <w:tcW w:w="3070" w:type="dxa"/>
            <w:shd w:val="clear" w:color="auto" w:fill="FFFFFF"/>
            <w:vAlign w:val="center"/>
            <w:tcPrChange w:id="246" w:author="310a" w:date="2018-06-12T16:22:00Z">
              <w:tcPr>
                <w:tcW w:w="3070" w:type="dxa"/>
                <w:shd w:val="clear" w:color="auto" w:fill="FFFFFF"/>
                <w:vAlign w:val="center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47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40"/>
          <w:trPrChange w:id="248" w:author="310a" w:date="2018-06-12T16:22:00Z">
            <w:trPr>
              <w:trHeight w:val="40"/>
            </w:trPr>
          </w:trPrChange>
        </w:trPr>
        <w:tc>
          <w:tcPr>
            <w:tcW w:w="2095" w:type="dxa"/>
            <w:shd w:val="clear" w:color="auto" w:fill="FFFFFF"/>
            <w:vAlign w:val="center"/>
            <w:tcPrChange w:id="249" w:author="310a" w:date="2018-06-12T16:22:00Z">
              <w:tcPr>
                <w:tcW w:w="1990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номер:</w:t>
            </w:r>
          </w:p>
        </w:tc>
        <w:tc>
          <w:tcPr>
            <w:tcW w:w="2044" w:type="dxa"/>
            <w:shd w:val="clear" w:color="auto" w:fill="FFFFFF"/>
            <w:vAlign w:val="center"/>
            <w:tcPrChange w:id="250" w:author="310a" w:date="2018-06-12T16:22:00Z">
              <w:tcPr>
                <w:tcW w:w="2149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3441306537</w:t>
            </w:r>
          </w:p>
        </w:tc>
        <w:tc>
          <w:tcPr>
            <w:tcW w:w="375" w:type="dxa"/>
            <w:shd w:val="clear" w:color="auto" w:fill="FFFFFF"/>
            <w:tcPrChange w:id="251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vAlign w:val="center"/>
            <w:tcPrChange w:id="252" w:author="310a" w:date="2018-06-12T16:22:00Z">
              <w:tcPr>
                <w:tcW w:w="2133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номер:</w:t>
            </w:r>
          </w:p>
        </w:tc>
        <w:tc>
          <w:tcPr>
            <w:tcW w:w="3070" w:type="dxa"/>
            <w:shd w:val="clear" w:color="auto" w:fill="FFFFFF"/>
            <w:vAlign w:val="center"/>
            <w:tcPrChange w:id="253" w:author="310a" w:date="2018-06-12T16:22:00Z">
              <w:tcPr>
                <w:tcW w:w="3070" w:type="dxa"/>
                <w:shd w:val="clear" w:color="auto" w:fill="FFFFFF"/>
                <w:vAlign w:val="center"/>
              </w:tcPr>
            </w:tcPrChange>
          </w:tcPr>
          <w:p w:rsidR="00FC08A9" w:rsidRDefault="00FC08A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404040"/>
              </w:rPr>
            </w:pP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54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340"/>
          <w:trPrChange w:id="255" w:author="310a" w:date="2018-06-12T16:22:00Z">
            <w:trPr>
              <w:trHeight w:val="340"/>
            </w:trPr>
          </w:trPrChange>
        </w:trPr>
        <w:tc>
          <w:tcPr>
            <w:tcW w:w="2095" w:type="dxa"/>
            <w:shd w:val="clear" w:color="auto" w:fill="FFFFFF"/>
            <w:vAlign w:val="center"/>
            <w:tcPrChange w:id="256" w:author="310a" w:date="2018-06-12T16:22:00Z">
              <w:tcPr>
                <w:tcW w:w="1990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рахунок:</w:t>
            </w:r>
          </w:p>
        </w:tc>
        <w:tc>
          <w:tcPr>
            <w:tcW w:w="2044" w:type="dxa"/>
            <w:shd w:val="clear" w:color="auto" w:fill="FFFFFF"/>
            <w:vAlign w:val="center"/>
            <w:tcPrChange w:id="257" w:author="310a" w:date="2018-06-12T16:22:00Z">
              <w:tcPr>
                <w:tcW w:w="2149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26002051500155</w:t>
            </w:r>
          </w:p>
        </w:tc>
        <w:tc>
          <w:tcPr>
            <w:tcW w:w="375" w:type="dxa"/>
            <w:shd w:val="clear" w:color="auto" w:fill="FFFFFF"/>
            <w:tcPrChange w:id="258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tcPrChange w:id="259" w:author="310a" w:date="2018-06-12T16:22:00Z">
              <w:tcPr>
                <w:tcW w:w="2133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  <w:tc>
          <w:tcPr>
            <w:tcW w:w="3070" w:type="dxa"/>
            <w:shd w:val="clear" w:color="auto" w:fill="FFFFFF"/>
            <w:tcPrChange w:id="260" w:author="310a" w:date="2018-06-12T16:22:00Z">
              <w:tcPr>
                <w:tcW w:w="3070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61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320"/>
          <w:trPrChange w:id="262" w:author="310a" w:date="2018-06-12T16:22:00Z">
            <w:trPr>
              <w:trHeight w:val="320"/>
            </w:trPr>
          </w:trPrChange>
        </w:trPr>
        <w:tc>
          <w:tcPr>
            <w:tcW w:w="2095" w:type="dxa"/>
            <w:shd w:val="clear" w:color="auto" w:fill="FFFFFF"/>
            <w:vAlign w:val="center"/>
            <w:tcPrChange w:id="263" w:author="310a" w:date="2018-06-12T16:22:00Z">
              <w:tcPr>
                <w:tcW w:w="1990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МФО:</w:t>
            </w:r>
          </w:p>
        </w:tc>
        <w:tc>
          <w:tcPr>
            <w:tcW w:w="2044" w:type="dxa"/>
            <w:shd w:val="clear" w:color="auto" w:fill="FFFFFF"/>
            <w:vAlign w:val="center"/>
            <w:tcPrChange w:id="264" w:author="310a" w:date="2018-06-12T16:22:00Z">
              <w:tcPr>
                <w:tcW w:w="2149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356282</w:t>
            </w:r>
          </w:p>
        </w:tc>
        <w:tc>
          <w:tcPr>
            <w:tcW w:w="375" w:type="dxa"/>
            <w:shd w:val="clear" w:color="auto" w:fill="FFFFFF"/>
            <w:tcPrChange w:id="265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tcPrChange w:id="266" w:author="310a" w:date="2018-06-12T16:22:00Z">
              <w:tcPr>
                <w:tcW w:w="2133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3070" w:type="dxa"/>
            <w:shd w:val="clear" w:color="auto" w:fill="FFFFFF"/>
            <w:tcPrChange w:id="267" w:author="310a" w:date="2018-06-12T16:22:00Z">
              <w:tcPr>
                <w:tcW w:w="3070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68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60"/>
          <w:trPrChange w:id="269" w:author="310a" w:date="2018-06-12T16:22:00Z">
            <w:trPr>
              <w:trHeight w:val="160"/>
            </w:trPr>
          </w:trPrChange>
        </w:trPr>
        <w:tc>
          <w:tcPr>
            <w:tcW w:w="2095" w:type="dxa"/>
            <w:shd w:val="clear" w:color="auto" w:fill="FFFFFF"/>
            <w:vAlign w:val="center"/>
            <w:tcPrChange w:id="270" w:author="310a" w:date="2018-06-12T16:22:00Z">
              <w:tcPr>
                <w:tcW w:w="1990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2044" w:type="dxa"/>
            <w:shd w:val="clear" w:color="auto" w:fill="FFFFFF"/>
            <w:vAlign w:val="center"/>
            <w:tcPrChange w:id="271" w:author="310a" w:date="2018-06-12T16:22:00Z">
              <w:tcPr>
                <w:tcW w:w="2149" w:type="dxa"/>
                <w:shd w:val="clear" w:color="auto" w:fill="FFFFFF"/>
                <w:vAlign w:val="center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+38 (098) 922-39-11</w:t>
            </w:r>
          </w:p>
        </w:tc>
        <w:tc>
          <w:tcPr>
            <w:tcW w:w="375" w:type="dxa"/>
            <w:shd w:val="clear" w:color="auto" w:fill="FFFFFF"/>
            <w:tcPrChange w:id="272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tcPrChange w:id="273" w:author="310a" w:date="2018-06-12T16:22:00Z">
              <w:tcPr>
                <w:tcW w:w="2133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(Підпис)</w:t>
            </w:r>
          </w:p>
        </w:tc>
        <w:tc>
          <w:tcPr>
            <w:tcW w:w="3070" w:type="dxa"/>
            <w:shd w:val="clear" w:color="auto" w:fill="FFFFFF"/>
            <w:tcPrChange w:id="274" w:author="310a" w:date="2018-06-12T16:22:00Z">
              <w:tcPr>
                <w:tcW w:w="3070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75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60"/>
          <w:trPrChange w:id="276" w:author="310a" w:date="2018-06-12T16:22:00Z">
            <w:trPr>
              <w:trHeight w:val="160"/>
            </w:trPr>
          </w:trPrChange>
        </w:trPr>
        <w:tc>
          <w:tcPr>
            <w:tcW w:w="2095" w:type="dxa"/>
            <w:shd w:val="clear" w:color="auto" w:fill="FFFFFF"/>
            <w:tcPrChange w:id="277" w:author="310a" w:date="2018-06-12T16:22:00Z">
              <w:tcPr>
                <w:tcW w:w="1990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  <w:tc>
          <w:tcPr>
            <w:tcW w:w="2044" w:type="dxa"/>
            <w:shd w:val="clear" w:color="auto" w:fill="FFFFFF"/>
            <w:tcPrChange w:id="278" w:author="310a" w:date="2018-06-12T16:22:00Z">
              <w:tcPr>
                <w:tcW w:w="2149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FFFFFF"/>
            <w:tcPrChange w:id="279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tcPrChange w:id="280" w:author="310a" w:date="2018-06-12T16:22:00Z">
              <w:tcPr>
                <w:tcW w:w="2133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  <w:tc>
          <w:tcPr>
            <w:tcW w:w="3070" w:type="dxa"/>
            <w:shd w:val="clear" w:color="auto" w:fill="FFFFFF"/>
            <w:tcPrChange w:id="281" w:author="310a" w:date="2018-06-12T16:22:00Z">
              <w:tcPr>
                <w:tcW w:w="3070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82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60"/>
          <w:trPrChange w:id="283" w:author="310a" w:date="2018-06-12T16:22:00Z">
            <w:trPr>
              <w:trHeight w:val="160"/>
            </w:trPr>
          </w:trPrChange>
        </w:trPr>
        <w:tc>
          <w:tcPr>
            <w:tcW w:w="2095" w:type="dxa"/>
            <w:shd w:val="clear" w:color="auto" w:fill="FFFFFF"/>
            <w:tcPrChange w:id="284" w:author="310a" w:date="2018-06-12T16:22:00Z">
              <w:tcPr>
                <w:tcW w:w="1990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044" w:type="dxa"/>
            <w:shd w:val="clear" w:color="auto" w:fill="FFFFFF"/>
            <w:tcPrChange w:id="285" w:author="310a" w:date="2018-06-12T16:22:00Z">
              <w:tcPr>
                <w:tcW w:w="2149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  <w:tc>
          <w:tcPr>
            <w:tcW w:w="375" w:type="dxa"/>
            <w:shd w:val="clear" w:color="auto" w:fill="FFFFFF"/>
            <w:tcPrChange w:id="286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tcPrChange w:id="287" w:author="310a" w:date="2018-06-12T16:22:00Z">
              <w:tcPr>
                <w:tcW w:w="2133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  <w:tc>
          <w:tcPr>
            <w:tcW w:w="3070" w:type="dxa"/>
            <w:shd w:val="clear" w:color="auto" w:fill="FFFFFF"/>
            <w:tcPrChange w:id="288" w:author="310a" w:date="2018-06-12T16:22:00Z">
              <w:tcPr>
                <w:tcW w:w="3070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</w:tr>
      <w:tr w:rsidR="00FC08A9" w:rsidTr="00475E6D">
        <w:tblPrEx>
          <w:tblW w:w="9717" w:type="dxa"/>
          <w:tblInd w:w="0" w:type="dxa"/>
          <w:tblLayout w:type="fixed"/>
          <w:tblLook w:val="0400" w:firstRow="0" w:lastRow="0" w:firstColumn="0" w:lastColumn="0" w:noHBand="0" w:noVBand="1"/>
          <w:tblPrExChange w:id="289" w:author="310a" w:date="2018-06-12T16:22:00Z">
            <w:tblPrEx>
              <w:tblW w:w="9717" w:type="dxa"/>
              <w:tblInd w:w="0" w:type="dxa"/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60"/>
          <w:trPrChange w:id="290" w:author="310a" w:date="2018-06-12T16:22:00Z">
            <w:trPr>
              <w:trHeight w:val="60"/>
            </w:trPr>
          </w:trPrChange>
        </w:trPr>
        <w:tc>
          <w:tcPr>
            <w:tcW w:w="2095" w:type="dxa"/>
            <w:shd w:val="clear" w:color="auto" w:fill="FFFFFF"/>
            <w:tcPrChange w:id="291" w:author="310a" w:date="2018-06-12T16:22:00Z">
              <w:tcPr>
                <w:tcW w:w="1990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(Підпис)</w:t>
            </w:r>
          </w:p>
        </w:tc>
        <w:tc>
          <w:tcPr>
            <w:tcW w:w="2044" w:type="dxa"/>
            <w:shd w:val="clear" w:color="auto" w:fill="FFFFFF"/>
            <w:tcPrChange w:id="292" w:author="310a" w:date="2018-06-12T16:22:00Z">
              <w:tcPr>
                <w:tcW w:w="2149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shd w:val="clear" w:color="auto" w:fill="FFFFFF"/>
            <w:tcPrChange w:id="293" w:author="310a" w:date="2018-06-12T16:22:00Z">
              <w:tcPr>
                <w:tcW w:w="375" w:type="dxa"/>
                <w:shd w:val="clear" w:color="auto" w:fill="FFFFFF"/>
              </w:tcPr>
            </w:tcPrChange>
          </w:tcPr>
          <w:p w:rsidR="00FC08A9" w:rsidRDefault="00DC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3" w:type="dxa"/>
            <w:shd w:val="clear" w:color="auto" w:fill="FFFFFF"/>
            <w:tcPrChange w:id="294" w:author="310a" w:date="2018-06-12T16:22:00Z">
              <w:tcPr>
                <w:tcW w:w="2133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  <w:tc>
          <w:tcPr>
            <w:tcW w:w="3070" w:type="dxa"/>
            <w:shd w:val="clear" w:color="auto" w:fill="FFFFFF"/>
            <w:tcPrChange w:id="295" w:author="310a" w:date="2018-06-12T16:22:00Z">
              <w:tcPr>
                <w:tcW w:w="3070" w:type="dxa"/>
                <w:shd w:val="clear" w:color="auto" w:fill="FFFFFF"/>
              </w:tcPr>
            </w:tcPrChange>
          </w:tcPr>
          <w:p w:rsidR="00FC08A9" w:rsidRDefault="00FC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ind w:firstLine="0"/>
              <w:rPr>
                <w:color w:val="000000"/>
              </w:rPr>
            </w:pPr>
          </w:p>
        </w:tc>
      </w:tr>
    </w:tbl>
    <w:p w:rsidR="00FC08A9" w:rsidRDefault="00FC0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:rsidR="00FC08A9" w:rsidRDefault="00FC0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:rsidR="00FC08A9" w:rsidRDefault="00FC0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color w:val="000000"/>
        </w:rPr>
      </w:pPr>
    </w:p>
    <w:p w:rsidR="00FC08A9" w:rsidRDefault="00DC3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firstLine="3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08A9" w:rsidRDefault="00FC08A9">
      <w:p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ind w:firstLine="0"/>
        <w:rPr>
          <w:color w:val="000000"/>
        </w:rPr>
      </w:pPr>
    </w:p>
    <w:sectPr w:rsidR="00FC08A9" w:rsidSect="00475E6D">
      <w:headerReference w:type="default" r:id="rId6"/>
      <w:footerReference w:type="default" r:id="rId7"/>
      <w:pgSz w:w="12240" w:h="15840"/>
      <w:pgMar w:top="1134" w:right="850" w:bottom="1134" w:left="1701" w:header="708" w:footer="708" w:gutter="0"/>
      <w:pgNumType w:start="1"/>
      <w:cols w:space="720"/>
      <w:docGrid w:linePitch="299"/>
      <w:sectPrChange w:id="301" w:author="310a" w:date="2018-06-12T16:28:00Z">
        <w:sectPr w:rsidR="00FC08A9" w:rsidSect="00475E6D">
          <w:pgMar w:top="1417" w:right="1701" w:bottom="1417" w:left="1701" w:header="708" w:footer="708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00" w:rsidRDefault="00DC3300">
      <w:pPr>
        <w:spacing w:after="0" w:line="240" w:lineRule="auto"/>
      </w:pPr>
      <w:r>
        <w:separator/>
      </w:r>
    </w:p>
  </w:endnote>
  <w:endnote w:type="continuationSeparator" w:id="0">
    <w:p w:rsidR="00DC3300" w:rsidRDefault="00DC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A9" w:rsidRDefault="00FC08A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00" w:rsidRDefault="00DC3300">
      <w:pPr>
        <w:spacing w:after="0" w:line="240" w:lineRule="auto"/>
      </w:pPr>
      <w:r>
        <w:separator/>
      </w:r>
    </w:p>
  </w:footnote>
  <w:footnote w:type="continuationSeparator" w:id="0">
    <w:p w:rsidR="00DC3300" w:rsidRDefault="00DC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96" w:author="310a" w:date="2018-06-12T16:16:00Z"/>
  <w:sdt>
    <w:sdtPr>
      <w:id w:val="-1072032538"/>
      <w:docPartObj>
        <w:docPartGallery w:val="Page Numbers (Top of Page)"/>
        <w:docPartUnique/>
      </w:docPartObj>
    </w:sdtPr>
    <w:sdtContent>
      <w:customXmlInsRangeEnd w:id="296"/>
      <w:p w:rsidR="00A42055" w:rsidRDefault="00A42055">
        <w:pPr>
          <w:pStyle w:val="a9"/>
          <w:jc w:val="right"/>
          <w:rPr>
            <w:ins w:id="297" w:author="310a" w:date="2018-06-12T16:16:00Z"/>
          </w:rPr>
        </w:pPr>
        <w:ins w:id="298" w:author="310a" w:date="2018-06-12T16:1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A234E1" w:rsidRPr="00A234E1">
          <w:rPr>
            <w:noProof/>
            <w:lang w:val="ru-RU"/>
          </w:rPr>
          <w:t>4</w:t>
        </w:r>
        <w:ins w:id="299" w:author="310a" w:date="2018-06-12T16:16:00Z">
          <w:r>
            <w:fldChar w:fldCharType="end"/>
          </w:r>
        </w:ins>
      </w:p>
      <w:customXmlInsRangeStart w:id="300" w:author="310a" w:date="2018-06-12T16:16:00Z"/>
    </w:sdtContent>
  </w:sdt>
  <w:customXmlInsRangeEnd w:id="300"/>
  <w:p w:rsidR="00A42055" w:rsidRDefault="00A42055">
    <w:pPr>
      <w:pStyle w:val="a9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310a">
    <w15:presenceInfo w15:providerId="None" w15:userId="31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08A9"/>
    <w:rsid w:val="00475E6D"/>
    <w:rsid w:val="0057730E"/>
    <w:rsid w:val="00A234E1"/>
    <w:rsid w:val="00A42055"/>
    <w:rsid w:val="00AB0ECD"/>
    <w:rsid w:val="00DC3300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6E535-3326-4C1E-BE3E-C23C4529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2"/>
        <w:szCs w:val="22"/>
        <w:lang w:val="uk-UA" w:eastAsia="ru-RU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75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ADA"/>
    </w:tcPr>
  </w:style>
  <w:style w:type="paragraph" w:styleId="a6">
    <w:name w:val="Revision"/>
    <w:hidden/>
    <w:uiPriority w:val="99"/>
    <w:semiHidden/>
    <w:rsid w:val="0057730E"/>
    <w:pPr>
      <w:spacing w:after="0" w:line="240" w:lineRule="auto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57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730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055"/>
  </w:style>
  <w:style w:type="paragraph" w:styleId="ab">
    <w:name w:val="footer"/>
    <w:basedOn w:val="a"/>
    <w:link w:val="ac"/>
    <w:uiPriority w:val="99"/>
    <w:unhideWhenUsed/>
    <w:rsid w:val="00A4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055"/>
  </w:style>
  <w:style w:type="character" w:customStyle="1" w:styleId="70">
    <w:name w:val="Заголовок 7 Знак"/>
    <w:basedOn w:val="a0"/>
    <w:link w:val="7"/>
    <w:uiPriority w:val="9"/>
    <w:rsid w:val="00475E6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310a</cp:lastModifiedBy>
  <cp:revision>2</cp:revision>
  <dcterms:created xsi:type="dcterms:W3CDTF">2018-06-12T12:57:00Z</dcterms:created>
  <dcterms:modified xsi:type="dcterms:W3CDTF">2018-06-12T13:45:00Z</dcterms:modified>
</cp:coreProperties>
</file>