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65" w:rsidRPr="00BF4965" w:rsidRDefault="00BF4965" w:rsidP="006639C0">
      <w:pPr>
        <w:jc w:val="both"/>
        <w:rPr>
          <w:rFonts w:ascii="Arial" w:hAnsi="Arial" w:cs="Arial"/>
          <w:sz w:val="22"/>
          <w:szCs w:val="22"/>
          <w:u w:val="single"/>
          <w:lang w:val="uk-UA"/>
        </w:rPr>
      </w:pPr>
      <w:r w:rsidRPr="00BF4965">
        <w:rPr>
          <w:rFonts w:ascii="Arial" w:hAnsi="Arial" w:cs="Arial"/>
          <w:sz w:val="22"/>
          <w:szCs w:val="22"/>
          <w:u w:val="single"/>
        </w:rPr>
        <w:t>Рел</w:t>
      </w:r>
      <w:r w:rsidRPr="00BF4965">
        <w:rPr>
          <w:rFonts w:ascii="Arial" w:hAnsi="Arial" w:cs="Arial"/>
          <w:sz w:val="22"/>
          <w:szCs w:val="22"/>
          <w:u w:val="single"/>
          <w:lang w:val="uk-UA"/>
        </w:rPr>
        <w:t>і</w:t>
      </w:r>
      <w:r w:rsidRPr="00BF4965">
        <w:rPr>
          <w:rFonts w:ascii="Arial" w:hAnsi="Arial" w:cs="Arial"/>
          <w:sz w:val="22"/>
          <w:szCs w:val="22"/>
          <w:u w:val="single"/>
        </w:rPr>
        <w:t xml:space="preserve">з до </w:t>
      </w:r>
      <w:r w:rsidRPr="00BF4965">
        <w:rPr>
          <w:rFonts w:ascii="Arial" w:hAnsi="Arial" w:cs="Arial"/>
          <w:sz w:val="22"/>
          <w:szCs w:val="22"/>
          <w:u w:val="single"/>
          <w:lang w:val="uk-UA"/>
        </w:rPr>
        <w:t>іміджевої кампанії: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</w:rPr>
      </w:pPr>
      <w:r w:rsidRPr="006639C0">
        <w:rPr>
          <w:rFonts w:ascii="Arial" w:hAnsi="Arial" w:cs="Arial"/>
          <w:sz w:val="22"/>
          <w:szCs w:val="22"/>
        </w:rPr>
        <w:t xml:space="preserve"> </w:t>
      </w:r>
    </w:p>
    <w:p w:rsidR="005F5655" w:rsidRPr="00BF4965" w:rsidRDefault="005F5655" w:rsidP="006639C0">
      <w:pPr>
        <w:jc w:val="both"/>
        <w:rPr>
          <w:rFonts w:ascii="Arial" w:hAnsi="Arial" w:cs="Arial"/>
          <w:b/>
          <w:sz w:val="22"/>
          <w:szCs w:val="22"/>
        </w:rPr>
      </w:pPr>
      <w:r w:rsidRPr="00BF4965">
        <w:rPr>
          <w:rFonts w:ascii="Arial" w:hAnsi="Arial" w:cs="Arial"/>
          <w:b/>
          <w:sz w:val="22"/>
          <w:szCs w:val="22"/>
        </w:rPr>
        <w:t>В1</w:t>
      </w:r>
    </w:p>
    <w:p w:rsidR="00BF4965" w:rsidRDefault="00BF496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«63 роки будуємо Київ».</w:t>
      </w:r>
      <w:r w:rsidR="005F5655" w:rsidRPr="006639C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>Липнева кампанія «Ковальської» про досвід і надійність</w:t>
      </w:r>
      <w:r w:rsidR="00BF4965">
        <w:rPr>
          <w:rFonts w:ascii="Arial" w:hAnsi="Arial" w:cs="Arial"/>
          <w:sz w:val="22"/>
          <w:szCs w:val="22"/>
          <w:lang w:val="uk-UA"/>
        </w:rPr>
        <w:t>.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>Бути лідером на</w:t>
      </w:r>
      <w:r w:rsidR="00BF4965">
        <w:rPr>
          <w:rFonts w:ascii="Arial" w:hAnsi="Arial" w:cs="Arial"/>
          <w:sz w:val="22"/>
          <w:szCs w:val="22"/>
          <w:lang w:val="uk-UA"/>
        </w:rPr>
        <w:t xml:space="preserve"> ринку будівельних матеріалів – </w:t>
      </w:r>
      <w:r w:rsidRPr="006639C0">
        <w:rPr>
          <w:rFonts w:ascii="Arial" w:hAnsi="Arial" w:cs="Arial"/>
          <w:sz w:val="22"/>
          <w:szCs w:val="22"/>
          <w:lang w:val="uk-UA"/>
        </w:rPr>
        <w:t xml:space="preserve">складно, але «Ковальська» вже 63 роки справляється </w:t>
      </w:r>
      <w:del w:id="0" w:author="Пользователь Windows" w:date="2019-07-03T11:07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і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>з ц</w:t>
      </w:r>
      <w:ins w:id="1" w:author="Пользователь Windows" w:date="2019-07-03T11:07:00Z">
        <w:r w:rsidR="008757A2">
          <w:rPr>
            <w:rFonts w:ascii="Arial" w:hAnsi="Arial" w:cs="Arial"/>
            <w:sz w:val="22"/>
            <w:szCs w:val="22"/>
            <w:lang w:val="uk-UA"/>
          </w:rPr>
          <w:t>им</w:t>
        </w:r>
      </w:ins>
      <w:del w:id="2" w:author="Пользователь Windows" w:date="2019-07-03T11:07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ією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ins w:id="3" w:author="Пользователь Windows" w:date="2019-07-03T11:07:00Z">
        <w:r w:rsidR="008757A2">
          <w:rPr>
            <w:rFonts w:ascii="Arial" w:hAnsi="Arial" w:cs="Arial"/>
            <w:sz w:val="22"/>
            <w:szCs w:val="22"/>
            <w:lang w:val="uk-UA"/>
          </w:rPr>
          <w:t>завданням</w:t>
        </w:r>
      </w:ins>
      <w:del w:id="4" w:author="Пользователь Windows" w:date="2019-07-03T11:07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задачею</w:delText>
        </w:r>
      </w:del>
      <w:ins w:id="5" w:author="Пользователь Windows" w:date="2019-07-03T11:35:00Z">
        <w:r w:rsidR="00306F5C">
          <w:rPr>
            <w:rFonts w:ascii="Arial" w:hAnsi="Arial" w:cs="Arial"/>
            <w:sz w:val="22"/>
            <w:szCs w:val="22"/>
            <w:lang w:val="uk-UA"/>
          </w:rPr>
          <w:t xml:space="preserve"> на відмінно</w:t>
        </w:r>
      </w:ins>
      <w:r w:rsidRPr="006639C0">
        <w:rPr>
          <w:rFonts w:ascii="Arial" w:hAnsi="Arial" w:cs="Arial"/>
          <w:sz w:val="22"/>
          <w:szCs w:val="22"/>
          <w:lang w:val="uk-UA"/>
        </w:rPr>
        <w:t xml:space="preserve">. </w:t>
      </w:r>
      <w:r w:rsidR="00BF4965">
        <w:rPr>
          <w:rFonts w:ascii="Arial" w:hAnsi="Arial" w:cs="Arial"/>
          <w:sz w:val="22"/>
          <w:szCs w:val="22"/>
          <w:lang w:val="uk-UA"/>
        </w:rPr>
        <w:t xml:space="preserve">Дороги, мости, будівлі – </w:t>
      </w:r>
      <w:r w:rsidRPr="006639C0">
        <w:rPr>
          <w:rFonts w:ascii="Arial" w:hAnsi="Arial" w:cs="Arial"/>
          <w:sz w:val="22"/>
          <w:szCs w:val="22"/>
          <w:lang w:val="uk-UA"/>
        </w:rPr>
        <w:t>ку</w:t>
      </w:r>
      <w:r w:rsidR="00BF4965">
        <w:rPr>
          <w:rFonts w:ascii="Arial" w:hAnsi="Arial" w:cs="Arial"/>
          <w:sz w:val="22"/>
          <w:szCs w:val="22"/>
          <w:lang w:val="uk-UA"/>
        </w:rPr>
        <w:t xml:space="preserve">ди б </w:t>
      </w:r>
      <w:ins w:id="6" w:author="Пользователь Windows" w:date="2019-07-03T11:09:00Z">
        <w:r w:rsidR="008757A2">
          <w:rPr>
            <w:rFonts w:ascii="Arial" w:hAnsi="Arial" w:cs="Arial"/>
            <w:sz w:val="22"/>
            <w:szCs w:val="22"/>
            <w:lang w:val="uk-UA"/>
          </w:rPr>
          <w:t>В</w:t>
        </w:r>
      </w:ins>
      <w:del w:id="7" w:author="Пользователь Windows" w:date="2019-07-03T11:09:00Z">
        <w:r w:rsidR="00BF4965" w:rsidDel="008757A2">
          <w:rPr>
            <w:rFonts w:ascii="Arial" w:hAnsi="Arial" w:cs="Arial"/>
            <w:sz w:val="22"/>
            <w:szCs w:val="22"/>
            <w:lang w:val="uk-UA"/>
          </w:rPr>
          <w:delText>в</w:delText>
        </w:r>
      </w:del>
      <w:r w:rsidR="00BF4965">
        <w:rPr>
          <w:rFonts w:ascii="Arial" w:hAnsi="Arial" w:cs="Arial"/>
          <w:sz w:val="22"/>
          <w:szCs w:val="22"/>
          <w:lang w:val="uk-UA"/>
        </w:rPr>
        <w:t xml:space="preserve">и в Києві не пішли, </w:t>
      </w:r>
      <w:ins w:id="8" w:author="Пользователь Windows" w:date="2019-07-03T11:10:00Z">
        <w:r w:rsidR="008757A2">
          <w:rPr>
            <w:rFonts w:ascii="Arial" w:hAnsi="Arial" w:cs="Arial"/>
            <w:sz w:val="22"/>
            <w:szCs w:val="22"/>
            <w:lang w:val="uk-UA"/>
          </w:rPr>
          <w:t xml:space="preserve">майже скрізь </w:t>
        </w:r>
      </w:ins>
      <w:del w:id="9" w:author="Пользователь Windows" w:date="2019-07-03T11:10:00Z">
        <w:r w:rsidR="00BF4965" w:rsidDel="008757A2">
          <w:rPr>
            <w:rFonts w:ascii="Arial" w:hAnsi="Arial" w:cs="Arial"/>
            <w:sz w:val="22"/>
            <w:szCs w:val="22"/>
            <w:lang w:val="uk-UA"/>
          </w:rPr>
          <w:delText xml:space="preserve">практично </w:delText>
        </w:r>
      </w:del>
      <w:ins w:id="10" w:author="Пользователь Windows" w:date="2019-07-03T11:46:00Z">
        <w:r w:rsidR="004C555C">
          <w:rPr>
            <w:rFonts w:ascii="Arial" w:hAnsi="Arial" w:cs="Arial"/>
            <w:sz w:val="22"/>
            <w:szCs w:val="22"/>
            <w:lang w:val="uk-UA"/>
          </w:rPr>
          <w:t xml:space="preserve"> </w:t>
        </w:r>
      </w:ins>
      <w:del w:id="11" w:author="Пользователь Windows" w:date="2019-07-03T11:10:00Z">
        <w:r w:rsidR="00BF4965" w:rsidDel="008757A2">
          <w:rPr>
            <w:rFonts w:ascii="Arial" w:hAnsi="Arial" w:cs="Arial"/>
            <w:sz w:val="22"/>
            <w:szCs w:val="22"/>
            <w:lang w:val="uk-UA"/>
          </w:rPr>
          <w:delText>скрізь</w:delText>
        </w:r>
      </w:del>
      <w:r w:rsidR="00BF4965">
        <w:rPr>
          <w:rFonts w:ascii="Arial" w:hAnsi="Arial" w:cs="Arial"/>
          <w:sz w:val="22"/>
          <w:szCs w:val="22"/>
          <w:lang w:val="uk-UA"/>
        </w:rPr>
        <w:t xml:space="preserve"> </w:t>
      </w:r>
      <w:ins w:id="12" w:author="Пользователь Windows" w:date="2019-07-03T11:10:00Z">
        <w:r w:rsidR="008757A2">
          <w:rPr>
            <w:rFonts w:ascii="Arial" w:hAnsi="Arial" w:cs="Arial"/>
            <w:sz w:val="22"/>
            <w:szCs w:val="22"/>
            <w:lang w:val="uk-UA"/>
          </w:rPr>
          <w:t>В</w:t>
        </w:r>
      </w:ins>
      <w:del w:id="13" w:author="Пользователь Windows" w:date="2019-07-03T11:10:00Z">
        <w:r w:rsidR="00BF4965" w:rsidDel="008757A2">
          <w:rPr>
            <w:rFonts w:ascii="Arial" w:hAnsi="Arial" w:cs="Arial"/>
            <w:sz w:val="22"/>
            <w:szCs w:val="22"/>
            <w:lang w:val="uk-UA"/>
          </w:rPr>
          <w:delText>в</w:delText>
        </w:r>
      </w:del>
      <w:r w:rsidR="00BF4965">
        <w:rPr>
          <w:rFonts w:ascii="Arial" w:hAnsi="Arial" w:cs="Arial"/>
          <w:sz w:val="22"/>
          <w:szCs w:val="22"/>
          <w:lang w:val="uk-UA"/>
        </w:rPr>
        <w:t>ас</w:t>
      </w: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r w:rsidR="00BF4965">
        <w:rPr>
          <w:rFonts w:ascii="Arial" w:hAnsi="Arial" w:cs="Arial"/>
          <w:sz w:val="22"/>
          <w:szCs w:val="22"/>
          <w:lang w:val="uk-UA"/>
        </w:rPr>
        <w:t>оточує «Бетон від Ковальської».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Створюючи </w:t>
      </w:r>
      <w:del w:id="14" w:author="Пользователь Windows" w:date="2019-07-03T11:11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нашу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продукцію, ми дбаємо</w:t>
      </w:r>
      <w:ins w:id="15" w:author="Пользователь Windows" w:date="2019-07-03T11:11:00Z">
        <w:r w:rsidR="008757A2">
          <w:rPr>
            <w:rFonts w:ascii="Arial" w:hAnsi="Arial" w:cs="Arial"/>
            <w:sz w:val="22"/>
            <w:szCs w:val="22"/>
            <w:lang w:val="uk-UA"/>
          </w:rPr>
          <w:t xml:space="preserve"> насамперед про те</w:t>
        </w:r>
      </w:ins>
      <w:r w:rsidRPr="006639C0">
        <w:rPr>
          <w:rFonts w:ascii="Arial" w:hAnsi="Arial" w:cs="Arial"/>
          <w:sz w:val="22"/>
          <w:szCs w:val="22"/>
          <w:lang w:val="uk-UA"/>
        </w:rPr>
        <w:t xml:space="preserve">, щоб жити </w:t>
      </w:r>
      <w:ins w:id="16" w:author="Пользователь Windows" w:date="2019-07-03T11:12:00Z">
        <w:r w:rsidR="008757A2">
          <w:rPr>
            <w:rFonts w:ascii="Arial" w:hAnsi="Arial" w:cs="Arial"/>
            <w:sz w:val="22"/>
            <w:szCs w:val="22"/>
            <w:lang w:val="uk-UA"/>
          </w:rPr>
          <w:t>в</w:t>
        </w:r>
      </w:ins>
      <w:del w:id="17" w:author="Пользователь Windows" w:date="2019-07-03T11:12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у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містах було комфортно, безп</w:t>
      </w:r>
      <w:r w:rsidR="00BF4965">
        <w:rPr>
          <w:rFonts w:ascii="Arial" w:hAnsi="Arial" w:cs="Arial"/>
          <w:sz w:val="22"/>
          <w:szCs w:val="22"/>
          <w:lang w:val="uk-UA"/>
        </w:rPr>
        <w:t xml:space="preserve">ечно і надійно. </w:t>
      </w:r>
      <w:ins w:id="18" w:author="Пользователь Windows" w:date="2019-07-03T11:16:00Z">
        <w:r w:rsidR="008757A2">
          <w:rPr>
            <w:rFonts w:ascii="Arial" w:hAnsi="Arial" w:cs="Arial"/>
            <w:sz w:val="22"/>
            <w:szCs w:val="22"/>
            <w:lang w:val="uk-UA"/>
          </w:rPr>
          <w:t>Саме т</w:t>
        </w:r>
      </w:ins>
      <w:del w:id="19" w:author="Пользователь Windows" w:date="2019-07-03T11:16:00Z">
        <w:r w:rsidR="00BF4965" w:rsidDel="008757A2">
          <w:rPr>
            <w:rFonts w:ascii="Arial" w:hAnsi="Arial" w:cs="Arial"/>
            <w:sz w:val="22"/>
            <w:szCs w:val="22"/>
            <w:lang w:val="uk-UA"/>
          </w:rPr>
          <w:delText>Т</w:delText>
        </w:r>
      </w:del>
      <w:r w:rsidR="00BF4965">
        <w:rPr>
          <w:rFonts w:ascii="Arial" w:hAnsi="Arial" w:cs="Arial"/>
          <w:sz w:val="22"/>
          <w:szCs w:val="22"/>
          <w:lang w:val="uk-UA"/>
        </w:rPr>
        <w:t>ому наш бетон –</w:t>
      </w: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r w:rsidR="00BF4965">
        <w:rPr>
          <w:rFonts w:ascii="Arial" w:hAnsi="Arial" w:cs="Arial"/>
          <w:sz w:val="22"/>
          <w:szCs w:val="22"/>
          <w:lang w:val="uk-UA"/>
        </w:rPr>
        <w:t xml:space="preserve">це </w:t>
      </w:r>
      <w:del w:id="20" w:author="Пользователь Windows" w:date="2019-07-03T11:12:00Z">
        <w:r w:rsidR="00BF4965" w:rsidDel="008757A2">
          <w:rPr>
            <w:rFonts w:ascii="Arial" w:hAnsi="Arial" w:cs="Arial"/>
            <w:sz w:val="22"/>
            <w:szCs w:val="22"/>
            <w:lang w:val="uk-UA"/>
          </w:rPr>
          <w:delText>про</w:delText>
        </w:r>
      </w:del>
      <w:r w:rsidR="00BF4965">
        <w:rPr>
          <w:rFonts w:ascii="Arial" w:hAnsi="Arial" w:cs="Arial"/>
          <w:sz w:val="22"/>
          <w:szCs w:val="22"/>
          <w:lang w:val="uk-UA"/>
        </w:rPr>
        <w:t xml:space="preserve"> якість</w:t>
      </w:r>
      <w:r w:rsidRPr="006639C0">
        <w:rPr>
          <w:rFonts w:ascii="Arial" w:hAnsi="Arial" w:cs="Arial"/>
          <w:sz w:val="22"/>
          <w:szCs w:val="22"/>
          <w:lang w:val="uk-UA"/>
        </w:rPr>
        <w:t xml:space="preserve">. </w:t>
      </w:r>
      <w:del w:id="21" w:author="Пользователь Windows" w:date="2019-07-03T11:12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Тому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ins w:id="22" w:author="Пользователь Windows" w:date="2019-07-03T11:30:00Z">
        <w:r w:rsidR="00306F5C">
          <w:rPr>
            <w:rFonts w:ascii="Arial" w:hAnsi="Arial" w:cs="Arial"/>
            <w:sz w:val="22"/>
            <w:szCs w:val="22"/>
            <w:lang w:val="uk-UA"/>
          </w:rPr>
          <w:t>Уже в</w:t>
        </w:r>
      </w:ins>
      <w:ins w:id="23" w:author="Пользователь Windows" w:date="2019-07-03T11:16:00Z">
        <w:r w:rsidR="000652B2">
          <w:rPr>
            <w:rFonts w:ascii="Arial" w:hAnsi="Arial" w:cs="Arial"/>
            <w:sz w:val="22"/>
            <w:szCs w:val="22"/>
            <w:lang w:val="uk-UA"/>
          </w:rPr>
          <w:t xml:space="preserve">продовж </w:t>
        </w:r>
      </w:ins>
      <w:del w:id="24" w:author="Пользователь Windows" w:date="2019-07-03T11:12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в</w:delText>
        </w:r>
      </w:del>
      <w:del w:id="25" w:author="Пользователь Windows" w:date="2019-07-03T11:16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же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63 рок</w:t>
      </w:r>
      <w:ins w:id="26" w:author="Пользователь Windows" w:date="2019-07-03T11:16:00Z">
        <w:r w:rsidR="000652B2">
          <w:rPr>
            <w:rFonts w:ascii="Arial" w:hAnsi="Arial" w:cs="Arial"/>
            <w:sz w:val="22"/>
            <w:szCs w:val="22"/>
            <w:lang w:val="uk-UA"/>
          </w:rPr>
          <w:t>ів</w:t>
        </w:r>
      </w:ins>
      <w:del w:id="27" w:author="Пользователь Windows" w:date="2019-07-03T11:16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и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ми </w:t>
      </w:r>
      <w:commentRangeStart w:id="28"/>
      <w:r w:rsidRPr="006639C0">
        <w:rPr>
          <w:rFonts w:ascii="Arial" w:hAnsi="Arial" w:cs="Arial"/>
          <w:sz w:val="22"/>
          <w:szCs w:val="22"/>
          <w:lang w:val="uk-UA"/>
        </w:rPr>
        <w:t>тримаємо планку найкращих для вас</w:t>
      </w:r>
      <w:commentRangeEnd w:id="28"/>
      <w:r w:rsidR="00306F5C">
        <w:rPr>
          <w:rStyle w:val="a3"/>
        </w:rPr>
        <w:commentReference w:id="28"/>
      </w:r>
      <w:r w:rsidRPr="006639C0">
        <w:rPr>
          <w:rFonts w:ascii="Arial" w:hAnsi="Arial" w:cs="Arial"/>
          <w:sz w:val="22"/>
          <w:szCs w:val="22"/>
          <w:lang w:val="uk-UA"/>
        </w:rPr>
        <w:t xml:space="preserve">. </w:t>
      </w:r>
      <w:del w:id="29" w:author="Пользователь Windows" w:date="2019-07-03T11:37:00Z">
        <w:r w:rsidRPr="006639C0" w:rsidDel="006168F5">
          <w:rPr>
            <w:rFonts w:ascii="Arial" w:hAnsi="Arial" w:cs="Arial"/>
            <w:sz w:val="22"/>
            <w:szCs w:val="22"/>
            <w:lang w:val="uk-UA"/>
          </w:rPr>
          <w:delText>Тому вже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«</w:t>
      </w:r>
      <w:commentRangeStart w:id="30"/>
      <w:r w:rsidRPr="006639C0">
        <w:rPr>
          <w:rFonts w:ascii="Arial" w:hAnsi="Arial" w:cs="Arial"/>
          <w:sz w:val="22"/>
          <w:szCs w:val="22"/>
          <w:lang w:val="uk-UA"/>
        </w:rPr>
        <w:t>63</w:t>
      </w:r>
      <w:commentRangeEnd w:id="30"/>
      <w:r w:rsidR="008757A2">
        <w:rPr>
          <w:rStyle w:val="a3"/>
        </w:rPr>
        <w:commentReference w:id="30"/>
      </w:r>
      <w:r w:rsidRPr="006639C0">
        <w:rPr>
          <w:rFonts w:ascii="Arial" w:hAnsi="Arial" w:cs="Arial"/>
          <w:sz w:val="22"/>
          <w:szCs w:val="22"/>
          <w:lang w:val="uk-UA"/>
        </w:rPr>
        <w:t xml:space="preserve"> роки будуємо Київ» для </w:t>
      </w:r>
      <w:ins w:id="31" w:author="Пользователь Windows" w:date="2019-07-03T11:15:00Z">
        <w:r w:rsidR="008757A2">
          <w:rPr>
            <w:rFonts w:ascii="Arial" w:hAnsi="Arial" w:cs="Arial"/>
            <w:sz w:val="22"/>
            <w:szCs w:val="22"/>
            <w:lang w:val="uk-UA"/>
          </w:rPr>
          <w:t>В</w:t>
        </w:r>
      </w:ins>
      <w:del w:id="32" w:author="Пользователь Windows" w:date="2019-07-03T11:15:00Z">
        <w:r w:rsidRPr="006639C0" w:rsidDel="008757A2">
          <w:rPr>
            <w:rFonts w:ascii="Arial" w:hAnsi="Arial" w:cs="Arial"/>
            <w:sz w:val="22"/>
            <w:szCs w:val="22"/>
            <w:lang w:val="uk-UA"/>
          </w:rPr>
          <w:delText>в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ас. </w:t>
      </w:r>
    </w:p>
    <w:p w:rsidR="005F5655" w:rsidRPr="00AF5F7B" w:rsidRDefault="005F5655" w:rsidP="006639C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AF5F7B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AF5F7B" w:rsidRDefault="00AF5F7B" w:rsidP="006639C0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AF5F7B" w:rsidRDefault="00AF5F7B" w:rsidP="006639C0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5F5655" w:rsidRPr="00AF5F7B" w:rsidRDefault="005F5655" w:rsidP="006639C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bookmarkStart w:id="33" w:name="_GoBack"/>
      <w:bookmarkEnd w:id="33"/>
      <w:r w:rsidRPr="00AF5F7B">
        <w:rPr>
          <w:rFonts w:ascii="Arial" w:hAnsi="Arial" w:cs="Arial"/>
          <w:b/>
          <w:sz w:val="22"/>
          <w:szCs w:val="22"/>
          <w:lang w:val="uk-UA"/>
        </w:rPr>
        <w:t>В2</w:t>
      </w:r>
    </w:p>
    <w:p w:rsidR="005F5655" w:rsidRPr="006639C0" w:rsidRDefault="00AF5F7B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commentRangeStart w:id="34"/>
      <w:r>
        <w:rPr>
          <w:rFonts w:ascii="Arial" w:hAnsi="Arial" w:cs="Arial"/>
          <w:sz w:val="22"/>
          <w:szCs w:val="22"/>
          <w:lang w:val="uk-UA"/>
        </w:rPr>
        <w:t xml:space="preserve"> «63 роки будуємо Київ». </w:t>
      </w:r>
      <w:commentRangeEnd w:id="34"/>
      <w:r w:rsidR="000652B2">
        <w:rPr>
          <w:rStyle w:val="a3"/>
        </w:rPr>
        <w:commentReference w:id="34"/>
      </w:r>
      <w:r>
        <w:rPr>
          <w:rFonts w:ascii="Arial" w:hAnsi="Arial" w:cs="Arial"/>
          <w:sz w:val="22"/>
          <w:szCs w:val="22"/>
          <w:lang w:val="uk-UA"/>
        </w:rPr>
        <w:t xml:space="preserve">Будуємо </w:t>
      </w:r>
      <w:commentRangeStart w:id="35"/>
      <w:r>
        <w:rPr>
          <w:rFonts w:ascii="Arial" w:hAnsi="Arial" w:cs="Arial"/>
          <w:sz w:val="22"/>
          <w:szCs w:val="22"/>
          <w:lang w:val="uk-UA"/>
        </w:rPr>
        <w:t>якісно, надійно, надовго</w:t>
      </w:r>
      <w:commentRangeEnd w:id="35"/>
      <w:r w:rsidR="004C555C">
        <w:rPr>
          <w:rStyle w:val="a3"/>
        </w:rPr>
        <w:commentReference w:id="35"/>
      </w:r>
      <w:r>
        <w:rPr>
          <w:rFonts w:ascii="Arial" w:hAnsi="Arial" w:cs="Arial"/>
          <w:sz w:val="22"/>
          <w:szCs w:val="22"/>
          <w:lang w:val="uk-UA"/>
        </w:rPr>
        <w:t>.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Що </w:t>
      </w:r>
      <w:ins w:id="36" w:author="Пользователь Windows" w:date="2019-07-03T11:18:00Z">
        <w:r w:rsidR="000652B2">
          <w:rPr>
            <w:rFonts w:ascii="Arial" w:hAnsi="Arial" w:cs="Arial"/>
            <w:sz w:val="22"/>
            <w:szCs w:val="22"/>
            <w:lang w:val="uk-UA"/>
          </w:rPr>
          <w:t>В</w:t>
        </w:r>
      </w:ins>
      <w:del w:id="37" w:author="Пользователь Windows" w:date="2019-07-03T11:18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в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и знаєте про бетон? </w:t>
      </w:r>
      <w:ins w:id="38" w:author="Пользователь Windows" w:date="2019-07-03T11:18:00Z">
        <w:r w:rsidR="000652B2">
          <w:rPr>
            <w:rFonts w:ascii="Arial" w:hAnsi="Arial" w:cs="Arial"/>
            <w:sz w:val="22"/>
            <w:szCs w:val="22"/>
            <w:lang w:val="uk-UA"/>
          </w:rPr>
          <w:t xml:space="preserve">Те, </w:t>
        </w:r>
      </w:ins>
      <w:ins w:id="39" w:author="Пользователь Windows" w:date="2019-07-03T11:19:00Z">
        <w:r w:rsidR="000652B2">
          <w:rPr>
            <w:rFonts w:ascii="Arial" w:hAnsi="Arial" w:cs="Arial"/>
            <w:sz w:val="22"/>
            <w:szCs w:val="22"/>
            <w:lang w:val="uk-UA"/>
          </w:rPr>
          <w:t>щ</w:t>
        </w:r>
      </w:ins>
      <w:del w:id="40" w:author="Пользователь Windows" w:date="2019-07-03T11:18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Щ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о його отримують, змішуючи цемент, пісок, щебінь і воду? </w:t>
      </w:r>
      <w:ins w:id="41" w:author="Пользователь Windows" w:date="2019-07-03T11:19:00Z">
        <w:r w:rsidR="000652B2">
          <w:rPr>
            <w:rFonts w:ascii="Arial" w:hAnsi="Arial" w:cs="Arial"/>
            <w:sz w:val="22"/>
            <w:szCs w:val="22"/>
            <w:lang w:val="uk-UA"/>
          </w:rPr>
          <w:t>Чи те, щ</w:t>
        </w:r>
      </w:ins>
      <w:del w:id="42" w:author="Пользователь Windows" w:date="2019-07-03T11:19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Щ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>о його використовують</w:t>
      </w:r>
      <w:r w:rsidR="00AF5F7B">
        <w:rPr>
          <w:rFonts w:ascii="Arial" w:hAnsi="Arial" w:cs="Arial"/>
          <w:sz w:val="22"/>
          <w:szCs w:val="22"/>
          <w:lang w:val="uk-UA"/>
        </w:rPr>
        <w:t xml:space="preserve"> </w:t>
      </w:r>
      <w:ins w:id="43" w:author="Пользователь Windows" w:date="2019-07-03T11:20:00Z">
        <w:r w:rsidR="000652B2">
          <w:rPr>
            <w:rFonts w:ascii="Arial" w:hAnsi="Arial" w:cs="Arial"/>
            <w:sz w:val="22"/>
            <w:szCs w:val="22"/>
            <w:lang w:val="uk-UA"/>
          </w:rPr>
          <w:t>фактично</w:t>
        </w:r>
      </w:ins>
      <w:del w:id="44" w:author="Пользователь Windows" w:date="2019-07-03T11:19:00Z">
        <w:r w:rsidR="00AF5F7B" w:rsidDel="000652B2">
          <w:rPr>
            <w:rFonts w:ascii="Arial" w:hAnsi="Arial" w:cs="Arial"/>
            <w:sz w:val="22"/>
            <w:szCs w:val="22"/>
            <w:lang w:val="uk-UA"/>
          </w:rPr>
          <w:delText>практично</w:delText>
        </w:r>
      </w:del>
      <w:r w:rsidR="004C555C">
        <w:rPr>
          <w:rFonts w:ascii="Arial" w:hAnsi="Arial" w:cs="Arial"/>
          <w:sz w:val="22"/>
          <w:szCs w:val="22"/>
          <w:lang w:val="uk-UA"/>
        </w:rPr>
        <w:t xml:space="preserve"> в усіх галузях будівництва</w:t>
      </w:r>
      <w:ins w:id="45" w:author="Пользователь Windows" w:date="2019-07-03T11:45:00Z">
        <w:r w:rsidR="004C555C">
          <w:rPr>
            <w:rFonts w:ascii="Arial" w:hAnsi="Arial" w:cs="Arial"/>
            <w:sz w:val="22"/>
            <w:szCs w:val="22"/>
            <w:lang w:val="uk-UA"/>
          </w:rPr>
          <w:t xml:space="preserve"> –</w:t>
        </w:r>
      </w:ins>
      <w:del w:id="46" w:author="Пользователь Windows" w:date="2019-07-03T11:45:00Z">
        <w:r w:rsidR="004C555C" w:rsidDel="004C555C">
          <w:rPr>
            <w:rFonts w:ascii="Arial" w:hAnsi="Arial" w:cs="Arial"/>
            <w:sz w:val="22"/>
            <w:szCs w:val="22"/>
            <w:lang w:val="uk-UA"/>
          </w:rPr>
          <w:delText>: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від парканів до будівель? Усе </w:t>
      </w:r>
      <w:ins w:id="47" w:author="Пользователь Windows" w:date="2019-07-03T11:20:00Z">
        <w:r w:rsidR="000652B2">
          <w:rPr>
            <w:rFonts w:ascii="Arial" w:hAnsi="Arial" w:cs="Arial"/>
            <w:sz w:val="22"/>
            <w:szCs w:val="22"/>
            <w:lang w:val="uk-UA"/>
          </w:rPr>
          <w:t>правильно</w:t>
        </w:r>
      </w:ins>
      <w:del w:id="48" w:author="Пользователь Windows" w:date="2019-07-03T11:20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вірно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. </w:t>
      </w:r>
      <w:ins w:id="49" w:author="Пользователь Windows" w:date="2019-07-03T11:23:00Z">
        <w:r w:rsidR="000652B2">
          <w:rPr>
            <w:rFonts w:ascii="Arial" w:hAnsi="Arial" w:cs="Arial"/>
            <w:sz w:val="22"/>
            <w:szCs w:val="22"/>
            <w:lang w:val="uk-UA"/>
          </w:rPr>
          <w:t>Б</w:t>
        </w:r>
        <w:r w:rsidR="000652B2" w:rsidRPr="006639C0">
          <w:rPr>
            <w:rFonts w:ascii="Arial" w:hAnsi="Arial" w:cs="Arial"/>
            <w:sz w:val="22"/>
            <w:szCs w:val="22"/>
            <w:lang w:val="uk-UA"/>
          </w:rPr>
          <w:t xml:space="preserve">ез перебільшення </w:t>
        </w:r>
        <w:r w:rsidR="000652B2">
          <w:rPr>
            <w:rFonts w:ascii="Arial" w:hAnsi="Arial" w:cs="Arial"/>
            <w:sz w:val="22"/>
            <w:szCs w:val="22"/>
            <w:lang w:val="uk-UA"/>
          </w:rPr>
          <w:t>б</w:t>
        </w:r>
      </w:ins>
      <w:del w:id="50" w:author="Пользователь Windows" w:date="2019-07-03T11:23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Б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>етон зараз</w:t>
      </w:r>
      <w:del w:id="51" w:author="Пользователь Windows" w:date="2019-07-03T11:22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,</w:delText>
        </w:r>
      </w:del>
      <w:del w:id="52" w:author="Пользователь Windows" w:date="2019-07-03T11:23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 xml:space="preserve"> без перебільшення</w:delText>
        </w:r>
      </w:del>
      <w:del w:id="53" w:author="Пользователь Windows" w:date="2019-07-03T11:22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,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ins w:id="54" w:author="Пользователь Windows" w:date="2019-07-03T11:45:00Z">
        <w:r w:rsidR="004C555C">
          <w:rPr>
            <w:rFonts w:ascii="Arial" w:hAnsi="Arial" w:cs="Arial"/>
            <w:sz w:val="22"/>
            <w:szCs w:val="22"/>
            <w:lang w:val="uk-UA"/>
          </w:rPr>
          <w:t>у</w:t>
        </w:r>
      </w:ins>
      <w:del w:id="55" w:author="Пользователь Windows" w:date="2019-07-03T11:22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у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сюди. Тому й важливо, </w:t>
      </w:r>
      <w:ins w:id="56" w:author="Пользователь Windows" w:date="2019-07-03T11:23:00Z">
        <w:r w:rsidR="000652B2">
          <w:rPr>
            <w:rFonts w:ascii="Arial" w:hAnsi="Arial" w:cs="Arial"/>
            <w:sz w:val="22"/>
            <w:szCs w:val="22"/>
            <w:lang w:val="uk-UA"/>
          </w:rPr>
          <w:t>аби</w:t>
        </w:r>
      </w:ins>
      <w:del w:id="57" w:author="Пользователь Windows" w:date="2019-07-03T11:23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щоби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він був якісним. Але не тільки. </w:t>
      </w:r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F5655" w:rsidRPr="007639BC" w:rsidDel="006168F5" w:rsidRDefault="005F5655" w:rsidP="006639C0">
      <w:pPr>
        <w:jc w:val="both"/>
        <w:rPr>
          <w:del w:id="58" w:author="Пользователь Windows" w:date="2019-07-03T11:42:00Z"/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Бетон повинен витримувати години напружених переговорів в офісах і тисячі щасливих стрибків вдома. </w:t>
      </w:r>
      <w:ins w:id="59" w:author="Пользователь Windows" w:date="2019-07-03T11:24:00Z">
        <w:r w:rsidR="000652B2">
          <w:rPr>
            <w:rFonts w:ascii="Arial" w:hAnsi="Arial" w:cs="Arial"/>
            <w:sz w:val="22"/>
            <w:szCs w:val="22"/>
            <w:lang w:val="uk-UA"/>
          </w:rPr>
          <w:t>А отже,має</w:t>
        </w:r>
      </w:ins>
      <w:del w:id="60" w:author="Пользователь Windows" w:date="2019-07-03T11:24:00Z">
        <w:r w:rsidRPr="006639C0" w:rsidDel="000652B2">
          <w:rPr>
            <w:rFonts w:ascii="Arial" w:hAnsi="Arial" w:cs="Arial"/>
            <w:sz w:val="22"/>
            <w:szCs w:val="22"/>
            <w:lang w:val="uk-UA"/>
          </w:rPr>
          <w:delText>Повинен</w:delText>
        </w:r>
      </w:del>
      <w:r w:rsidRPr="006639C0">
        <w:rPr>
          <w:rFonts w:ascii="Arial" w:hAnsi="Arial" w:cs="Arial"/>
          <w:sz w:val="22"/>
          <w:szCs w:val="22"/>
          <w:lang w:val="uk-UA"/>
        </w:rPr>
        <w:t xml:space="preserve"> бути міцним, як віра в себе</w:t>
      </w:r>
      <w:del w:id="61" w:author="Пользователь Windows" w:date="2019-07-03T11:42:00Z">
        <w:r w:rsidRPr="006639C0" w:rsidDel="006168F5">
          <w:rPr>
            <w:rFonts w:ascii="Arial" w:hAnsi="Arial" w:cs="Arial"/>
            <w:sz w:val="22"/>
            <w:szCs w:val="22"/>
            <w:lang w:val="uk-UA"/>
          </w:rPr>
          <w:delText>.</w:delText>
        </w:r>
      </w:del>
    </w:p>
    <w:p w:rsidR="005F5655" w:rsidRPr="006639C0" w:rsidRDefault="005F5655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6639C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AF5F7B" w:rsidRDefault="00AF5F7B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Ми</w:t>
      </w:r>
      <w:ins w:id="62" w:author="Пользователь Windows" w:date="2019-07-03T11:24:00Z">
        <w:r w:rsidR="000652B2">
          <w:rPr>
            <w:rFonts w:ascii="Arial" w:hAnsi="Arial" w:cs="Arial"/>
            <w:sz w:val="22"/>
            <w:szCs w:val="22"/>
            <w:lang w:val="uk-UA"/>
          </w:rPr>
          <w:t xml:space="preserve"> </w:t>
        </w:r>
      </w:ins>
      <w:del w:id="63" w:author="Пользователь Windows" w:date="2019-07-03T11:24:00Z">
        <w:r w:rsidDel="000652B2">
          <w:rPr>
            <w:rFonts w:ascii="Arial" w:hAnsi="Arial" w:cs="Arial"/>
            <w:sz w:val="22"/>
            <w:szCs w:val="22"/>
            <w:lang w:val="uk-UA"/>
          </w:rPr>
          <w:delText xml:space="preserve">, </w:delText>
        </w:r>
      </w:del>
      <w:r>
        <w:rPr>
          <w:rFonts w:ascii="Arial" w:hAnsi="Arial" w:cs="Arial"/>
          <w:sz w:val="22"/>
          <w:szCs w:val="22"/>
          <w:lang w:val="uk-UA"/>
        </w:rPr>
        <w:t xml:space="preserve">з </w:t>
      </w:r>
      <w:r w:rsidR="005F5655" w:rsidRPr="006639C0">
        <w:rPr>
          <w:rFonts w:ascii="Arial" w:hAnsi="Arial" w:cs="Arial"/>
          <w:sz w:val="22"/>
          <w:szCs w:val="22"/>
          <w:lang w:val="uk-UA"/>
        </w:rPr>
        <w:t>«Бетон від Ковальської»</w:t>
      </w:r>
      <w:del w:id="64" w:author="Пользователь Windows" w:date="2019-07-03T11:24:00Z">
        <w:r w:rsidR="005F5655" w:rsidRPr="006639C0" w:rsidDel="000652B2">
          <w:rPr>
            <w:rFonts w:ascii="Arial" w:hAnsi="Arial" w:cs="Arial"/>
            <w:sz w:val="22"/>
            <w:szCs w:val="22"/>
            <w:lang w:val="uk-UA"/>
          </w:rPr>
          <w:delText>,</w:delText>
        </w:r>
      </w:del>
      <w:r w:rsidR="005F5655"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ins w:id="65" w:author="Пользователь Windows" w:date="2019-07-03T11:24:00Z">
        <w:r w:rsidR="000652B2">
          <w:rPr>
            <w:rFonts w:ascii="Arial" w:hAnsi="Arial" w:cs="Arial"/>
            <w:sz w:val="22"/>
            <w:szCs w:val="22"/>
            <w:lang w:val="uk-UA"/>
          </w:rPr>
          <w:t>в</w:t>
        </w:r>
      </w:ins>
      <w:del w:id="66" w:author="Пользователь Windows" w:date="2019-07-03T11:24:00Z">
        <w:r w:rsidR="005F5655" w:rsidRPr="006639C0" w:rsidDel="000652B2">
          <w:rPr>
            <w:rFonts w:ascii="Arial" w:hAnsi="Arial" w:cs="Arial"/>
            <w:sz w:val="22"/>
            <w:szCs w:val="22"/>
            <w:lang w:val="uk-UA"/>
          </w:rPr>
          <w:delText>у</w:delText>
        </w:r>
      </w:del>
      <w:r w:rsidR="005F5655" w:rsidRPr="006639C0">
        <w:rPr>
          <w:rFonts w:ascii="Arial" w:hAnsi="Arial" w:cs="Arial"/>
          <w:sz w:val="22"/>
          <w:szCs w:val="22"/>
          <w:lang w:val="uk-UA"/>
        </w:rPr>
        <w:t>же 63 роки будуємо Київ</w:t>
      </w:r>
      <w:r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5F5655" w:rsidRPr="006639C0" w:rsidRDefault="00AF5F7B" w:rsidP="006639C0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63 роки</w:t>
      </w:r>
      <w:r w:rsidR="005F5655" w:rsidRPr="006639C0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«Ковальська» – більше, ніж бетон.</w:t>
      </w:r>
    </w:p>
    <w:sectPr w:rsidR="005F5655" w:rsidRPr="006639C0" w:rsidSect="007341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8" w:author="Пользователь Windows" w:date="2019-07-03T11:38:00Z" w:initials="ПW">
    <w:p w:rsidR="00306F5C" w:rsidRPr="00306F5C" w:rsidRDefault="00306F5C">
      <w:pPr>
        <w:pStyle w:val="a4"/>
        <w:rPr>
          <w:lang w:val="uk-UA"/>
        </w:rPr>
      </w:pPr>
      <w:r>
        <w:rPr>
          <w:rStyle w:val="a3"/>
        </w:rPr>
        <w:annotationRef/>
      </w:r>
      <w:r>
        <w:rPr>
          <w:lang w:val="uk-UA"/>
        </w:rPr>
        <w:t>Стилістично неправильний вислів. Можливо, краще буде «є лідерами</w:t>
      </w:r>
      <w:r w:rsidR="006168F5">
        <w:rPr>
          <w:lang w:val="uk-UA"/>
        </w:rPr>
        <w:t xml:space="preserve"> на</w:t>
      </w:r>
      <w:r>
        <w:rPr>
          <w:lang w:val="uk-UA"/>
        </w:rPr>
        <w:t xml:space="preserve"> ринку» або хоча б «тримаємо найвищу планку»</w:t>
      </w:r>
    </w:p>
  </w:comment>
  <w:comment w:id="30" w:author="Пользователь Windows" w:date="2019-07-03T11:15:00Z" w:initials="ПW">
    <w:p w:rsidR="008757A2" w:rsidRPr="008757A2" w:rsidRDefault="008757A2">
      <w:pPr>
        <w:pStyle w:val="a4"/>
        <w:rPr>
          <w:lang w:val="uk-UA"/>
        </w:rPr>
      </w:pPr>
      <w:r>
        <w:rPr>
          <w:rStyle w:val="a3"/>
        </w:rPr>
        <w:annotationRef/>
      </w:r>
      <w:r>
        <w:rPr>
          <w:lang w:val="uk-UA"/>
        </w:rPr>
        <w:t>Чому в лапках?</w:t>
      </w:r>
    </w:p>
  </w:comment>
  <w:comment w:id="34" w:author="Пользователь Windows" w:date="2019-07-03T11:26:00Z" w:initials="ПW">
    <w:p w:rsidR="000652B2" w:rsidRDefault="000652B2">
      <w:pPr>
        <w:pStyle w:val="a4"/>
        <w:rPr>
          <w:lang w:val="uk-UA"/>
        </w:rPr>
      </w:pPr>
      <w:r>
        <w:rPr>
          <w:rStyle w:val="a3"/>
        </w:rPr>
        <w:annotationRef/>
      </w:r>
      <w:r>
        <w:rPr>
          <w:lang w:val="uk-UA"/>
        </w:rPr>
        <w:t xml:space="preserve">Якщо це якийсь </w:t>
      </w:r>
      <w:proofErr w:type="spellStart"/>
      <w:r w:rsidR="00306F5C">
        <w:rPr>
          <w:lang w:val="uk-UA"/>
        </w:rPr>
        <w:t>с</w:t>
      </w:r>
      <w:r>
        <w:rPr>
          <w:lang w:val="uk-UA"/>
        </w:rPr>
        <w:t>логан</w:t>
      </w:r>
      <w:proofErr w:type="spellEnd"/>
      <w:r>
        <w:rPr>
          <w:lang w:val="uk-UA"/>
        </w:rPr>
        <w:t>, тоді годиться. В іншому випадку лапки не потрібні</w:t>
      </w:r>
    </w:p>
    <w:p w:rsidR="000652B2" w:rsidRPr="000652B2" w:rsidRDefault="000652B2">
      <w:pPr>
        <w:pStyle w:val="a4"/>
        <w:rPr>
          <w:lang w:val="uk-UA"/>
        </w:rPr>
      </w:pPr>
    </w:p>
  </w:comment>
  <w:comment w:id="35" w:author="Пользователь Windows" w:date="2019-07-03T11:49:00Z" w:initials="ПW">
    <w:p w:rsidR="004C555C" w:rsidRDefault="004C555C">
      <w:pPr>
        <w:pStyle w:val="a4"/>
        <w:rPr>
          <w:lang w:val="uk-UA"/>
        </w:rPr>
      </w:pPr>
      <w:r>
        <w:rPr>
          <w:rStyle w:val="a3"/>
        </w:rPr>
        <w:annotationRef/>
      </w:r>
      <w:r>
        <w:rPr>
          <w:lang w:val="uk-UA"/>
        </w:rPr>
        <w:t xml:space="preserve">Прислівник </w:t>
      </w:r>
      <w:r>
        <w:rPr>
          <w:i/>
          <w:lang w:val="uk-UA"/>
        </w:rPr>
        <w:t>надовго</w:t>
      </w:r>
      <w:r>
        <w:rPr>
          <w:lang w:val="uk-UA"/>
        </w:rPr>
        <w:t xml:space="preserve"> відрізняється від попередніх двох. Пропоную три варіанти. 1 – залишити як є, трішки стилістично неправильно. 2 – будуємо якісно, надійно, міцно. 3 – будуємо надовго – якісно та надійно</w:t>
      </w:r>
    </w:p>
    <w:p w:rsidR="004C555C" w:rsidRPr="004C555C" w:rsidRDefault="004C555C">
      <w:pPr>
        <w:pStyle w:val="a4"/>
        <w:rPr>
          <w:lang w:val="uk-UA"/>
        </w:rPr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5F5655"/>
    <w:rsid w:val="000652B2"/>
    <w:rsid w:val="002016DA"/>
    <w:rsid w:val="00306F5C"/>
    <w:rsid w:val="00314B20"/>
    <w:rsid w:val="004C555C"/>
    <w:rsid w:val="005F5655"/>
    <w:rsid w:val="006168F5"/>
    <w:rsid w:val="006639C0"/>
    <w:rsid w:val="0073413B"/>
    <w:rsid w:val="007639BC"/>
    <w:rsid w:val="0082568F"/>
    <w:rsid w:val="008757A2"/>
    <w:rsid w:val="00AF5F7B"/>
    <w:rsid w:val="00B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57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57A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57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57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57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5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6</cp:revision>
  <dcterms:created xsi:type="dcterms:W3CDTF">2019-07-02T09:22:00Z</dcterms:created>
  <dcterms:modified xsi:type="dcterms:W3CDTF">2019-07-03T08:50:00Z</dcterms:modified>
</cp:coreProperties>
</file>