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9189B7" w14:textId="77777777" w:rsidR="00111051" w:rsidRDefault="00111051">
      <w:pPr>
        <w:spacing w:line="368" w:lineRule="auto"/>
        <w:ind w:left="260"/>
        <w:rPr>
          <w:rFonts w:ascii="Times New Roman" w:eastAsia="Times New Roman" w:hAnsi="Times New Roman"/>
          <w:b/>
          <w:sz w:val="31"/>
        </w:rPr>
      </w:pPr>
      <w:bookmarkStart w:id="0" w:name="page1"/>
      <w:bookmarkEnd w:id="0"/>
      <w:r>
        <w:rPr>
          <w:rFonts w:ascii="Times New Roman" w:eastAsia="Times New Roman" w:hAnsi="Times New Roman"/>
          <w:b/>
          <w:sz w:val="31"/>
        </w:rPr>
        <w:t>ПРЕСТУПЛЕНИЯ БЕЗ НАКАЗАНИЯ</w:t>
      </w:r>
      <w:r w:rsidRPr="00C45B5B">
        <w:rPr>
          <w:rFonts w:ascii="Times New Roman" w:eastAsia="Times New Roman" w:hAnsi="Times New Roman"/>
          <w:b/>
          <w:sz w:val="23"/>
        </w:rPr>
        <w:t>:</w:t>
      </w:r>
      <w:r>
        <w:rPr>
          <w:rFonts w:ascii="Times New Roman" w:eastAsia="Times New Roman" w:hAnsi="Times New Roman"/>
          <w:b/>
          <w:sz w:val="31"/>
        </w:rPr>
        <w:t xml:space="preserve"> нарушени</w:t>
      </w:r>
      <w:r w:rsidR="00C45B5B" w:rsidRPr="009D573F">
        <w:rPr>
          <w:rFonts w:ascii="Times New Roman" w:eastAsia="Times New Roman" w:hAnsi="Times New Roman"/>
          <w:b/>
          <w:sz w:val="31"/>
        </w:rPr>
        <w:t>е</w:t>
      </w:r>
      <w:r>
        <w:rPr>
          <w:rFonts w:ascii="Times New Roman" w:eastAsia="Times New Roman" w:hAnsi="Times New Roman"/>
          <w:b/>
          <w:sz w:val="31"/>
        </w:rPr>
        <w:t xml:space="preserve"> прав человека во время вооруженного конфликта на востоке Украины</w:t>
      </w:r>
    </w:p>
    <w:p w14:paraId="415D08B2" w14:textId="77777777" w:rsidR="00111051" w:rsidRDefault="00111051">
      <w:pPr>
        <w:spacing w:line="200" w:lineRule="exact"/>
        <w:rPr>
          <w:rFonts w:ascii="Times New Roman" w:eastAsia="Times New Roman" w:hAnsi="Times New Roman"/>
          <w:sz w:val="24"/>
        </w:rPr>
      </w:pPr>
    </w:p>
    <w:p w14:paraId="29237EFD" w14:textId="77777777" w:rsidR="00111051" w:rsidRDefault="00111051">
      <w:pPr>
        <w:spacing w:line="200" w:lineRule="exact"/>
        <w:rPr>
          <w:rFonts w:ascii="Times New Roman" w:eastAsia="Times New Roman" w:hAnsi="Times New Roman"/>
          <w:sz w:val="24"/>
        </w:rPr>
      </w:pPr>
    </w:p>
    <w:p w14:paraId="51CB8015" w14:textId="77777777" w:rsidR="00111051" w:rsidRDefault="00111051">
      <w:pPr>
        <w:spacing w:line="200" w:lineRule="exact"/>
        <w:rPr>
          <w:rFonts w:ascii="Times New Roman" w:eastAsia="Times New Roman" w:hAnsi="Times New Roman"/>
          <w:sz w:val="24"/>
        </w:rPr>
      </w:pPr>
    </w:p>
    <w:p w14:paraId="06FD8D1C" w14:textId="77777777" w:rsidR="00111051" w:rsidRDefault="00111051">
      <w:pPr>
        <w:spacing w:line="200" w:lineRule="exact"/>
        <w:rPr>
          <w:rFonts w:ascii="Times New Roman" w:eastAsia="Times New Roman" w:hAnsi="Times New Roman"/>
          <w:sz w:val="24"/>
        </w:rPr>
      </w:pPr>
    </w:p>
    <w:p w14:paraId="481B18BA" w14:textId="77777777" w:rsidR="00111051" w:rsidRDefault="00111051">
      <w:pPr>
        <w:spacing w:line="200" w:lineRule="exact"/>
        <w:rPr>
          <w:rFonts w:ascii="Times New Roman" w:eastAsia="Times New Roman" w:hAnsi="Times New Roman"/>
          <w:sz w:val="24"/>
        </w:rPr>
      </w:pPr>
    </w:p>
    <w:p w14:paraId="52908231" w14:textId="77777777" w:rsidR="00111051" w:rsidRDefault="00111051">
      <w:pPr>
        <w:spacing w:line="200" w:lineRule="exact"/>
        <w:rPr>
          <w:rFonts w:ascii="Times New Roman" w:eastAsia="Times New Roman" w:hAnsi="Times New Roman"/>
          <w:sz w:val="24"/>
        </w:rPr>
      </w:pPr>
    </w:p>
    <w:p w14:paraId="0CDF7DDA" w14:textId="77777777" w:rsidR="00111051" w:rsidRDefault="00111051">
      <w:pPr>
        <w:spacing w:line="200" w:lineRule="exact"/>
        <w:rPr>
          <w:rFonts w:ascii="Times New Roman" w:eastAsia="Times New Roman" w:hAnsi="Times New Roman"/>
          <w:sz w:val="24"/>
        </w:rPr>
      </w:pPr>
    </w:p>
    <w:p w14:paraId="74EBC4D2" w14:textId="77777777" w:rsidR="00111051" w:rsidRDefault="00111051">
      <w:pPr>
        <w:spacing w:line="200" w:lineRule="exact"/>
        <w:rPr>
          <w:rFonts w:ascii="Times New Roman" w:eastAsia="Times New Roman" w:hAnsi="Times New Roman"/>
          <w:sz w:val="24"/>
        </w:rPr>
      </w:pPr>
    </w:p>
    <w:p w14:paraId="13EAA813" w14:textId="77777777" w:rsidR="00111051" w:rsidRDefault="00111051">
      <w:pPr>
        <w:spacing w:line="200" w:lineRule="exact"/>
        <w:rPr>
          <w:rFonts w:ascii="Times New Roman" w:eastAsia="Times New Roman" w:hAnsi="Times New Roman"/>
          <w:sz w:val="24"/>
        </w:rPr>
      </w:pPr>
    </w:p>
    <w:p w14:paraId="2C3E9714" w14:textId="77777777" w:rsidR="00111051" w:rsidRDefault="00111051">
      <w:pPr>
        <w:spacing w:line="200" w:lineRule="exact"/>
        <w:rPr>
          <w:rFonts w:ascii="Times New Roman" w:eastAsia="Times New Roman" w:hAnsi="Times New Roman"/>
          <w:sz w:val="24"/>
        </w:rPr>
      </w:pPr>
    </w:p>
    <w:p w14:paraId="78369A40" w14:textId="77777777" w:rsidR="00111051" w:rsidRPr="008D5FC8" w:rsidRDefault="00111051">
      <w:pPr>
        <w:spacing w:line="200" w:lineRule="exact"/>
        <w:rPr>
          <w:rFonts w:ascii="Times New Roman" w:eastAsia="Times New Roman" w:hAnsi="Times New Roman"/>
          <w:sz w:val="24"/>
        </w:rPr>
      </w:pPr>
    </w:p>
    <w:p w14:paraId="61C88E19" w14:textId="77777777" w:rsidR="00111051" w:rsidRDefault="00111051">
      <w:pPr>
        <w:spacing w:line="200" w:lineRule="exact"/>
        <w:rPr>
          <w:rFonts w:ascii="Times New Roman" w:eastAsia="Times New Roman" w:hAnsi="Times New Roman"/>
          <w:sz w:val="24"/>
        </w:rPr>
      </w:pPr>
    </w:p>
    <w:p w14:paraId="660030DE" w14:textId="77777777" w:rsidR="00111051" w:rsidRDefault="00111051">
      <w:pPr>
        <w:spacing w:line="200" w:lineRule="exact"/>
        <w:rPr>
          <w:rFonts w:ascii="Times New Roman" w:eastAsia="Times New Roman" w:hAnsi="Times New Roman"/>
          <w:sz w:val="24"/>
        </w:rPr>
      </w:pPr>
    </w:p>
    <w:p w14:paraId="305FA20C" w14:textId="77777777" w:rsidR="00111051" w:rsidRDefault="00111051">
      <w:pPr>
        <w:spacing w:line="200" w:lineRule="exact"/>
        <w:rPr>
          <w:rFonts w:ascii="Times New Roman" w:eastAsia="Times New Roman" w:hAnsi="Times New Roman"/>
          <w:sz w:val="24"/>
        </w:rPr>
      </w:pPr>
    </w:p>
    <w:p w14:paraId="5FD86154" w14:textId="77777777" w:rsidR="00111051" w:rsidRDefault="00111051">
      <w:pPr>
        <w:spacing w:line="200" w:lineRule="exact"/>
        <w:rPr>
          <w:rFonts w:ascii="Times New Roman" w:eastAsia="Times New Roman" w:hAnsi="Times New Roman"/>
          <w:sz w:val="24"/>
        </w:rPr>
      </w:pPr>
    </w:p>
    <w:p w14:paraId="0B1AAB7C" w14:textId="77777777" w:rsidR="00111051" w:rsidRDefault="00111051">
      <w:pPr>
        <w:spacing w:line="200" w:lineRule="exact"/>
        <w:rPr>
          <w:rFonts w:ascii="Times New Roman" w:eastAsia="Times New Roman" w:hAnsi="Times New Roman"/>
          <w:sz w:val="24"/>
        </w:rPr>
      </w:pPr>
    </w:p>
    <w:p w14:paraId="193170F7" w14:textId="77777777" w:rsidR="00111051" w:rsidRDefault="00111051">
      <w:pPr>
        <w:spacing w:line="200" w:lineRule="exact"/>
        <w:rPr>
          <w:rFonts w:ascii="Times New Roman" w:eastAsia="Times New Roman" w:hAnsi="Times New Roman"/>
          <w:sz w:val="24"/>
        </w:rPr>
      </w:pPr>
    </w:p>
    <w:p w14:paraId="18C7810F" w14:textId="77777777" w:rsidR="00111051" w:rsidRDefault="00111051">
      <w:pPr>
        <w:spacing w:line="200" w:lineRule="exact"/>
        <w:rPr>
          <w:rFonts w:ascii="Times New Roman" w:eastAsia="Times New Roman" w:hAnsi="Times New Roman"/>
          <w:sz w:val="24"/>
        </w:rPr>
      </w:pPr>
    </w:p>
    <w:p w14:paraId="38AEE14F" w14:textId="77777777" w:rsidR="00111051" w:rsidRDefault="00111051">
      <w:pPr>
        <w:spacing w:line="200" w:lineRule="exact"/>
        <w:rPr>
          <w:rFonts w:ascii="Times New Roman" w:eastAsia="Times New Roman" w:hAnsi="Times New Roman"/>
          <w:sz w:val="24"/>
        </w:rPr>
      </w:pPr>
    </w:p>
    <w:p w14:paraId="28066AC5" w14:textId="77777777" w:rsidR="00111051" w:rsidRDefault="00111051">
      <w:pPr>
        <w:spacing w:line="200" w:lineRule="exact"/>
        <w:rPr>
          <w:rFonts w:ascii="Times New Roman" w:eastAsia="Times New Roman" w:hAnsi="Times New Roman"/>
          <w:sz w:val="24"/>
        </w:rPr>
      </w:pPr>
    </w:p>
    <w:p w14:paraId="193ABD98" w14:textId="77777777" w:rsidR="00111051" w:rsidRDefault="00111051">
      <w:pPr>
        <w:spacing w:line="200" w:lineRule="exact"/>
        <w:rPr>
          <w:rFonts w:ascii="Times New Roman" w:eastAsia="Times New Roman" w:hAnsi="Times New Roman"/>
          <w:sz w:val="24"/>
        </w:rPr>
      </w:pPr>
    </w:p>
    <w:p w14:paraId="7D882244" w14:textId="77777777" w:rsidR="00111051" w:rsidRDefault="00111051">
      <w:pPr>
        <w:spacing w:line="200" w:lineRule="exact"/>
        <w:rPr>
          <w:rFonts w:ascii="Times New Roman" w:eastAsia="Times New Roman" w:hAnsi="Times New Roman"/>
          <w:sz w:val="24"/>
        </w:rPr>
      </w:pPr>
    </w:p>
    <w:p w14:paraId="6A9797CA" w14:textId="77777777" w:rsidR="00111051" w:rsidRDefault="00111051">
      <w:pPr>
        <w:spacing w:line="200" w:lineRule="exact"/>
        <w:rPr>
          <w:rFonts w:ascii="Times New Roman" w:eastAsia="Times New Roman" w:hAnsi="Times New Roman"/>
          <w:sz w:val="24"/>
        </w:rPr>
      </w:pPr>
    </w:p>
    <w:p w14:paraId="54A721C8" w14:textId="77777777" w:rsidR="00111051" w:rsidRDefault="00111051">
      <w:pPr>
        <w:spacing w:line="200" w:lineRule="exact"/>
        <w:rPr>
          <w:rFonts w:ascii="Times New Roman" w:eastAsia="Times New Roman" w:hAnsi="Times New Roman"/>
          <w:sz w:val="24"/>
        </w:rPr>
      </w:pPr>
    </w:p>
    <w:p w14:paraId="2AC7EA19" w14:textId="77777777" w:rsidR="00111051" w:rsidRDefault="00111051">
      <w:pPr>
        <w:spacing w:line="200" w:lineRule="exact"/>
        <w:rPr>
          <w:rFonts w:ascii="Times New Roman" w:eastAsia="Times New Roman" w:hAnsi="Times New Roman"/>
          <w:sz w:val="24"/>
        </w:rPr>
      </w:pPr>
    </w:p>
    <w:p w14:paraId="526C7EE6" w14:textId="77777777" w:rsidR="00111051" w:rsidRDefault="00111051">
      <w:pPr>
        <w:spacing w:line="200" w:lineRule="exact"/>
        <w:rPr>
          <w:rFonts w:ascii="Times New Roman" w:eastAsia="Times New Roman" w:hAnsi="Times New Roman"/>
          <w:sz w:val="24"/>
        </w:rPr>
      </w:pPr>
    </w:p>
    <w:p w14:paraId="274D11C7" w14:textId="77777777" w:rsidR="00111051" w:rsidRDefault="00111051">
      <w:pPr>
        <w:spacing w:line="200" w:lineRule="exact"/>
        <w:rPr>
          <w:rFonts w:ascii="Times New Roman" w:eastAsia="Times New Roman" w:hAnsi="Times New Roman"/>
          <w:sz w:val="24"/>
        </w:rPr>
      </w:pPr>
    </w:p>
    <w:p w14:paraId="52AFB910" w14:textId="77777777" w:rsidR="00111051" w:rsidRDefault="00111051">
      <w:pPr>
        <w:spacing w:line="200" w:lineRule="exact"/>
        <w:rPr>
          <w:rFonts w:ascii="Times New Roman" w:eastAsia="Times New Roman" w:hAnsi="Times New Roman"/>
          <w:sz w:val="24"/>
        </w:rPr>
      </w:pPr>
    </w:p>
    <w:p w14:paraId="3A5B7660" w14:textId="77777777" w:rsidR="00111051" w:rsidRDefault="00111051">
      <w:pPr>
        <w:spacing w:line="200" w:lineRule="exact"/>
        <w:rPr>
          <w:rFonts w:ascii="Times New Roman" w:eastAsia="Times New Roman" w:hAnsi="Times New Roman"/>
          <w:sz w:val="24"/>
        </w:rPr>
      </w:pPr>
    </w:p>
    <w:p w14:paraId="61D9195D" w14:textId="77777777" w:rsidR="00111051" w:rsidRDefault="00111051">
      <w:pPr>
        <w:spacing w:line="200" w:lineRule="exact"/>
        <w:rPr>
          <w:rFonts w:ascii="Times New Roman" w:eastAsia="Times New Roman" w:hAnsi="Times New Roman"/>
          <w:sz w:val="24"/>
        </w:rPr>
      </w:pPr>
    </w:p>
    <w:p w14:paraId="60AEF27A" w14:textId="77777777" w:rsidR="00111051" w:rsidRDefault="00111051">
      <w:pPr>
        <w:spacing w:line="200" w:lineRule="exact"/>
        <w:rPr>
          <w:rFonts w:ascii="Times New Roman" w:eastAsia="Times New Roman" w:hAnsi="Times New Roman"/>
          <w:sz w:val="24"/>
        </w:rPr>
      </w:pPr>
    </w:p>
    <w:p w14:paraId="32992F87" w14:textId="77777777" w:rsidR="00111051" w:rsidRDefault="00111051">
      <w:pPr>
        <w:spacing w:line="200" w:lineRule="exact"/>
        <w:rPr>
          <w:rFonts w:ascii="Times New Roman" w:eastAsia="Times New Roman" w:hAnsi="Times New Roman"/>
          <w:sz w:val="24"/>
        </w:rPr>
      </w:pPr>
    </w:p>
    <w:p w14:paraId="39C11586" w14:textId="77777777" w:rsidR="00111051" w:rsidRDefault="00111051">
      <w:pPr>
        <w:spacing w:line="200" w:lineRule="exact"/>
        <w:rPr>
          <w:rFonts w:ascii="Times New Roman" w:eastAsia="Times New Roman" w:hAnsi="Times New Roman"/>
          <w:sz w:val="24"/>
        </w:rPr>
      </w:pPr>
    </w:p>
    <w:p w14:paraId="3F639A75" w14:textId="77777777" w:rsidR="00111051" w:rsidRDefault="00111051">
      <w:pPr>
        <w:spacing w:line="200" w:lineRule="exact"/>
        <w:rPr>
          <w:rFonts w:ascii="Times New Roman" w:eastAsia="Times New Roman" w:hAnsi="Times New Roman"/>
          <w:sz w:val="24"/>
        </w:rPr>
      </w:pPr>
    </w:p>
    <w:p w14:paraId="6B29601B" w14:textId="77777777" w:rsidR="00111051" w:rsidRDefault="00111051">
      <w:pPr>
        <w:spacing w:line="200" w:lineRule="exact"/>
        <w:rPr>
          <w:rFonts w:ascii="Times New Roman" w:eastAsia="Times New Roman" w:hAnsi="Times New Roman"/>
          <w:sz w:val="24"/>
        </w:rPr>
      </w:pPr>
    </w:p>
    <w:p w14:paraId="2D58D157" w14:textId="77777777" w:rsidR="00111051" w:rsidRDefault="00111051">
      <w:pPr>
        <w:spacing w:line="200" w:lineRule="exact"/>
        <w:rPr>
          <w:rFonts w:ascii="Times New Roman" w:eastAsia="Times New Roman" w:hAnsi="Times New Roman"/>
          <w:sz w:val="24"/>
        </w:rPr>
      </w:pPr>
    </w:p>
    <w:p w14:paraId="4363AEE0" w14:textId="77777777" w:rsidR="00111051" w:rsidRDefault="00111051">
      <w:pPr>
        <w:spacing w:line="200" w:lineRule="exact"/>
        <w:rPr>
          <w:rFonts w:ascii="Times New Roman" w:eastAsia="Times New Roman" w:hAnsi="Times New Roman"/>
          <w:sz w:val="24"/>
        </w:rPr>
      </w:pPr>
    </w:p>
    <w:p w14:paraId="6238B106" w14:textId="77777777" w:rsidR="00111051" w:rsidRDefault="00111051">
      <w:pPr>
        <w:spacing w:line="200" w:lineRule="exact"/>
        <w:rPr>
          <w:rFonts w:ascii="Times New Roman" w:eastAsia="Times New Roman" w:hAnsi="Times New Roman"/>
          <w:sz w:val="24"/>
        </w:rPr>
      </w:pPr>
    </w:p>
    <w:p w14:paraId="33EC115E" w14:textId="77777777" w:rsidR="00111051" w:rsidRDefault="00111051">
      <w:pPr>
        <w:spacing w:line="200" w:lineRule="exact"/>
        <w:rPr>
          <w:rFonts w:ascii="Times New Roman" w:eastAsia="Times New Roman" w:hAnsi="Times New Roman"/>
          <w:sz w:val="24"/>
        </w:rPr>
      </w:pPr>
    </w:p>
    <w:p w14:paraId="026302FE" w14:textId="77777777" w:rsidR="00111051" w:rsidRDefault="00111051">
      <w:pPr>
        <w:spacing w:line="200" w:lineRule="exact"/>
        <w:rPr>
          <w:rFonts w:ascii="Times New Roman" w:eastAsia="Times New Roman" w:hAnsi="Times New Roman"/>
          <w:sz w:val="24"/>
        </w:rPr>
      </w:pPr>
    </w:p>
    <w:p w14:paraId="2B767476" w14:textId="77777777" w:rsidR="00111051" w:rsidRDefault="00111051">
      <w:pPr>
        <w:spacing w:line="200" w:lineRule="exact"/>
        <w:rPr>
          <w:rFonts w:ascii="Times New Roman" w:eastAsia="Times New Roman" w:hAnsi="Times New Roman"/>
          <w:sz w:val="24"/>
        </w:rPr>
      </w:pPr>
    </w:p>
    <w:p w14:paraId="7A5E9075" w14:textId="77777777" w:rsidR="00111051" w:rsidRDefault="00111051">
      <w:pPr>
        <w:spacing w:line="200" w:lineRule="exact"/>
        <w:rPr>
          <w:rFonts w:ascii="Times New Roman" w:eastAsia="Times New Roman" w:hAnsi="Times New Roman"/>
          <w:sz w:val="24"/>
        </w:rPr>
      </w:pPr>
    </w:p>
    <w:p w14:paraId="18D8D530" w14:textId="77777777" w:rsidR="00111051" w:rsidRDefault="00111051">
      <w:pPr>
        <w:spacing w:line="200" w:lineRule="exact"/>
        <w:rPr>
          <w:rFonts w:ascii="Times New Roman" w:eastAsia="Times New Roman" w:hAnsi="Times New Roman"/>
          <w:sz w:val="24"/>
        </w:rPr>
      </w:pPr>
    </w:p>
    <w:p w14:paraId="51774F81" w14:textId="77777777" w:rsidR="00111051" w:rsidRDefault="00111051">
      <w:pPr>
        <w:spacing w:line="200" w:lineRule="exact"/>
        <w:rPr>
          <w:rFonts w:ascii="Times New Roman" w:eastAsia="Times New Roman" w:hAnsi="Times New Roman"/>
          <w:sz w:val="24"/>
        </w:rPr>
      </w:pPr>
    </w:p>
    <w:p w14:paraId="6931E320" w14:textId="77777777" w:rsidR="00111051" w:rsidRDefault="00111051">
      <w:pPr>
        <w:spacing w:line="200" w:lineRule="exact"/>
        <w:rPr>
          <w:rFonts w:ascii="Times New Roman" w:eastAsia="Times New Roman" w:hAnsi="Times New Roman"/>
          <w:sz w:val="24"/>
        </w:rPr>
      </w:pPr>
    </w:p>
    <w:p w14:paraId="39E3259B" w14:textId="77777777" w:rsidR="00111051" w:rsidRDefault="00111051">
      <w:pPr>
        <w:spacing w:line="200" w:lineRule="exact"/>
        <w:rPr>
          <w:rFonts w:ascii="Times New Roman" w:eastAsia="Times New Roman" w:hAnsi="Times New Roman"/>
          <w:sz w:val="24"/>
        </w:rPr>
      </w:pPr>
    </w:p>
    <w:p w14:paraId="5A268320" w14:textId="77777777" w:rsidR="00111051" w:rsidRDefault="00111051">
      <w:pPr>
        <w:spacing w:line="200" w:lineRule="exact"/>
        <w:rPr>
          <w:rFonts w:ascii="Times New Roman" w:eastAsia="Times New Roman" w:hAnsi="Times New Roman"/>
          <w:sz w:val="24"/>
        </w:rPr>
      </w:pPr>
    </w:p>
    <w:p w14:paraId="128137F9" w14:textId="77777777" w:rsidR="00111051" w:rsidRDefault="00111051">
      <w:pPr>
        <w:spacing w:line="200" w:lineRule="exact"/>
        <w:rPr>
          <w:rFonts w:ascii="Times New Roman" w:eastAsia="Times New Roman" w:hAnsi="Times New Roman"/>
          <w:sz w:val="24"/>
        </w:rPr>
      </w:pPr>
    </w:p>
    <w:p w14:paraId="024CFAAA" w14:textId="77777777" w:rsidR="00111051" w:rsidRDefault="00111051">
      <w:pPr>
        <w:spacing w:line="200" w:lineRule="exact"/>
        <w:rPr>
          <w:rFonts w:ascii="Times New Roman" w:eastAsia="Times New Roman" w:hAnsi="Times New Roman"/>
          <w:sz w:val="24"/>
        </w:rPr>
      </w:pPr>
    </w:p>
    <w:p w14:paraId="5E390FDE" w14:textId="77777777" w:rsidR="00111051" w:rsidRDefault="00111051">
      <w:pPr>
        <w:spacing w:line="200" w:lineRule="exact"/>
        <w:rPr>
          <w:rFonts w:ascii="Times New Roman" w:eastAsia="Times New Roman" w:hAnsi="Times New Roman"/>
          <w:sz w:val="24"/>
        </w:rPr>
      </w:pPr>
    </w:p>
    <w:p w14:paraId="4E2295C3" w14:textId="77777777" w:rsidR="00111051" w:rsidRDefault="00111051">
      <w:pPr>
        <w:spacing w:line="200" w:lineRule="exact"/>
        <w:rPr>
          <w:rFonts w:ascii="Times New Roman" w:eastAsia="Times New Roman" w:hAnsi="Times New Roman"/>
          <w:sz w:val="24"/>
        </w:rPr>
      </w:pPr>
    </w:p>
    <w:p w14:paraId="1FD829B7" w14:textId="77777777" w:rsidR="00111051" w:rsidRDefault="00111051">
      <w:pPr>
        <w:spacing w:line="200" w:lineRule="exact"/>
        <w:rPr>
          <w:rFonts w:ascii="Times New Roman" w:eastAsia="Times New Roman" w:hAnsi="Times New Roman"/>
          <w:sz w:val="24"/>
        </w:rPr>
      </w:pPr>
    </w:p>
    <w:p w14:paraId="42C51D15" w14:textId="77777777" w:rsidR="00111051" w:rsidRDefault="00111051">
      <w:pPr>
        <w:spacing w:line="200" w:lineRule="exact"/>
        <w:rPr>
          <w:rFonts w:ascii="Times New Roman" w:eastAsia="Times New Roman" w:hAnsi="Times New Roman"/>
          <w:sz w:val="24"/>
        </w:rPr>
      </w:pPr>
    </w:p>
    <w:p w14:paraId="1EF99309" w14:textId="77777777" w:rsidR="00111051" w:rsidRDefault="00111051">
      <w:pPr>
        <w:spacing w:line="200" w:lineRule="exact"/>
        <w:rPr>
          <w:rFonts w:ascii="Times New Roman" w:eastAsia="Times New Roman" w:hAnsi="Times New Roman"/>
          <w:sz w:val="24"/>
        </w:rPr>
      </w:pPr>
    </w:p>
    <w:p w14:paraId="678A8307" w14:textId="77777777" w:rsidR="00111051" w:rsidRDefault="00111051">
      <w:pPr>
        <w:spacing w:line="200" w:lineRule="exact"/>
        <w:rPr>
          <w:rFonts w:ascii="Times New Roman" w:eastAsia="Times New Roman" w:hAnsi="Times New Roman"/>
          <w:sz w:val="24"/>
        </w:rPr>
      </w:pPr>
    </w:p>
    <w:p w14:paraId="47D19DAD" w14:textId="77777777" w:rsidR="00111051" w:rsidRDefault="00111051">
      <w:pPr>
        <w:spacing w:line="200" w:lineRule="exact"/>
        <w:rPr>
          <w:rFonts w:ascii="Times New Roman" w:eastAsia="Times New Roman" w:hAnsi="Times New Roman"/>
          <w:sz w:val="24"/>
        </w:rPr>
      </w:pPr>
    </w:p>
    <w:p w14:paraId="4F9AD289" w14:textId="77777777" w:rsidR="00111051" w:rsidRDefault="00111051">
      <w:pPr>
        <w:spacing w:line="200" w:lineRule="exact"/>
        <w:rPr>
          <w:rFonts w:ascii="Times New Roman" w:eastAsia="Times New Roman" w:hAnsi="Times New Roman"/>
          <w:sz w:val="24"/>
        </w:rPr>
      </w:pPr>
    </w:p>
    <w:p w14:paraId="018B9FB3" w14:textId="77777777" w:rsidR="00111051" w:rsidRDefault="00111051">
      <w:pPr>
        <w:spacing w:line="200" w:lineRule="exact"/>
        <w:rPr>
          <w:rFonts w:ascii="Times New Roman" w:eastAsia="Times New Roman" w:hAnsi="Times New Roman"/>
          <w:sz w:val="24"/>
        </w:rPr>
      </w:pPr>
    </w:p>
    <w:p w14:paraId="647A45E8" w14:textId="77777777" w:rsidR="00111051" w:rsidRDefault="00111051">
      <w:pPr>
        <w:spacing w:line="200" w:lineRule="exact"/>
        <w:rPr>
          <w:rFonts w:ascii="Times New Roman" w:eastAsia="Times New Roman" w:hAnsi="Times New Roman"/>
          <w:sz w:val="24"/>
        </w:rPr>
      </w:pPr>
    </w:p>
    <w:p w14:paraId="41D8B1BF" w14:textId="77777777" w:rsidR="00111051" w:rsidRDefault="00111051">
      <w:pPr>
        <w:spacing w:line="200" w:lineRule="exact"/>
        <w:rPr>
          <w:rFonts w:ascii="Times New Roman" w:eastAsia="Times New Roman" w:hAnsi="Times New Roman"/>
          <w:sz w:val="24"/>
        </w:rPr>
      </w:pPr>
    </w:p>
    <w:p w14:paraId="3127B0DF" w14:textId="77777777" w:rsidR="00111051" w:rsidRDefault="00111051">
      <w:pPr>
        <w:spacing w:line="200" w:lineRule="exact"/>
        <w:rPr>
          <w:rFonts w:ascii="Times New Roman" w:eastAsia="Times New Roman" w:hAnsi="Times New Roman"/>
          <w:sz w:val="24"/>
        </w:rPr>
      </w:pPr>
    </w:p>
    <w:p w14:paraId="5AB93599" w14:textId="77777777" w:rsidR="00111051" w:rsidRDefault="00111051">
      <w:pPr>
        <w:spacing w:line="200" w:lineRule="exact"/>
        <w:rPr>
          <w:rFonts w:ascii="Times New Roman" w:eastAsia="Times New Roman" w:hAnsi="Times New Roman"/>
          <w:sz w:val="24"/>
        </w:rPr>
      </w:pPr>
    </w:p>
    <w:p w14:paraId="0E4A1F94" w14:textId="77777777" w:rsidR="00111051" w:rsidRDefault="00111051">
      <w:pPr>
        <w:spacing w:line="200" w:lineRule="exact"/>
        <w:rPr>
          <w:rFonts w:ascii="Times New Roman" w:eastAsia="Times New Roman" w:hAnsi="Times New Roman"/>
          <w:sz w:val="24"/>
        </w:rPr>
      </w:pPr>
    </w:p>
    <w:p w14:paraId="4CAA20F2" w14:textId="77777777" w:rsidR="00111051" w:rsidRDefault="00111051">
      <w:pPr>
        <w:spacing w:line="200" w:lineRule="exact"/>
        <w:rPr>
          <w:rFonts w:ascii="Times New Roman" w:eastAsia="Times New Roman" w:hAnsi="Times New Roman"/>
          <w:sz w:val="24"/>
        </w:rPr>
      </w:pPr>
    </w:p>
    <w:p w14:paraId="35BEB5E3" w14:textId="77777777" w:rsidR="00111051" w:rsidRDefault="00111051">
      <w:pPr>
        <w:spacing w:line="200" w:lineRule="exact"/>
        <w:rPr>
          <w:rFonts w:ascii="Times New Roman" w:eastAsia="Times New Roman" w:hAnsi="Times New Roman"/>
          <w:sz w:val="24"/>
        </w:rPr>
      </w:pPr>
    </w:p>
    <w:p w14:paraId="7054945D" w14:textId="77777777" w:rsidR="00111051" w:rsidRDefault="00111051">
      <w:pPr>
        <w:spacing w:line="221" w:lineRule="exact"/>
        <w:rPr>
          <w:rFonts w:ascii="Times New Roman" w:eastAsia="Times New Roman" w:hAnsi="Times New Roman"/>
          <w:sz w:val="24"/>
        </w:rPr>
      </w:pPr>
    </w:p>
    <w:p w14:paraId="77CC97E3" w14:textId="77777777" w:rsidR="00111051" w:rsidRDefault="00111051">
      <w:pPr>
        <w:spacing w:line="0" w:lineRule="atLeast"/>
        <w:ind w:right="-359"/>
        <w:jc w:val="center"/>
        <w:rPr>
          <w:sz w:val="22"/>
        </w:rPr>
      </w:pPr>
    </w:p>
    <w:p w14:paraId="7EEBD313" w14:textId="77777777" w:rsidR="00111051" w:rsidRDefault="00111051">
      <w:pPr>
        <w:spacing w:line="0" w:lineRule="atLeast"/>
        <w:ind w:right="-359"/>
        <w:jc w:val="center"/>
        <w:rPr>
          <w:sz w:val="22"/>
        </w:rPr>
        <w:sectPr w:rsidR="00111051" w:rsidSect="00922178">
          <w:pgSz w:w="11900" w:h="16838"/>
          <w:pgMar w:top="1274" w:right="666" w:bottom="416" w:left="1440" w:header="0" w:footer="0" w:gutter="0"/>
          <w:cols w:space="0" w:equalWidth="0">
            <w:col w:w="9800"/>
          </w:cols>
          <w:titlePg/>
          <w:docGrid w:linePitch="360"/>
        </w:sectPr>
      </w:pPr>
    </w:p>
    <w:p w14:paraId="380D8A98" w14:textId="77777777" w:rsidR="00111051" w:rsidRDefault="00111051">
      <w:pPr>
        <w:spacing w:line="0" w:lineRule="atLeast"/>
        <w:ind w:left="980"/>
        <w:rPr>
          <w:rFonts w:ascii="Times New Roman" w:eastAsia="Times New Roman" w:hAnsi="Times New Roman"/>
          <w:sz w:val="24"/>
          <w:highlight w:val="yellow"/>
        </w:rPr>
      </w:pPr>
      <w:bookmarkStart w:id="1" w:name="page2"/>
      <w:bookmarkEnd w:id="1"/>
      <w:r>
        <w:rPr>
          <w:rFonts w:ascii="Times New Roman" w:eastAsia="Times New Roman" w:hAnsi="Times New Roman"/>
          <w:sz w:val="24"/>
          <w:highlight w:val="yellow"/>
        </w:rPr>
        <w:lastRenderedPageBreak/>
        <w:t>УДК</w:t>
      </w:r>
    </w:p>
    <w:p w14:paraId="7A8ACB72" w14:textId="77777777" w:rsidR="00111051" w:rsidRDefault="00111051">
      <w:pPr>
        <w:spacing w:line="200" w:lineRule="exact"/>
        <w:rPr>
          <w:rFonts w:ascii="Times New Roman" w:eastAsia="Times New Roman" w:hAnsi="Times New Roman"/>
        </w:rPr>
      </w:pPr>
    </w:p>
    <w:p w14:paraId="39ABD9A3" w14:textId="77777777" w:rsidR="00111051" w:rsidRDefault="00111051">
      <w:pPr>
        <w:spacing w:line="200" w:lineRule="exact"/>
        <w:rPr>
          <w:rFonts w:ascii="Times New Roman" w:eastAsia="Times New Roman" w:hAnsi="Times New Roman"/>
        </w:rPr>
      </w:pPr>
    </w:p>
    <w:p w14:paraId="10C91A8F" w14:textId="77777777" w:rsidR="00111051" w:rsidRDefault="00111051">
      <w:pPr>
        <w:spacing w:line="200" w:lineRule="exact"/>
        <w:rPr>
          <w:rFonts w:ascii="Times New Roman" w:eastAsia="Times New Roman" w:hAnsi="Times New Roman"/>
        </w:rPr>
      </w:pPr>
    </w:p>
    <w:p w14:paraId="0E0C9959" w14:textId="77777777" w:rsidR="00111051" w:rsidRDefault="00111051">
      <w:pPr>
        <w:spacing w:line="336" w:lineRule="exact"/>
        <w:rPr>
          <w:rFonts w:ascii="Times New Roman" w:eastAsia="Times New Roman" w:hAnsi="Times New Roman"/>
        </w:rPr>
      </w:pPr>
    </w:p>
    <w:p w14:paraId="1463A40E" w14:textId="77777777" w:rsidR="00111051" w:rsidRDefault="00111051" w:rsidP="00C121F9">
      <w:pPr>
        <w:spacing w:line="0" w:lineRule="atLeast"/>
        <w:ind w:left="980"/>
        <w:rPr>
          <w:rFonts w:ascii="Times New Roman" w:eastAsia="Times New Roman" w:hAnsi="Times New Roman"/>
          <w:b/>
          <w:sz w:val="24"/>
        </w:rPr>
      </w:pPr>
      <w:r>
        <w:rPr>
          <w:rFonts w:ascii="Times New Roman" w:eastAsia="Times New Roman" w:hAnsi="Times New Roman"/>
          <w:b/>
          <w:sz w:val="24"/>
        </w:rPr>
        <w:t>Коллектив авторов:</w:t>
      </w:r>
    </w:p>
    <w:p w14:paraId="4D9973D1" w14:textId="77777777" w:rsidR="00111051" w:rsidRDefault="00111051">
      <w:pPr>
        <w:spacing w:line="132" w:lineRule="exact"/>
        <w:rPr>
          <w:rFonts w:ascii="Times New Roman" w:eastAsia="Times New Roman" w:hAnsi="Times New Roman"/>
        </w:rPr>
      </w:pPr>
    </w:p>
    <w:p w14:paraId="12FD04C0" w14:textId="77777777" w:rsidR="00111051" w:rsidRDefault="00111051" w:rsidP="00C121F9">
      <w:pPr>
        <w:spacing w:line="0" w:lineRule="atLeast"/>
        <w:ind w:left="980"/>
        <w:rPr>
          <w:rFonts w:ascii="Times New Roman" w:eastAsia="Times New Roman" w:hAnsi="Times New Roman"/>
          <w:sz w:val="24"/>
        </w:rPr>
      </w:pPr>
      <w:r>
        <w:rPr>
          <w:rFonts w:ascii="Times New Roman" w:eastAsia="Times New Roman" w:hAnsi="Times New Roman"/>
          <w:i/>
          <w:sz w:val="24"/>
        </w:rPr>
        <w:t xml:space="preserve">Александр Одегов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вступление,</w:t>
      </w:r>
      <w:r>
        <w:rPr>
          <w:rFonts w:ascii="Times New Roman" w:eastAsia="Times New Roman" w:hAnsi="Times New Roman"/>
          <w:i/>
          <w:sz w:val="24"/>
        </w:rPr>
        <w:t xml:space="preserve">  </w:t>
      </w:r>
      <w:r>
        <w:rPr>
          <w:rFonts w:ascii="Times New Roman" w:eastAsia="Times New Roman" w:hAnsi="Times New Roman"/>
          <w:sz w:val="24"/>
        </w:rPr>
        <w:t>части</w:t>
      </w:r>
      <w:r>
        <w:rPr>
          <w:rFonts w:ascii="Times New Roman" w:eastAsia="Times New Roman" w:hAnsi="Times New Roman"/>
          <w:i/>
          <w:sz w:val="24"/>
        </w:rPr>
        <w:t xml:space="preserve">  </w:t>
      </w:r>
      <w:r>
        <w:rPr>
          <w:rFonts w:ascii="Times New Roman" w:eastAsia="Times New Roman" w:hAnsi="Times New Roman"/>
          <w:sz w:val="24"/>
        </w:rPr>
        <w:t>1  (раздел</w:t>
      </w:r>
      <w:r>
        <w:rPr>
          <w:rFonts w:ascii="Times New Roman" w:eastAsia="Times New Roman" w:hAnsi="Times New Roman"/>
          <w:i/>
          <w:sz w:val="24"/>
        </w:rPr>
        <w:t xml:space="preserve">  </w:t>
      </w:r>
      <w:r>
        <w:rPr>
          <w:rFonts w:ascii="Times New Roman" w:eastAsia="Times New Roman" w:hAnsi="Times New Roman"/>
          <w:sz w:val="24"/>
        </w:rPr>
        <w:t>1.1.  –</w:t>
      </w:r>
      <w:r>
        <w:rPr>
          <w:rFonts w:ascii="Times New Roman" w:eastAsia="Times New Roman" w:hAnsi="Times New Roman"/>
          <w:i/>
          <w:sz w:val="24"/>
        </w:rPr>
        <w:t xml:space="preserve">  </w:t>
      </w:r>
      <w:r>
        <w:rPr>
          <w:rFonts w:ascii="Times New Roman" w:eastAsia="Times New Roman" w:hAnsi="Times New Roman"/>
          <w:sz w:val="24"/>
        </w:rPr>
        <w:t>в  соавторстве  с  Натальей</w:t>
      </w:r>
    </w:p>
    <w:p w14:paraId="0FABFBD7" w14:textId="77777777" w:rsidR="00111051" w:rsidRDefault="00111051">
      <w:pPr>
        <w:spacing w:line="139" w:lineRule="exact"/>
        <w:rPr>
          <w:rFonts w:ascii="Times New Roman" w:eastAsia="Times New Roman" w:hAnsi="Times New Roman"/>
        </w:rPr>
      </w:pPr>
    </w:p>
    <w:p w14:paraId="53E92286" w14:textId="77777777" w:rsidR="00111051" w:rsidRDefault="00111051">
      <w:pPr>
        <w:spacing w:line="0" w:lineRule="atLeast"/>
        <w:ind w:left="260"/>
        <w:rPr>
          <w:rFonts w:ascii="Times New Roman" w:eastAsia="Times New Roman" w:hAnsi="Times New Roman"/>
          <w:sz w:val="24"/>
        </w:rPr>
      </w:pPr>
      <w:r>
        <w:rPr>
          <w:rFonts w:ascii="Times New Roman" w:eastAsia="Times New Roman" w:hAnsi="Times New Roman"/>
          <w:sz w:val="24"/>
        </w:rPr>
        <w:t>Гриценко), 2, 3, рекомендации;</w:t>
      </w:r>
    </w:p>
    <w:p w14:paraId="31DE4A18" w14:textId="77777777" w:rsidR="00111051" w:rsidRDefault="00111051">
      <w:pPr>
        <w:spacing w:line="137" w:lineRule="exact"/>
        <w:rPr>
          <w:rFonts w:ascii="Times New Roman" w:eastAsia="Times New Roman" w:hAnsi="Times New Roman"/>
        </w:rPr>
      </w:pPr>
    </w:p>
    <w:p w14:paraId="37CD4546" w14:textId="77777777" w:rsidR="00111051" w:rsidRDefault="00111051" w:rsidP="00C121F9">
      <w:pPr>
        <w:spacing w:line="0" w:lineRule="atLeast"/>
        <w:ind w:left="1170" w:hanging="180"/>
        <w:rPr>
          <w:rFonts w:ascii="Times New Roman" w:eastAsia="Times New Roman" w:hAnsi="Times New Roman"/>
          <w:sz w:val="24"/>
        </w:rPr>
      </w:pPr>
      <w:r>
        <w:rPr>
          <w:rFonts w:ascii="Times New Roman" w:eastAsia="Times New Roman" w:hAnsi="Times New Roman"/>
          <w:i/>
          <w:sz w:val="24"/>
        </w:rPr>
        <w:t xml:space="preserve">Наталья Гриценко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раздел</w:t>
      </w:r>
      <w:r>
        <w:rPr>
          <w:rFonts w:ascii="Times New Roman" w:eastAsia="Times New Roman" w:hAnsi="Times New Roman"/>
          <w:i/>
          <w:sz w:val="24"/>
        </w:rPr>
        <w:t xml:space="preserve"> </w:t>
      </w:r>
      <w:r>
        <w:rPr>
          <w:rFonts w:ascii="Times New Roman" w:eastAsia="Times New Roman" w:hAnsi="Times New Roman"/>
          <w:sz w:val="24"/>
        </w:rPr>
        <w:t>1.1. (в соавторстве с Александром Одеговым).</w:t>
      </w:r>
    </w:p>
    <w:p w14:paraId="58E75E01" w14:textId="77777777" w:rsidR="00111051" w:rsidRDefault="00111051">
      <w:pPr>
        <w:spacing w:line="200" w:lineRule="exact"/>
        <w:rPr>
          <w:rFonts w:ascii="Times New Roman" w:eastAsia="Times New Roman" w:hAnsi="Times New Roman"/>
        </w:rPr>
      </w:pPr>
    </w:p>
    <w:p w14:paraId="3F0E2275" w14:textId="77777777" w:rsidR="00111051" w:rsidRDefault="00111051">
      <w:pPr>
        <w:spacing w:line="200" w:lineRule="exact"/>
        <w:rPr>
          <w:rFonts w:ascii="Times New Roman" w:eastAsia="Times New Roman" w:hAnsi="Times New Roman"/>
        </w:rPr>
      </w:pPr>
    </w:p>
    <w:p w14:paraId="1C4CB108" w14:textId="77777777" w:rsidR="00111051" w:rsidRDefault="00111051">
      <w:pPr>
        <w:spacing w:line="200" w:lineRule="exact"/>
        <w:rPr>
          <w:rFonts w:ascii="Times New Roman" w:eastAsia="Times New Roman" w:hAnsi="Times New Roman"/>
        </w:rPr>
      </w:pPr>
    </w:p>
    <w:p w14:paraId="4530412B" w14:textId="77777777" w:rsidR="00111051" w:rsidRDefault="00111051">
      <w:pPr>
        <w:spacing w:line="372" w:lineRule="exact"/>
        <w:rPr>
          <w:rFonts w:ascii="Times New Roman" w:eastAsia="Times New Roman" w:hAnsi="Times New Roman"/>
        </w:rPr>
      </w:pPr>
    </w:p>
    <w:p w14:paraId="6740F07A" w14:textId="77777777" w:rsidR="00111051" w:rsidRDefault="00111051" w:rsidP="00C121F9">
      <w:pPr>
        <w:tabs>
          <w:tab w:val="left" w:pos="3180"/>
          <w:tab w:val="left" w:pos="3800"/>
          <w:tab w:val="left" w:pos="5600"/>
          <w:tab w:val="left" w:pos="6960"/>
          <w:tab w:val="left" w:pos="7640"/>
          <w:tab w:val="left" w:pos="8800"/>
          <w:tab w:val="left" w:pos="9220"/>
        </w:tabs>
        <w:spacing w:line="0" w:lineRule="atLeast"/>
        <w:ind w:left="990"/>
        <w:rPr>
          <w:rFonts w:ascii="Times New Roman" w:eastAsia="Times New Roman" w:hAnsi="Times New Roman"/>
          <w:b/>
          <w:sz w:val="23"/>
        </w:rPr>
      </w:pPr>
      <w:r>
        <w:rPr>
          <w:rFonts w:ascii="Times New Roman" w:eastAsia="Times New Roman" w:hAnsi="Times New Roman"/>
          <w:b/>
          <w:sz w:val="24"/>
        </w:rPr>
        <w:t>ПРЕСТУПЛЕНИЯ</w:t>
      </w:r>
      <w:r>
        <w:rPr>
          <w:rFonts w:ascii="Times New Roman" w:eastAsia="Times New Roman" w:hAnsi="Times New Roman"/>
          <w:b/>
          <w:sz w:val="24"/>
        </w:rPr>
        <w:tab/>
        <w:t>БЕЗ</w:t>
      </w:r>
      <w:r>
        <w:rPr>
          <w:rFonts w:ascii="Times New Roman" w:eastAsia="Times New Roman" w:hAnsi="Times New Roman"/>
          <w:b/>
          <w:sz w:val="24"/>
        </w:rPr>
        <w:tab/>
        <w:t>НАКАЗАНИЯ:</w:t>
      </w:r>
      <w:r>
        <w:rPr>
          <w:rFonts w:ascii="Times New Roman" w:eastAsia="Times New Roman" w:hAnsi="Times New Roman"/>
          <w:b/>
          <w:sz w:val="24"/>
        </w:rPr>
        <w:tab/>
        <w:t>нарушение</w:t>
      </w:r>
      <w:r>
        <w:rPr>
          <w:rFonts w:ascii="Times New Roman" w:eastAsia="Times New Roman" w:hAnsi="Times New Roman"/>
          <w:b/>
          <w:sz w:val="24"/>
        </w:rPr>
        <w:tab/>
        <w:t>прав</w:t>
      </w:r>
      <w:r>
        <w:rPr>
          <w:rFonts w:ascii="Times New Roman" w:eastAsia="Times New Roman" w:hAnsi="Times New Roman"/>
          <w:b/>
          <w:sz w:val="24"/>
        </w:rPr>
        <w:tab/>
        <w:t>человека</w:t>
      </w:r>
      <w:r>
        <w:rPr>
          <w:rFonts w:ascii="Times New Roman" w:eastAsia="Times New Roman" w:hAnsi="Times New Roman"/>
          <w:b/>
          <w:sz w:val="24"/>
        </w:rPr>
        <w:tab/>
        <w:t>во</w:t>
      </w:r>
      <w:r>
        <w:rPr>
          <w:rFonts w:ascii="Times New Roman" w:eastAsia="Times New Roman" w:hAnsi="Times New Roman"/>
        </w:rPr>
        <w:tab/>
      </w:r>
      <w:r>
        <w:rPr>
          <w:rFonts w:ascii="Times New Roman" w:eastAsia="Times New Roman" w:hAnsi="Times New Roman"/>
          <w:b/>
          <w:sz w:val="23"/>
        </w:rPr>
        <w:t>время</w:t>
      </w:r>
    </w:p>
    <w:p w14:paraId="41565AB4" w14:textId="77777777" w:rsidR="00111051" w:rsidRDefault="00111051">
      <w:pPr>
        <w:spacing w:line="132" w:lineRule="exact"/>
        <w:rPr>
          <w:rFonts w:ascii="Times New Roman" w:eastAsia="Times New Roman" w:hAnsi="Times New Roman"/>
        </w:rPr>
      </w:pPr>
    </w:p>
    <w:p w14:paraId="28E271D3" w14:textId="77777777" w:rsidR="00111051" w:rsidRDefault="00111051">
      <w:pPr>
        <w:spacing w:line="0" w:lineRule="atLeast"/>
        <w:ind w:left="260"/>
        <w:rPr>
          <w:rFonts w:ascii="Times New Roman" w:eastAsia="Times New Roman" w:hAnsi="Times New Roman"/>
          <w:sz w:val="24"/>
        </w:rPr>
      </w:pPr>
      <w:r>
        <w:rPr>
          <w:rFonts w:ascii="Times New Roman" w:eastAsia="Times New Roman" w:hAnsi="Times New Roman"/>
          <w:b/>
          <w:sz w:val="24"/>
        </w:rPr>
        <w:t xml:space="preserve">вооруженного конфликта на востоке Украины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А.</w:t>
      </w:r>
      <w:r>
        <w:rPr>
          <w:rFonts w:ascii="Times New Roman" w:eastAsia="Times New Roman" w:hAnsi="Times New Roman"/>
          <w:b/>
          <w:sz w:val="24"/>
        </w:rPr>
        <w:t xml:space="preserve"> </w:t>
      </w:r>
      <w:r>
        <w:rPr>
          <w:rFonts w:ascii="Times New Roman" w:eastAsia="Times New Roman" w:hAnsi="Times New Roman"/>
          <w:sz w:val="24"/>
        </w:rPr>
        <w:t>Одегов,</w:t>
      </w:r>
      <w:r>
        <w:rPr>
          <w:rFonts w:ascii="Times New Roman" w:eastAsia="Times New Roman" w:hAnsi="Times New Roman"/>
          <w:b/>
          <w:sz w:val="24"/>
        </w:rPr>
        <w:t xml:space="preserve"> </w:t>
      </w:r>
      <w:r>
        <w:rPr>
          <w:rFonts w:ascii="Times New Roman" w:eastAsia="Times New Roman" w:hAnsi="Times New Roman"/>
          <w:sz w:val="24"/>
        </w:rPr>
        <w:t>Н.</w:t>
      </w:r>
      <w:r>
        <w:rPr>
          <w:rFonts w:ascii="Times New Roman" w:eastAsia="Times New Roman" w:hAnsi="Times New Roman"/>
          <w:b/>
          <w:sz w:val="24"/>
        </w:rPr>
        <w:t xml:space="preserve"> </w:t>
      </w:r>
      <w:r>
        <w:rPr>
          <w:rFonts w:ascii="Times New Roman" w:eastAsia="Times New Roman" w:hAnsi="Times New Roman"/>
          <w:sz w:val="24"/>
        </w:rPr>
        <w:t>Гриценко;</w:t>
      </w:r>
      <w:r>
        <w:rPr>
          <w:rFonts w:ascii="Times New Roman" w:eastAsia="Times New Roman" w:hAnsi="Times New Roman"/>
          <w:b/>
          <w:sz w:val="24"/>
        </w:rPr>
        <w:t xml:space="preserve"> </w:t>
      </w:r>
      <w:r>
        <w:rPr>
          <w:rFonts w:ascii="Times New Roman" w:eastAsia="Times New Roman" w:hAnsi="Times New Roman"/>
          <w:sz w:val="24"/>
        </w:rPr>
        <w:t>под общ.</w:t>
      </w:r>
      <w:r>
        <w:rPr>
          <w:rFonts w:ascii="Times New Roman" w:eastAsia="Times New Roman" w:hAnsi="Times New Roman"/>
          <w:b/>
          <w:sz w:val="24"/>
        </w:rPr>
        <w:t xml:space="preserve"> </w:t>
      </w:r>
      <w:r>
        <w:rPr>
          <w:rFonts w:ascii="Times New Roman" w:eastAsia="Times New Roman" w:hAnsi="Times New Roman"/>
          <w:sz w:val="24"/>
        </w:rPr>
        <w:t>ред.</w:t>
      </w:r>
      <w:r>
        <w:rPr>
          <w:rFonts w:ascii="Times New Roman" w:eastAsia="Times New Roman" w:hAnsi="Times New Roman"/>
          <w:b/>
          <w:sz w:val="24"/>
        </w:rPr>
        <w:t xml:space="preserve"> </w:t>
      </w:r>
      <w:r>
        <w:rPr>
          <w:rFonts w:ascii="Times New Roman" w:eastAsia="Times New Roman" w:hAnsi="Times New Roman"/>
          <w:sz w:val="24"/>
        </w:rPr>
        <w:t>В.</w:t>
      </w:r>
    </w:p>
    <w:p w14:paraId="12357B9B" w14:textId="77777777" w:rsidR="00111051" w:rsidRDefault="00111051">
      <w:pPr>
        <w:spacing w:line="140" w:lineRule="exact"/>
        <w:rPr>
          <w:rFonts w:ascii="Times New Roman" w:eastAsia="Times New Roman" w:hAnsi="Times New Roman"/>
        </w:rPr>
      </w:pPr>
    </w:p>
    <w:p w14:paraId="28D39585" w14:textId="26F02AFB" w:rsidR="00111051" w:rsidRDefault="00111051">
      <w:pPr>
        <w:spacing w:line="0" w:lineRule="atLeast"/>
        <w:ind w:left="260"/>
        <w:rPr>
          <w:rFonts w:ascii="Times New Roman" w:eastAsia="Times New Roman" w:hAnsi="Times New Roman"/>
          <w:sz w:val="24"/>
        </w:rPr>
      </w:pPr>
      <w:r>
        <w:rPr>
          <w:rFonts w:ascii="Times New Roman" w:eastAsia="Times New Roman" w:hAnsi="Times New Roman"/>
          <w:sz w:val="24"/>
        </w:rPr>
        <w:t>Щербаченко</w:t>
      </w:r>
      <w:r w:rsidR="005D2EA0">
        <w:rPr>
          <w:rFonts w:ascii="Times New Roman" w:eastAsia="Times New Roman" w:hAnsi="Times New Roman"/>
          <w:sz w:val="24"/>
        </w:rPr>
        <w:t xml:space="preserve"> </w:t>
      </w:r>
      <w:r>
        <w:rPr>
          <w:rFonts w:ascii="Times New Roman" w:eastAsia="Times New Roman" w:hAnsi="Times New Roman"/>
          <w:sz w:val="24"/>
        </w:rPr>
        <w:t>//</w:t>
      </w:r>
      <w:r w:rsidR="005D2EA0">
        <w:rPr>
          <w:rFonts w:ascii="Times New Roman" w:eastAsia="Times New Roman" w:hAnsi="Times New Roman"/>
          <w:sz w:val="24"/>
        </w:rPr>
        <w:t xml:space="preserve"> </w:t>
      </w:r>
      <w:r>
        <w:rPr>
          <w:rFonts w:ascii="Times New Roman" w:eastAsia="Times New Roman" w:hAnsi="Times New Roman"/>
          <w:sz w:val="24"/>
        </w:rPr>
        <w:t xml:space="preserve">ОО «Восточноукраинский центр общественных инициатив». </w:t>
      </w:r>
      <w:r w:rsidR="002C40E5">
        <w:rPr>
          <w:rFonts w:ascii="Times New Roman" w:eastAsia="Times New Roman" w:hAnsi="Times New Roman"/>
          <w:sz w:val="24"/>
        </w:rPr>
        <w:t>-</w:t>
      </w:r>
      <w:r>
        <w:rPr>
          <w:rFonts w:ascii="Times New Roman" w:eastAsia="Times New Roman" w:hAnsi="Times New Roman"/>
          <w:sz w:val="24"/>
        </w:rPr>
        <w:t xml:space="preserve"> К</w:t>
      </w:r>
      <w:r w:rsidR="002C40E5">
        <w:rPr>
          <w:rFonts w:ascii="Times New Roman" w:eastAsia="Times New Roman" w:hAnsi="Times New Roman"/>
          <w:sz w:val="24"/>
        </w:rPr>
        <w:t>. :  ,</w:t>
      </w:r>
      <w:r>
        <w:rPr>
          <w:rFonts w:ascii="Times New Roman" w:eastAsia="Times New Roman" w:hAnsi="Times New Roman"/>
          <w:sz w:val="24"/>
        </w:rPr>
        <w:t xml:space="preserve">2018. </w:t>
      </w:r>
      <w:r>
        <w:rPr>
          <w:rFonts w:ascii="Times New Roman" w:eastAsia="Times New Roman" w:hAnsi="Times New Roman"/>
          <w:sz w:val="24"/>
          <w:highlight w:val="yellow"/>
        </w:rPr>
        <w:t>-?</w:t>
      </w:r>
      <w:r>
        <w:rPr>
          <w:rFonts w:ascii="Times New Roman" w:eastAsia="Times New Roman" w:hAnsi="Times New Roman"/>
          <w:sz w:val="24"/>
        </w:rPr>
        <w:t xml:space="preserve"> </w:t>
      </w:r>
      <w:r>
        <w:rPr>
          <w:rFonts w:ascii="Times New Roman" w:eastAsia="Times New Roman" w:hAnsi="Times New Roman"/>
          <w:sz w:val="24"/>
          <w:highlight w:val="yellow"/>
        </w:rPr>
        <w:t>с</w:t>
      </w:r>
      <w:r>
        <w:rPr>
          <w:rFonts w:ascii="Times New Roman" w:eastAsia="Times New Roman" w:hAnsi="Times New Roman"/>
          <w:sz w:val="24"/>
        </w:rPr>
        <w:t>.</w:t>
      </w:r>
    </w:p>
    <w:p w14:paraId="581BC93C" w14:textId="77777777" w:rsidR="00111051" w:rsidRDefault="00111051">
      <w:pPr>
        <w:spacing w:line="200" w:lineRule="exact"/>
        <w:rPr>
          <w:rFonts w:ascii="Times New Roman" w:eastAsia="Times New Roman" w:hAnsi="Times New Roman"/>
        </w:rPr>
      </w:pPr>
    </w:p>
    <w:p w14:paraId="3D03EC4C" w14:textId="77777777" w:rsidR="00111051" w:rsidRDefault="00111051">
      <w:pPr>
        <w:spacing w:line="357" w:lineRule="exact"/>
        <w:rPr>
          <w:rFonts w:ascii="Times New Roman" w:eastAsia="Times New Roman" w:hAnsi="Times New Roman"/>
        </w:rPr>
      </w:pPr>
    </w:p>
    <w:p w14:paraId="5A8CEFDB" w14:textId="77777777" w:rsidR="00111051" w:rsidRDefault="00111051">
      <w:pPr>
        <w:spacing w:line="0" w:lineRule="atLeast"/>
        <w:ind w:left="260"/>
        <w:rPr>
          <w:rFonts w:ascii="Times New Roman" w:eastAsia="Times New Roman" w:hAnsi="Times New Roman"/>
          <w:b/>
          <w:sz w:val="24"/>
          <w:highlight w:val="yellow"/>
        </w:rPr>
      </w:pPr>
      <w:r>
        <w:rPr>
          <w:rFonts w:ascii="Times New Roman" w:eastAsia="Times New Roman" w:hAnsi="Times New Roman"/>
          <w:b/>
          <w:sz w:val="24"/>
          <w:highlight w:val="yellow"/>
        </w:rPr>
        <w:t>ISBN</w:t>
      </w:r>
    </w:p>
    <w:p w14:paraId="6BDA9300" w14:textId="77777777" w:rsidR="00111051" w:rsidRDefault="00111051">
      <w:pPr>
        <w:spacing w:line="144" w:lineRule="exact"/>
        <w:rPr>
          <w:rFonts w:ascii="Times New Roman" w:eastAsia="Times New Roman" w:hAnsi="Times New Roman"/>
        </w:rPr>
      </w:pPr>
    </w:p>
    <w:p w14:paraId="3B465D2A"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Отчет освещает результаты исследования ситуации с официальными расследованиями уголовных правонарушений, совершенных в отношении гражданских лиц и украинских военных во время вооруженного конфликта на востоке Украины. На примере отдельных дел представлены основные проблемы, которые возникают во время расследований и предложены возможные пути их решения. Изложенные в отчете фактические обстоятельства отдельных уголовных правонарушений позволяют всем, кто интересуется данной проблематикой, самостоятельно сделать выводы об эффективности или неэффективности соответствующих расследований.</w:t>
      </w:r>
    </w:p>
    <w:p w14:paraId="1570D8F8" w14:textId="77777777" w:rsidR="00111051" w:rsidRDefault="00111051">
      <w:pPr>
        <w:spacing w:line="200" w:lineRule="exact"/>
        <w:rPr>
          <w:rFonts w:ascii="Times New Roman" w:eastAsia="Times New Roman" w:hAnsi="Times New Roman"/>
        </w:rPr>
      </w:pPr>
    </w:p>
    <w:p w14:paraId="25406B3A" w14:textId="77777777" w:rsidR="00111051" w:rsidRDefault="00111051">
      <w:pPr>
        <w:spacing w:line="200" w:lineRule="exact"/>
        <w:rPr>
          <w:rFonts w:ascii="Times New Roman" w:eastAsia="Times New Roman" w:hAnsi="Times New Roman"/>
        </w:rPr>
      </w:pPr>
    </w:p>
    <w:p w14:paraId="335E4E56" w14:textId="77777777" w:rsidR="00111051" w:rsidRDefault="00111051">
      <w:pPr>
        <w:spacing w:line="200" w:lineRule="exact"/>
        <w:rPr>
          <w:rFonts w:ascii="Times New Roman" w:eastAsia="Times New Roman" w:hAnsi="Times New Roman"/>
        </w:rPr>
      </w:pPr>
    </w:p>
    <w:p w14:paraId="43F010E9" w14:textId="77777777" w:rsidR="00111051" w:rsidRDefault="00111051">
      <w:pPr>
        <w:spacing w:line="200" w:lineRule="exact"/>
        <w:rPr>
          <w:rFonts w:ascii="Times New Roman" w:eastAsia="Times New Roman" w:hAnsi="Times New Roman"/>
        </w:rPr>
      </w:pPr>
    </w:p>
    <w:p w14:paraId="6BC5820D" w14:textId="77777777" w:rsidR="00111051" w:rsidRDefault="00111051">
      <w:pPr>
        <w:spacing w:line="200" w:lineRule="exact"/>
        <w:rPr>
          <w:rFonts w:ascii="Times New Roman" w:eastAsia="Times New Roman" w:hAnsi="Times New Roman"/>
        </w:rPr>
      </w:pPr>
    </w:p>
    <w:p w14:paraId="131B0A89" w14:textId="77777777" w:rsidR="00111051" w:rsidRDefault="00111051">
      <w:pPr>
        <w:spacing w:line="200" w:lineRule="exact"/>
        <w:rPr>
          <w:rFonts w:ascii="Times New Roman" w:eastAsia="Times New Roman" w:hAnsi="Times New Roman"/>
        </w:rPr>
      </w:pPr>
    </w:p>
    <w:p w14:paraId="0F6FED22" w14:textId="77777777" w:rsidR="00111051" w:rsidRDefault="00111051">
      <w:pPr>
        <w:spacing w:line="200" w:lineRule="exact"/>
        <w:rPr>
          <w:rFonts w:ascii="Times New Roman" w:eastAsia="Times New Roman" w:hAnsi="Times New Roman"/>
        </w:rPr>
      </w:pPr>
    </w:p>
    <w:p w14:paraId="53E8F024" w14:textId="77777777" w:rsidR="00111051" w:rsidRDefault="00111051">
      <w:pPr>
        <w:spacing w:line="268" w:lineRule="exact"/>
        <w:rPr>
          <w:rFonts w:ascii="Times New Roman" w:eastAsia="Times New Roman" w:hAnsi="Times New Roman"/>
        </w:rPr>
      </w:pPr>
    </w:p>
    <w:p w14:paraId="2A517729" w14:textId="77777777" w:rsidR="00111051" w:rsidRDefault="00111051">
      <w:pPr>
        <w:spacing w:line="0" w:lineRule="atLeast"/>
        <w:ind w:left="9380"/>
        <w:rPr>
          <w:rFonts w:ascii="Times New Roman" w:eastAsia="Times New Roman" w:hAnsi="Times New Roman"/>
          <w:b/>
          <w:sz w:val="24"/>
          <w:highlight w:val="yellow"/>
        </w:rPr>
      </w:pPr>
      <w:r>
        <w:rPr>
          <w:rFonts w:ascii="Times New Roman" w:eastAsia="Times New Roman" w:hAnsi="Times New Roman"/>
          <w:b/>
          <w:sz w:val="24"/>
          <w:highlight w:val="yellow"/>
        </w:rPr>
        <w:t>УДК</w:t>
      </w:r>
    </w:p>
    <w:p w14:paraId="125530D2" w14:textId="77777777" w:rsidR="00111051" w:rsidRDefault="00111051">
      <w:pPr>
        <w:spacing w:line="200" w:lineRule="exact"/>
        <w:rPr>
          <w:rFonts w:ascii="Times New Roman" w:eastAsia="Times New Roman" w:hAnsi="Times New Roman"/>
        </w:rPr>
      </w:pPr>
    </w:p>
    <w:p w14:paraId="693EA25B" w14:textId="77777777" w:rsidR="00111051" w:rsidRDefault="00111051">
      <w:pPr>
        <w:spacing w:line="200" w:lineRule="exact"/>
        <w:rPr>
          <w:rFonts w:ascii="Times New Roman" w:eastAsia="Times New Roman" w:hAnsi="Times New Roman"/>
        </w:rPr>
      </w:pPr>
    </w:p>
    <w:p w14:paraId="22E7747F" w14:textId="77777777" w:rsidR="00111051" w:rsidRDefault="00111051">
      <w:pPr>
        <w:spacing w:line="200" w:lineRule="exact"/>
        <w:rPr>
          <w:rFonts w:ascii="Times New Roman" w:eastAsia="Times New Roman" w:hAnsi="Times New Roman"/>
        </w:rPr>
      </w:pPr>
    </w:p>
    <w:p w14:paraId="246CF425" w14:textId="77777777" w:rsidR="00111051" w:rsidRDefault="00111051">
      <w:pPr>
        <w:spacing w:line="200" w:lineRule="exact"/>
        <w:rPr>
          <w:rFonts w:ascii="Times New Roman" w:eastAsia="Times New Roman" w:hAnsi="Times New Roman"/>
        </w:rPr>
      </w:pPr>
    </w:p>
    <w:p w14:paraId="02DEF847" w14:textId="77777777" w:rsidR="00111051" w:rsidRDefault="00111051">
      <w:pPr>
        <w:spacing w:line="200" w:lineRule="exact"/>
        <w:rPr>
          <w:rFonts w:ascii="Times New Roman" w:eastAsia="Times New Roman" w:hAnsi="Times New Roman"/>
        </w:rPr>
      </w:pPr>
    </w:p>
    <w:p w14:paraId="3EE75E2F" w14:textId="77777777" w:rsidR="00111051" w:rsidRDefault="00111051">
      <w:pPr>
        <w:spacing w:line="200" w:lineRule="exact"/>
        <w:rPr>
          <w:rFonts w:ascii="Times New Roman" w:eastAsia="Times New Roman" w:hAnsi="Times New Roman"/>
        </w:rPr>
      </w:pPr>
    </w:p>
    <w:p w14:paraId="4D15193A" w14:textId="77777777" w:rsidR="00111051" w:rsidRDefault="00111051">
      <w:pPr>
        <w:spacing w:line="200" w:lineRule="exact"/>
        <w:rPr>
          <w:rFonts w:ascii="Times New Roman" w:eastAsia="Times New Roman" w:hAnsi="Times New Roman"/>
        </w:rPr>
      </w:pPr>
    </w:p>
    <w:p w14:paraId="3D75A2FB" w14:textId="77777777" w:rsidR="00111051" w:rsidRDefault="00111051">
      <w:pPr>
        <w:spacing w:line="200" w:lineRule="exact"/>
        <w:rPr>
          <w:rFonts w:ascii="Times New Roman" w:eastAsia="Times New Roman" w:hAnsi="Times New Roman"/>
        </w:rPr>
      </w:pPr>
    </w:p>
    <w:p w14:paraId="64FA5A03" w14:textId="77777777" w:rsidR="00111051" w:rsidRDefault="00111051">
      <w:pPr>
        <w:spacing w:line="200" w:lineRule="exact"/>
        <w:rPr>
          <w:rFonts w:ascii="Times New Roman" w:eastAsia="Times New Roman" w:hAnsi="Times New Roman"/>
        </w:rPr>
      </w:pPr>
    </w:p>
    <w:p w14:paraId="735C1554" w14:textId="77777777" w:rsidR="00111051" w:rsidRDefault="00111051">
      <w:pPr>
        <w:spacing w:line="200" w:lineRule="exact"/>
        <w:rPr>
          <w:rFonts w:ascii="Times New Roman" w:eastAsia="Times New Roman" w:hAnsi="Times New Roman"/>
        </w:rPr>
      </w:pPr>
    </w:p>
    <w:p w14:paraId="2EAB3B77" w14:textId="77777777" w:rsidR="00111051" w:rsidRDefault="00111051">
      <w:pPr>
        <w:spacing w:line="204" w:lineRule="exact"/>
        <w:rPr>
          <w:rFonts w:ascii="Times New Roman" w:eastAsia="Times New Roman" w:hAnsi="Times New Roman"/>
        </w:rPr>
      </w:pPr>
    </w:p>
    <w:p w14:paraId="7A15191F" w14:textId="77777777" w:rsidR="00111051" w:rsidRDefault="00111051">
      <w:pPr>
        <w:tabs>
          <w:tab w:val="left" w:pos="2280"/>
        </w:tabs>
        <w:spacing w:line="0" w:lineRule="atLeast"/>
        <w:ind w:left="260"/>
        <w:rPr>
          <w:rFonts w:ascii="Times New Roman" w:eastAsia="Times New Roman" w:hAnsi="Times New Roman"/>
          <w:sz w:val="24"/>
        </w:rPr>
      </w:pPr>
      <w:r>
        <w:rPr>
          <w:rFonts w:ascii="Times New Roman" w:eastAsia="Times New Roman" w:hAnsi="Times New Roman"/>
          <w:sz w:val="24"/>
          <w:highlight w:val="yellow"/>
        </w:rPr>
        <w:t>ISBN</w:t>
      </w:r>
      <w:r>
        <w:rPr>
          <w:rFonts w:ascii="Times New Roman" w:eastAsia="Times New Roman" w:hAnsi="Times New Roman"/>
        </w:rPr>
        <w:tab/>
      </w:r>
      <w:r>
        <w:rPr>
          <w:rFonts w:ascii="Times New Roman" w:eastAsia="Times New Roman" w:hAnsi="Times New Roman"/>
          <w:sz w:val="24"/>
        </w:rPr>
        <w:t>© ОО «Восточноукраинский центр общественных инициатив», 2018</w:t>
      </w:r>
    </w:p>
    <w:p w14:paraId="1671B2C0" w14:textId="77777777" w:rsidR="00111051" w:rsidRDefault="00111051">
      <w:pPr>
        <w:spacing w:line="200" w:lineRule="exact"/>
        <w:rPr>
          <w:rFonts w:ascii="Times New Roman" w:eastAsia="Times New Roman" w:hAnsi="Times New Roman"/>
        </w:rPr>
      </w:pPr>
    </w:p>
    <w:p w14:paraId="22E3263A" w14:textId="77777777" w:rsidR="00111051" w:rsidRDefault="00111051">
      <w:pPr>
        <w:spacing w:line="200" w:lineRule="exact"/>
        <w:rPr>
          <w:rFonts w:ascii="Times New Roman" w:eastAsia="Times New Roman" w:hAnsi="Times New Roman"/>
        </w:rPr>
      </w:pPr>
    </w:p>
    <w:p w14:paraId="7F3E3491" w14:textId="77777777" w:rsidR="00111051" w:rsidRDefault="00111051">
      <w:pPr>
        <w:spacing w:line="200" w:lineRule="exact"/>
        <w:rPr>
          <w:rFonts w:ascii="Times New Roman" w:eastAsia="Times New Roman" w:hAnsi="Times New Roman"/>
        </w:rPr>
      </w:pPr>
    </w:p>
    <w:p w14:paraId="1073930B" w14:textId="77777777" w:rsidR="00111051" w:rsidRDefault="00111051" w:rsidP="005A392C">
      <w:pPr>
        <w:spacing w:line="0" w:lineRule="atLeast"/>
        <w:ind w:right="-259"/>
        <w:rPr>
          <w:sz w:val="22"/>
        </w:rPr>
      </w:pPr>
    </w:p>
    <w:p w14:paraId="3CDCC3EB" w14:textId="77777777" w:rsidR="00111051" w:rsidRDefault="00111051">
      <w:pPr>
        <w:spacing w:line="0" w:lineRule="atLeast"/>
        <w:ind w:right="-259"/>
        <w:jc w:val="center"/>
        <w:rPr>
          <w:sz w:val="22"/>
        </w:rPr>
        <w:sectPr w:rsidR="00111051">
          <w:pgSz w:w="11900" w:h="16838"/>
          <w:pgMar w:top="1115" w:right="566" w:bottom="416" w:left="1440" w:header="0" w:footer="0" w:gutter="0"/>
          <w:cols w:space="0" w:equalWidth="0">
            <w:col w:w="9900"/>
          </w:cols>
          <w:docGrid w:linePitch="360"/>
        </w:sectPr>
      </w:pPr>
    </w:p>
    <w:p w14:paraId="7C54EDAD" w14:textId="77777777" w:rsidR="00111051" w:rsidRDefault="00111051">
      <w:pPr>
        <w:tabs>
          <w:tab w:val="left" w:pos="3340"/>
        </w:tabs>
        <w:spacing w:line="0" w:lineRule="atLeast"/>
        <w:ind w:left="980"/>
        <w:rPr>
          <w:rFonts w:ascii="Times New Roman" w:eastAsia="Times New Roman" w:hAnsi="Times New Roman"/>
          <w:sz w:val="23"/>
        </w:rPr>
      </w:pPr>
      <w:bookmarkStart w:id="2" w:name="page3"/>
      <w:bookmarkEnd w:id="2"/>
      <w:r>
        <w:rPr>
          <w:rFonts w:ascii="Times New Roman" w:eastAsia="Times New Roman" w:hAnsi="Times New Roman"/>
          <w:sz w:val="24"/>
        </w:rPr>
        <w:lastRenderedPageBreak/>
        <w:t>[ЛОГО ВЦОИ]</w:t>
      </w:r>
      <w:r>
        <w:rPr>
          <w:rFonts w:ascii="Times New Roman" w:eastAsia="Times New Roman" w:hAnsi="Times New Roman"/>
        </w:rPr>
        <w:tab/>
      </w:r>
      <w:r>
        <w:rPr>
          <w:rFonts w:ascii="Times New Roman" w:eastAsia="Times New Roman" w:hAnsi="Times New Roman"/>
          <w:sz w:val="23"/>
        </w:rPr>
        <w:t>[ЛОГО Комитета]  [ЛОГО СИЧ]</w:t>
      </w:r>
    </w:p>
    <w:p w14:paraId="612F07D9" w14:textId="77777777" w:rsidR="00111051" w:rsidRDefault="00111051">
      <w:pPr>
        <w:spacing w:line="200" w:lineRule="exact"/>
        <w:rPr>
          <w:rFonts w:ascii="Times New Roman" w:eastAsia="Times New Roman" w:hAnsi="Times New Roman"/>
        </w:rPr>
      </w:pPr>
    </w:p>
    <w:p w14:paraId="644CEF5D" w14:textId="77777777" w:rsidR="00111051" w:rsidRDefault="00111051">
      <w:pPr>
        <w:spacing w:line="200" w:lineRule="exact"/>
        <w:rPr>
          <w:rFonts w:ascii="Times New Roman" w:eastAsia="Times New Roman" w:hAnsi="Times New Roman"/>
        </w:rPr>
      </w:pPr>
    </w:p>
    <w:p w14:paraId="7687B353" w14:textId="77777777" w:rsidR="00111051" w:rsidRDefault="00111051">
      <w:pPr>
        <w:spacing w:line="200" w:lineRule="exact"/>
        <w:rPr>
          <w:rFonts w:ascii="Times New Roman" w:eastAsia="Times New Roman" w:hAnsi="Times New Roman"/>
        </w:rPr>
      </w:pPr>
    </w:p>
    <w:p w14:paraId="4EF7709C" w14:textId="77777777" w:rsidR="00111051" w:rsidRDefault="00111051">
      <w:pPr>
        <w:spacing w:line="200" w:lineRule="exact"/>
        <w:rPr>
          <w:rFonts w:ascii="Times New Roman" w:eastAsia="Times New Roman" w:hAnsi="Times New Roman"/>
        </w:rPr>
      </w:pPr>
    </w:p>
    <w:p w14:paraId="05A7FB73" w14:textId="77777777" w:rsidR="00111051" w:rsidRDefault="00111051">
      <w:pPr>
        <w:spacing w:line="200" w:lineRule="exact"/>
        <w:rPr>
          <w:rFonts w:ascii="Times New Roman" w:eastAsia="Times New Roman" w:hAnsi="Times New Roman"/>
        </w:rPr>
      </w:pPr>
    </w:p>
    <w:p w14:paraId="18661809" w14:textId="77777777" w:rsidR="00111051" w:rsidRDefault="00111051">
      <w:pPr>
        <w:spacing w:line="200" w:lineRule="exact"/>
        <w:rPr>
          <w:rFonts w:ascii="Times New Roman" w:eastAsia="Times New Roman" w:hAnsi="Times New Roman"/>
        </w:rPr>
      </w:pPr>
    </w:p>
    <w:p w14:paraId="1FB4E005" w14:textId="77777777" w:rsidR="00111051" w:rsidRDefault="00111051">
      <w:pPr>
        <w:spacing w:line="200" w:lineRule="exact"/>
        <w:rPr>
          <w:rFonts w:ascii="Times New Roman" w:eastAsia="Times New Roman" w:hAnsi="Times New Roman"/>
        </w:rPr>
      </w:pPr>
    </w:p>
    <w:p w14:paraId="7902F5FB" w14:textId="77777777" w:rsidR="00111051" w:rsidRDefault="00111051">
      <w:pPr>
        <w:spacing w:line="393" w:lineRule="exact"/>
        <w:rPr>
          <w:rFonts w:ascii="Times New Roman" w:eastAsia="Times New Roman" w:hAnsi="Times New Roman"/>
        </w:rPr>
      </w:pPr>
    </w:p>
    <w:p w14:paraId="01A39A0B"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Этот отчет подготовлен ОО «Восточноукраинский центр общественных инициатив».</w:t>
      </w:r>
    </w:p>
    <w:p w14:paraId="7C595536" w14:textId="77777777" w:rsidR="00111051" w:rsidRDefault="00111051">
      <w:pPr>
        <w:spacing w:line="200" w:lineRule="exact"/>
        <w:rPr>
          <w:rFonts w:ascii="Times New Roman" w:eastAsia="Times New Roman" w:hAnsi="Times New Roman"/>
        </w:rPr>
      </w:pPr>
    </w:p>
    <w:p w14:paraId="0A26E1D2" w14:textId="77777777" w:rsidR="00111051" w:rsidRDefault="00111051">
      <w:pPr>
        <w:spacing w:line="364" w:lineRule="exact"/>
        <w:rPr>
          <w:rFonts w:ascii="Times New Roman" w:eastAsia="Times New Roman" w:hAnsi="Times New Roman"/>
        </w:rPr>
      </w:pPr>
    </w:p>
    <w:p w14:paraId="10B1F535"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Работа над отчетом проходила в рамках проекта «Усиление организаций гражданского общества в документировании конфликта в восточной Украине» («Empowering CSOs in documenting the conflict in Eastern Ukraine»), который реализуется Хельсинкским фондом по правам человека (Варшава) в сотрудничестве с организациями-членами коалиции правозащитных организаций и инициатив «Справедливость ради мира на Донбассе», при финансовом содействии Национального Фонда в поддержку демократии (NED).</w:t>
      </w:r>
    </w:p>
    <w:p w14:paraId="1618A369" w14:textId="77777777" w:rsidR="00111051" w:rsidRDefault="00111051">
      <w:pPr>
        <w:spacing w:line="200" w:lineRule="exact"/>
        <w:rPr>
          <w:rFonts w:ascii="Times New Roman" w:eastAsia="Times New Roman" w:hAnsi="Times New Roman"/>
        </w:rPr>
      </w:pPr>
    </w:p>
    <w:p w14:paraId="4A41AC9D" w14:textId="77777777" w:rsidR="00111051" w:rsidRDefault="00111051">
      <w:pPr>
        <w:spacing w:line="230" w:lineRule="exact"/>
        <w:rPr>
          <w:rFonts w:ascii="Times New Roman" w:eastAsia="Times New Roman" w:hAnsi="Times New Roman"/>
        </w:rPr>
      </w:pPr>
    </w:p>
    <w:p w14:paraId="5487E916" w14:textId="77777777" w:rsidR="00111051" w:rsidRDefault="00111051" w:rsidP="00C121F9">
      <w:pPr>
        <w:spacing w:line="354" w:lineRule="auto"/>
        <w:ind w:firstLine="990"/>
        <w:jc w:val="both"/>
        <w:rPr>
          <w:rFonts w:ascii="Times New Roman" w:eastAsia="Times New Roman" w:hAnsi="Times New Roman"/>
          <w:sz w:val="24"/>
        </w:rPr>
      </w:pPr>
      <w:r>
        <w:rPr>
          <w:rFonts w:ascii="Times New Roman" w:eastAsia="Times New Roman" w:hAnsi="Times New Roman"/>
          <w:sz w:val="24"/>
        </w:rPr>
        <w:t>Отчет подготовлен в сотрудничестве с общественной организацией «Правозащитная группа «Сич» (Днепр) и Общественным комитетом защиты конституционных прав и свобод граждан (Киев).</w:t>
      </w:r>
    </w:p>
    <w:p w14:paraId="7D05D9F7" w14:textId="77777777" w:rsidR="00111051" w:rsidRDefault="00111051">
      <w:pPr>
        <w:spacing w:line="200" w:lineRule="exact"/>
        <w:rPr>
          <w:rFonts w:ascii="Times New Roman" w:eastAsia="Times New Roman" w:hAnsi="Times New Roman"/>
        </w:rPr>
      </w:pPr>
    </w:p>
    <w:p w14:paraId="6487C4ED" w14:textId="77777777" w:rsidR="00111051" w:rsidRDefault="00111051">
      <w:pPr>
        <w:spacing w:line="235" w:lineRule="exact"/>
        <w:rPr>
          <w:rFonts w:ascii="Times New Roman" w:eastAsia="Times New Roman" w:hAnsi="Times New Roman"/>
        </w:rPr>
      </w:pPr>
    </w:p>
    <w:p w14:paraId="479A9D07"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Содержание издания не обязательно отражает взгляды всех организаций-участников Коалиции «Справедливость ради мира на Донбассе», Хельсинкского фонда по правам человека и Национального Фонда в поддержку демократии (NED).</w:t>
      </w:r>
    </w:p>
    <w:p w14:paraId="1186E2B9" w14:textId="77777777" w:rsidR="00111051" w:rsidRDefault="00111051">
      <w:pPr>
        <w:spacing w:line="200" w:lineRule="exact"/>
        <w:rPr>
          <w:rFonts w:ascii="Times New Roman" w:eastAsia="Times New Roman" w:hAnsi="Times New Roman"/>
        </w:rPr>
      </w:pPr>
    </w:p>
    <w:p w14:paraId="7EB48A20" w14:textId="77777777" w:rsidR="00111051" w:rsidRDefault="00111051">
      <w:pPr>
        <w:spacing w:line="200" w:lineRule="exact"/>
        <w:rPr>
          <w:rFonts w:ascii="Times New Roman" w:eastAsia="Times New Roman" w:hAnsi="Times New Roman"/>
        </w:rPr>
      </w:pPr>
    </w:p>
    <w:p w14:paraId="6F23F34B" w14:textId="77777777" w:rsidR="00111051" w:rsidRDefault="00111051">
      <w:pPr>
        <w:spacing w:line="200" w:lineRule="exact"/>
        <w:rPr>
          <w:rFonts w:ascii="Times New Roman" w:eastAsia="Times New Roman" w:hAnsi="Times New Roman"/>
        </w:rPr>
      </w:pPr>
    </w:p>
    <w:p w14:paraId="5139863F" w14:textId="77777777" w:rsidR="00111051" w:rsidRDefault="00111051">
      <w:pPr>
        <w:spacing w:line="200" w:lineRule="exact"/>
        <w:rPr>
          <w:rFonts w:ascii="Times New Roman" w:eastAsia="Times New Roman" w:hAnsi="Times New Roman"/>
        </w:rPr>
      </w:pPr>
    </w:p>
    <w:p w14:paraId="26DFFE6C" w14:textId="77777777" w:rsidR="00111051" w:rsidRDefault="00111051">
      <w:pPr>
        <w:spacing w:line="200" w:lineRule="exact"/>
        <w:rPr>
          <w:rFonts w:ascii="Times New Roman" w:eastAsia="Times New Roman" w:hAnsi="Times New Roman"/>
        </w:rPr>
      </w:pPr>
    </w:p>
    <w:p w14:paraId="7A303F69" w14:textId="77777777" w:rsidR="00111051" w:rsidRDefault="00111051">
      <w:pPr>
        <w:spacing w:line="251" w:lineRule="exact"/>
        <w:rPr>
          <w:rFonts w:ascii="Times New Roman" w:eastAsia="Times New Roman" w:hAnsi="Times New Roman"/>
        </w:rPr>
      </w:pPr>
    </w:p>
    <w:p w14:paraId="27FD989B" w14:textId="77777777" w:rsidR="00111051" w:rsidRDefault="00111051">
      <w:pPr>
        <w:tabs>
          <w:tab w:val="left" w:pos="4420"/>
          <w:tab w:val="left" w:pos="6540"/>
        </w:tabs>
        <w:spacing w:line="0" w:lineRule="atLeast"/>
        <w:ind w:left="980"/>
        <w:rPr>
          <w:rFonts w:ascii="Times New Roman" w:eastAsia="Times New Roman" w:hAnsi="Times New Roman"/>
          <w:sz w:val="24"/>
        </w:rPr>
      </w:pPr>
      <w:r>
        <w:rPr>
          <w:rFonts w:ascii="Times New Roman" w:eastAsia="Times New Roman" w:hAnsi="Times New Roman"/>
          <w:sz w:val="24"/>
          <w:highlight w:val="yellow"/>
        </w:rPr>
        <w:t xml:space="preserve">[ЛОГО </w:t>
      </w:r>
      <w:r>
        <w:rPr>
          <w:rFonts w:ascii="Times New Roman" w:eastAsia="Times New Roman" w:hAnsi="Times New Roman"/>
          <w:sz w:val="24"/>
        </w:rPr>
        <w:t>NED]</w:t>
      </w:r>
      <w:r>
        <w:rPr>
          <w:rFonts w:ascii="Times New Roman" w:eastAsia="Times New Roman" w:hAnsi="Times New Roman"/>
        </w:rPr>
        <w:tab/>
      </w:r>
      <w:r>
        <w:rPr>
          <w:rFonts w:ascii="Times New Roman" w:eastAsia="Times New Roman" w:hAnsi="Times New Roman"/>
          <w:sz w:val="24"/>
          <w:highlight w:val="yellow"/>
        </w:rPr>
        <w:t xml:space="preserve">[ЛОГО </w:t>
      </w:r>
      <w:r>
        <w:rPr>
          <w:rFonts w:ascii="Times New Roman" w:eastAsia="Times New Roman" w:hAnsi="Times New Roman"/>
          <w:sz w:val="24"/>
        </w:rPr>
        <w:t>Коалиции</w:t>
      </w:r>
      <w:r>
        <w:rPr>
          <w:rFonts w:ascii="Times New Roman" w:eastAsia="Times New Roman" w:hAnsi="Times New Roman"/>
          <w:sz w:val="24"/>
          <w:highlight w:val="yellow"/>
        </w:rPr>
        <w:t xml:space="preserve"> </w:t>
      </w:r>
      <w:r>
        <w:rPr>
          <w:rFonts w:ascii="Times New Roman" w:eastAsia="Times New Roman" w:hAnsi="Times New Roman"/>
          <w:sz w:val="24"/>
        </w:rPr>
        <w:t>]</w:t>
      </w:r>
      <w:r>
        <w:rPr>
          <w:rFonts w:ascii="Times New Roman" w:eastAsia="Times New Roman" w:hAnsi="Times New Roman"/>
          <w:sz w:val="24"/>
          <w:highlight w:val="yellow"/>
        </w:rPr>
        <w:tab/>
        <w:t xml:space="preserve">[ЛОГО </w:t>
      </w:r>
      <w:r>
        <w:rPr>
          <w:rFonts w:ascii="Times New Roman" w:eastAsia="Times New Roman" w:hAnsi="Times New Roman"/>
          <w:sz w:val="24"/>
        </w:rPr>
        <w:t>Хельсинкского фонда]</w:t>
      </w:r>
    </w:p>
    <w:p w14:paraId="46D436B8" w14:textId="77777777" w:rsidR="00111051" w:rsidRDefault="00111051">
      <w:pPr>
        <w:spacing w:line="200" w:lineRule="exact"/>
        <w:rPr>
          <w:rFonts w:ascii="Times New Roman" w:eastAsia="Times New Roman" w:hAnsi="Times New Roman"/>
        </w:rPr>
      </w:pPr>
    </w:p>
    <w:p w14:paraId="56440476" w14:textId="77777777" w:rsidR="00111051" w:rsidRDefault="00111051">
      <w:pPr>
        <w:spacing w:line="200" w:lineRule="exact"/>
        <w:rPr>
          <w:rFonts w:ascii="Times New Roman" w:eastAsia="Times New Roman" w:hAnsi="Times New Roman"/>
        </w:rPr>
      </w:pPr>
    </w:p>
    <w:p w14:paraId="0A6C17FC" w14:textId="77777777" w:rsidR="00111051" w:rsidRDefault="00111051">
      <w:pPr>
        <w:spacing w:line="200" w:lineRule="exact"/>
        <w:rPr>
          <w:rFonts w:ascii="Times New Roman" w:eastAsia="Times New Roman" w:hAnsi="Times New Roman"/>
        </w:rPr>
      </w:pPr>
    </w:p>
    <w:p w14:paraId="6FE0CE59" w14:textId="77777777" w:rsidR="00111051" w:rsidRDefault="00111051">
      <w:pPr>
        <w:spacing w:line="200" w:lineRule="exact"/>
        <w:rPr>
          <w:rFonts w:ascii="Times New Roman" w:eastAsia="Times New Roman" w:hAnsi="Times New Roman"/>
        </w:rPr>
      </w:pPr>
    </w:p>
    <w:p w14:paraId="1E592831" w14:textId="77777777" w:rsidR="00111051" w:rsidRDefault="00111051">
      <w:pPr>
        <w:spacing w:line="200" w:lineRule="exact"/>
        <w:rPr>
          <w:rFonts w:ascii="Times New Roman" w:eastAsia="Times New Roman" w:hAnsi="Times New Roman"/>
        </w:rPr>
      </w:pPr>
    </w:p>
    <w:p w14:paraId="5D679D04" w14:textId="77777777" w:rsidR="00111051" w:rsidRDefault="00111051">
      <w:pPr>
        <w:spacing w:line="200" w:lineRule="exact"/>
        <w:rPr>
          <w:rFonts w:ascii="Times New Roman" w:eastAsia="Times New Roman" w:hAnsi="Times New Roman"/>
        </w:rPr>
      </w:pPr>
    </w:p>
    <w:p w14:paraId="6AFF8BA6" w14:textId="77777777" w:rsidR="00111051" w:rsidRDefault="00111051">
      <w:pPr>
        <w:spacing w:line="200" w:lineRule="exact"/>
        <w:rPr>
          <w:rFonts w:ascii="Times New Roman" w:eastAsia="Times New Roman" w:hAnsi="Times New Roman"/>
        </w:rPr>
      </w:pPr>
    </w:p>
    <w:p w14:paraId="689D6067" w14:textId="77777777" w:rsidR="00111051" w:rsidRDefault="00111051">
      <w:pPr>
        <w:spacing w:line="200" w:lineRule="exact"/>
        <w:rPr>
          <w:rFonts w:ascii="Times New Roman" w:eastAsia="Times New Roman" w:hAnsi="Times New Roman"/>
        </w:rPr>
      </w:pPr>
    </w:p>
    <w:p w14:paraId="78884E6B" w14:textId="77777777" w:rsidR="00111051" w:rsidRDefault="00111051">
      <w:pPr>
        <w:spacing w:line="200" w:lineRule="exact"/>
        <w:rPr>
          <w:rFonts w:ascii="Times New Roman" w:eastAsia="Times New Roman" w:hAnsi="Times New Roman"/>
        </w:rPr>
      </w:pPr>
    </w:p>
    <w:p w14:paraId="20355A81" w14:textId="77777777" w:rsidR="00111051" w:rsidRDefault="00111051">
      <w:pPr>
        <w:spacing w:line="200" w:lineRule="exact"/>
        <w:rPr>
          <w:rFonts w:ascii="Times New Roman" w:eastAsia="Times New Roman" w:hAnsi="Times New Roman"/>
        </w:rPr>
      </w:pPr>
    </w:p>
    <w:p w14:paraId="39DDD59D" w14:textId="77777777" w:rsidR="00111051" w:rsidRDefault="00111051">
      <w:pPr>
        <w:spacing w:line="200" w:lineRule="exact"/>
        <w:rPr>
          <w:rFonts w:ascii="Times New Roman" w:eastAsia="Times New Roman" w:hAnsi="Times New Roman"/>
        </w:rPr>
      </w:pPr>
    </w:p>
    <w:p w14:paraId="0E58BE35" w14:textId="77777777" w:rsidR="00111051" w:rsidRDefault="00111051">
      <w:pPr>
        <w:spacing w:line="200" w:lineRule="exact"/>
        <w:rPr>
          <w:rFonts w:ascii="Times New Roman" w:eastAsia="Times New Roman" w:hAnsi="Times New Roman"/>
        </w:rPr>
      </w:pPr>
    </w:p>
    <w:p w14:paraId="7D85A661" w14:textId="77777777" w:rsidR="00111051" w:rsidRDefault="00111051">
      <w:pPr>
        <w:spacing w:line="200" w:lineRule="exact"/>
        <w:rPr>
          <w:rFonts w:ascii="Times New Roman" w:eastAsia="Times New Roman" w:hAnsi="Times New Roman"/>
        </w:rPr>
      </w:pPr>
    </w:p>
    <w:p w14:paraId="0B4CE11C" w14:textId="77777777" w:rsidR="00111051" w:rsidRDefault="00111051">
      <w:pPr>
        <w:spacing w:line="200" w:lineRule="exact"/>
        <w:rPr>
          <w:rFonts w:ascii="Times New Roman" w:eastAsia="Times New Roman" w:hAnsi="Times New Roman"/>
        </w:rPr>
      </w:pPr>
    </w:p>
    <w:p w14:paraId="1F64AB0B" w14:textId="77777777" w:rsidR="00111051" w:rsidRDefault="00111051">
      <w:pPr>
        <w:spacing w:line="200" w:lineRule="exact"/>
        <w:rPr>
          <w:rFonts w:ascii="Times New Roman" w:eastAsia="Times New Roman" w:hAnsi="Times New Roman"/>
        </w:rPr>
      </w:pPr>
    </w:p>
    <w:p w14:paraId="74027D7D" w14:textId="77777777" w:rsidR="008E1B9B" w:rsidRDefault="008E1B9B">
      <w:pPr>
        <w:spacing w:line="200" w:lineRule="exact"/>
        <w:rPr>
          <w:rFonts w:ascii="Times New Roman" w:eastAsia="Times New Roman" w:hAnsi="Times New Roman"/>
        </w:rPr>
      </w:pPr>
    </w:p>
    <w:p w14:paraId="1E9522F7" w14:textId="77777777" w:rsidR="008E1B9B" w:rsidRDefault="008E1B9B">
      <w:pPr>
        <w:spacing w:line="200" w:lineRule="exact"/>
        <w:rPr>
          <w:rFonts w:ascii="Times New Roman" w:eastAsia="Times New Roman" w:hAnsi="Times New Roman"/>
        </w:rPr>
      </w:pPr>
    </w:p>
    <w:p w14:paraId="5A6B2FA0" w14:textId="77777777" w:rsidR="008E1B9B" w:rsidRDefault="008E1B9B">
      <w:pPr>
        <w:spacing w:line="200" w:lineRule="exact"/>
        <w:rPr>
          <w:rFonts w:ascii="Times New Roman" w:eastAsia="Times New Roman" w:hAnsi="Times New Roman"/>
        </w:rPr>
      </w:pPr>
    </w:p>
    <w:p w14:paraId="5D0EFB6B" w14:textId="77777777" w:rsidR="008E1B9B" w:rsidRDefault="008E1B9B">
      <w:pPr>
        <w:spacing w:line="200" w:lineRule="exact"/>
        <w:rPr>
          <w:rFonts w:ascii="Times New Roman" w:eastAsia="Times New Roman" w:hAnsi="Times New Roman"/>
        </w:rPr>
      </w:pPr>
    </w:p>
    <w:p w14:paraId="22D02019" w14:textId="77777777" w:rsidR="008E1B9B" w:rsidRDefault="008E1B9B">
      <w:pPr>
        <w:spacing w:line="200" w:lineRule="exact"/>
        <w:rPr>
          <w:rFonts w:ascii="Times New Roman" w:eastAsia="Times New Roman" w:hAnsi="Times New Roman"/>
        </w:rPr>
      </w:pPr>
    </w:p>
    <w:p w14:paraId="256C2BF6" w14:textId="77777777" w:rsidR="00111051" w:rsidRDefault="00111051">
      <w:pPr>
        <w:spacing w:line="260" w:lineRule="exact"/>
        <w:rPr>
          <w:rFonts w:ascii="Times New Roman" w:eastAsia="Times New Roman" w:hAnsi="Times New Roman"/>
        </w:rPr>
      </w:pPr>
    </w:p>
    <w:p w14:paraId="41DF3DC8" w14:textId="77777777" w:rsidR="00111051" w:rsidRDefault="00111051" w:rsidP="00922178">
      <w:pPr>
        <w:spacing w:line="0" w:lineRule="atLeast"/>
        <w:ind w:right="-259"/>
        <w:rPr>
          <w:sz w:val="22"/>
        </w:rPr>
        <w:sectPr w:rsidR="00111051" w:rsidSect="008E1B9B">
          <w:pgSz w:w="11900" w:h="16838"/>
          <w:pgMar w:top="1115" w:right="566" w:bottom="416" w:left="1440" w:header="0" w:footer="0" w:gutter="0"/>
          <w:cols w:space="0" w:equalWidth="0">
            <w:col w:w="9900"/>
          </w:cols>
          <w:titlePg/>
          <w:docGrid w:linePitch="360"/>
        </w:sectPr>
      </w:pPr>
    </w:p>
    <w:p w14:paraId="2C51EB16" w14:textId="77777777" w:rsidR="002152D4" w:rsidRDefault="002152D4" w:rsidP="002152D4">
      <w:pPr>
        <w:spacing w:line="0" w:lineRule="atLeast"/>
        <w:rPr>
          <w:rFonts w:ascii="Times New Roman" w:eastAsia="Times New Roman" w:hAnsi="Times New Roman"/>
          <w:b/>
          <w:sz w:val="24"/>
        </w:rPr>
      </w:pPr>
      <w:bookmarkStart w:id="3" w:name="page4"/>
      <w:bookmarkEnd w:id="3"/>
    </w:p>
    <w:p w14:paraId="5DB48521" w14:textId="77777777" w:rsidR="00914D78" w:rsidRDefault="002152D4" w:rsidP="002152D4">
      <w:pPr>
        <w:pStyle w:val="a4"/>
        <w:jc w:val="center"/>
        <w:rPr>
          <w:rFonts w:ascii="Times New Roman" w:hAnsi="Times New Roman"/>
          <w:b/>
          <w:color w:val="auto"/>
          <w:sz w:val="28"/>
          <w:szCs w:val="28"/>
        </w:rPr>
      </w:pPr>
      <w:commentRangeStart w:id="4"/>
      <w:r w:rsidRPr="00D41887">
        <w:rPr>
          <w:rFonts w:ascii="Times New Roman" w:hAnsi="Times New Roman"/>
          <w:b/>
          <w:color w:val="auto"/>
          <w:sz w:val="28"/>
          <w:szCs w:val="28"/>
        </w:rPr>
        <w:t>СОДЕРЖАНИЕ</w:t>
      </w:r>
      <w:commentRangeEnd w:id="4"/>
      <w:r w:rsidR="009D573F">
        <w:rPr>
          <w:rStyle w:val="ac"/>
          <w:rFonts w:ascii="Calibri" w:eastAsia="Calibri" w:hAnsi="Calibri" w:cs="Arial"/>
          <w:color w:val="auto"/>
        </w:rPr>
        <w:commentReference w:id="4"/>
      </w:r>
      <w:bookmarkStart w:id="5" w:name="_GoBack"/>
      <w:bookmarkEnd w:id="5"/>
    </w:p>
    <w:p w14:paraId="71643088" w14:textId="77777777" w:rsidR="00DF5D6B" w:rsidRPr="00DF5D6B" w:rsidRDefault="00DF5D6B" w:rsidP="00DF5D6B"/>
    <w:p w14:paraId="2BA6C0AD" w14:textId="77777777" w:rsidR="008B499C" w:rsidRPr="00C121F9" w:rsidRDefault="00914D78" w:rsidP="00C121F9">
      <w:pPr>
        <w:pStyle w:val="11"/>
        <w:rPr>
          <w:rFonts w:ascii="Times New Roman" w:eastAsiaTheme="minorEastAsia" w:hAnsi="Times New Roman" w:cs="Times New Roman"/>
          <w:noProof/>
          <w:sz w:val="24"/>
          <w:szCs w:val="24"/>
        </w:rPr>
      </w:pPr>
      <w:r w:rsidRPr="00C121F9">
        <w:rPr>
          <w:rFonts w:ascii="Times New Roman" w:hAnsi="Times New Roman" w:cs="Times New Roman"/>
          <w:sz w:val="24"/>
          <w:szCs w:val="24"/>
        </w:rPr>
        <w:fldChar w:fldCharType="begin"/>
      </w:r>
      <w:r w:rsidRPr="00C121F9">
        <w:rPr>
          <w:rFonts w:ascii="Times New Roman" w:hAnsi="Times New Roman" w:cs="Times New Roman"/>
          <w:sz w:val="24"/>
          <w:szCs w:val="24"/>
        </w:rPr>
        <w:instrText xml:space="preserve"> TOC \o "1-3" \h \z \u </w:instrText>
      </w:r>
      <w:r w:rsidRPr="00C121F9">
        <w:rPr>
          <w:rFonts w:ascii="Times New Roman" w:hAnsi="Times New Roman" w:cs="Times New Roman"/>
          <w:sz w:val="24"/>
          <w:szCs w:val="24"/>
        </w:rPr>
        <w:fldChar w:fldCharType="separate"/>
      </w:r>
      <w:hyperlink w:anchor="_Toc523164388" w:history="1">
        <w:r w:rsidR="008B499C" w:rsidRPr="00C121F9">
          <w:rPr>
            <w:rStyle w:val="a5"/>
            <w:rFonts w:ascii="Times New Roman" w:hAnsi="Times New Roman" w:cs="Times New Roman"/>
            <w:noProof/>
            <w:sz w:val="24"/>
            <w:szCs w:val="24"/>
          </w:rPr>
          <w:t>РЕЗЮМЕ</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_Toc523164388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5</w:t>
        </w:r>
        <w:r w:rsidR="008B499C" w:rsidRPr="00C121F9">
          <w:rPr>
            <w:rFonts w:ascii="Times New Roman" w:hAnsi="Times New Roman" w:cs="Times New Roman"/>
            <w:noProof/>
            <w:webHidden/>
            <w:sz w:val="24"/>
            <w:szCs w:val="24"/>
          </w:rPr>
          <w:fldChar w:fldCharType="end"/>
        </w:r>
      </w:hyperlink>
    </w:p>
    <w:p w14:paraId="373A7CA6"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89" w:history="1">
        <w:r w:rsidR="008B499C" w:rsidRPr="00C121F9">
          <w:rPr>
            <w:rStyle w:val="a5"/>
            <w:rFonts w:ascii="Times New Roman" w:hAnsi="Times New Roman" w:cs="Times New Roman"/>
            <w:noProof/>
            <w:sz w:val="24"/>
            <w:szCs w:val="24"/>
          </w:rPr>
          <w:t>БЛАГОДАРНОСТИ</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_Toc523164389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7</w:t>
        </w:r>
        <w:r w:rsidR="008B499C" w:rsidRPr="00C121F9">
          <w:rPr>
            <w:rFonts w:ascii="Times New Roman" w:hAnsi="Times New Roman" w:cs="Times New Roman"/>
            <w:noProof/>
            <w:webHidden/>
            <w:sz w:val="24"/>
            <w:szCs w:val="24"/>
          </w:rPr>
          <w:fldChar w:fldCharType="end"/>
        </w:r>
      </w:hyperlink>
    </w:p>
    <w:p w14:paraId="59CCB0F0"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0" w:history="1">
        <w:r w:rsidR="008B499C" w:rsidRPr="00C121F9">
          <w:rPr>
            <w:rStyle w:val="a5"/>
            <w:rFonts w:ascii="Times New Roman" w:hAnsi="Times New Roman" w:cs="Times New Roman"/>
            <w:noProof/>
            <w:sz w:val="24"/>
            <w:szCs w:val="24"/>
          </w:rPr>
          <w:t>ПЕРЕЧЕНЬ ИСПОЛЬЗОВАНЫХ СОКРАЩЕНИЙ</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_Toc523164390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8</w:t>
        </w:r>
        <w:r w:rsidR="008B499C" w:rsidRPr="00C121F9">
          <w:rPr>
            <w:rFonts w:ascii="Times New Roman" w:hAnsi="Times New Roman" w:cs="Times New Roman"/>
            <w:noProof/>
            <w:webHidden/>
            <w:sz w:val="24"/>
            <w:szCs w:val="24"/>
          </w:rPr>
          <w:fldChar w:fldCharType="end"/>
        </w:r>
      </w:hyperlink>
    </w:p>
    <w:p w14:paraId="1CACCFB7"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1" w:history="1">
        <w:r w:rsidR="008B499C" w:rsidRPr="00C121F9">
          <w:rPr>
            <w:rStyle w:val="a5"/>
            <w:rFonts w:ascii="Times New Roman" w:hAnsi="Times New Roman" w:cs="Times New Roman"/>
            <w:noProof/>
            <w:sz w:val="24"/>
            <w:szCs w:val="24"/>
          </w:rPr>
          <w:t>ОПРЕДЕЛЕНИЕ ОТДЕЛЬНЫХ ТЕРМИНОВ, КОТОРЫЕ ИСПОЛЬЗУЮТСЯ В ОТЧЕТЕ</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_Toc523164391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9</w:t>
        </w:r>
        <w:r w:rsidR="008B499C" w:rsidRPr="00C121F9">
          <w:rPr>
            <w:rFonts w:ascii="Times New Roman" w:hAnsi="Times New Roman" w:cs="Times New Roman"/>
            <w:noProof/>
            <w:webHidden/>
            <w:sz w:val="24"/>
            <w:szCs w:val="24"/>
          </w:rPr>
          <w:fldChar w:fldCharType="end"/>
        </w:r>
      </w:hyperlink>
    </w:p>
    <w:p w14:paraId="2CA961DE"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2" w:history="1">
        <w:r w:rsidR="008B499C" w:rsidRPr="00C121F9">
          <w:rPr>
            <w:rStyle w:val="a5"/>
            <w:rFonts w:ascii="Times New Roman" w:hAnsi="Times New Roman" w:cs="Times New Roman"/>
            <w:noProof/>
            <w:sz w:val="24"/>
            <w:szCs w:val="24"/>
          </w:rPr>
          <w:t>ВВЕДЕНИЕ</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_Toc523164392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10</w:t>
        </w:r>
        <w:r w:rsidR="008B499C" w:rsidRPr="00C121F9">
          <w:rPr>
            <w:rFonts w:ascii="Times New Roman" w:hAnsi="Times New Roman" w:cs="Times New Roman"/>
            <w:noProof/>
            <w:webHidden/>
            <w:sz w:val="24"/>
            <w:szCs w:val="24"/>
          </w:rPr>
          <w:fldChar w:fldCharType="end"/>
        </w:r>
      </w:hyperlink>
    </w:p>
    <w:p w14:paraId="791C58F0"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3" w:history="1">
        <w:r w:rsidR="00C121F9">
          <w:rPr>
            <w:rStyle w:val="a5"/>
            <w:rFonts w:ascii="Times New Roman" w:hAnsi="Times New Roman" w:cs="Times New Roman"/>
            <w:noProof/>
            <w:sz w:val="24"/>
            <w:szCs w:val="24"/>
          </w:rPr>
          <w:t>1.</w:t>
        </w:r>
        <w:r w:rsidR="008B499C" w:rsidRPr="00C121F9">
          <w:rPr>
            <w:rStyle w:val="a5"/>
            <w:rFonts w:ascii="Times New Roman" w:hAnsi="Times New Roman" w:cs="Times New Roman"/>
            <w:noProof/>
            <w:sz w:val="24"/>
            <w:szCs w:val="24"/>
          </w:rPr>
          <w:t>ПРИМЕНИМОЕ ПРАВО</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_Toc523164393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16</w:t>
        </w:r>
        <w:r w:rsidR="008B499C" w:rsidRPr="00C121F9">
          <w:rPr>
            <w:rFonts w:ascii="Times New Roman" w:hAnsi="Times New Roman" w:cs="Times New Roman"/>
            <w:noProof/>
            <w:webHidden/>
            <w:sz w:val="24"/>
            <w:szCs w:val="24"/>
          </w:rPr>
          <w:fldChar w:fldCharType="end"/>
        </w:r>
      </w:hyperlink>
    </w:p>
    <w:p w14:paraId="4F8CE07A" w14:textId="77777777" w:rsidR="008B499C" w:rsidRPr="00C121F9" w:rsidRDefault="00DB6CDF" w:rsidP="00C121F9">
      <w:pPr>
        <w:pStyle w:val="21"/>
        <w:spacing w:line="276" w:lineRule="auto"/>
        <w:rPr>
          <w:rFonts w:eastAsiaTheme="minorEastAsia" w:cs="Times New Roman"/>
        </w:rPr>
      </w:pPr>
      <w:hyperlink w:anchor="_Toc523164394" w:history="1">
        <w:r w:rsidR="008B499C" w:rsidRPr="00C121F9">
          <w:rPr>
            <w:rStyle w:val="a5"/>
            <w:rFonts w:cs="Times New Roman"/>
          </w:rPr>
          <w:t>1.1. Стандарты расследования в практике ЕСПЧ</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_Toc523164394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16</w:t>
        </w:r>
        <w:r w:rsidR="008B499C" w:rsidRPr="00C121F9">
          <w:rPr>
            <w:rFonts w:cs="Times New Roman"/>
            <w:webHidden/>
          </w:rPr>
          <w:fldChar w:fldCharType="end"/>
        </w:r>
      </w:hyperlink>
    </w:p>
    <w:p w14:paraId="6A8C9ABC" w14:textId="77777777" w:rsidR="008B499C" w:rsidRPr="00C121F9" w:rsidRDefault="00DB6CDF" w:rsidP="00C121F9">
      <w:pPr>
        <w:pStyle w:val="21"/>
        <w:spacing w:line="276" w:lineRule="auto"/>
        <w:rPr>
          <w:rFonts w:eastAsiaTheme="minorEastAsia" w:cs="Times New Roman"/>
        </w:rPr>
      </w:pPr>
      <w:hyperlink w:anchor="_Toc523164395" w:history="1">
        <w:r w:rsidR="008B499C" w:rsidRPr="00C121F9">
          <w:rPr>
            <w:rStyle w:val="a5"/>
            <w:rFonts w:cs="Times New Roman"/>
          </w:rPr>
          <w:t>1.2. Национальное законодательство</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_Toc523164395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21</w:t>
        </w:r>
        <w:r w:rsidR="008B499C" w:rsidRPr="00C121F9">
          <w:rPr>
            <w:rFonts w:cs="Times New Roman"/>
            <w:webHidden/>
          </w:rPr>
          <w:fldChar w:fldCharType="end"/>
        </w:r>
      </w:hyperlink>
    </w:p>
    <w:p w14:paraId="2F190626"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6" w:history="1">
        <w:r w:rsidR="008B499C" w:rsidRPr="00C121F9">
          <w:rPr>
            <w:rStyle w:val="a5"/>
            <w:rFonts w:ascii="Times New Roman" w:hAnsi="Times New Roman" w:cs="Times New Roman"/>
            <w:noProof/>
            <w:sz w:val="24"/>
            <w:szCs w:val="24"/>
          </w:rPr>
          <w:t>2.</w:t>
        </w:r>
        <w:r w:rsidR="008B499C" w:rsidRPr="00C121F9">
          <w:rPr>
            <w:rFonts w:ascii="Times New Roman" w:eastAsiaTheme="minorEastAsia" w:hAnsi="Times New Roman" w:cs="Times New Roman"/>
            <w:noProof/>
            <w:sz w:val="24"/>
            <w:szCs w:val="24"/>
          </w:rPr>
          <w:t xml:space="preserve"> </w:t>
        </w:r>
        <w:r w:rsidR="008B499C" w:rsidRPr="00C121F9">
          <w:rPr>
            <w:rStyle w:val="a5"/>
            <w:rFonts w:ascii="Times New Roman" w:hAnsi="Times New Roman" w:cs="Times New Roman"/>
            <w:noProof/>
            <w:sz w:val="24"/>
            <w:szCs w:val="24"/>
          </w:rPr>
          <w:t>ОБЗОР СОСТОЯНИЯ ОФИЦИАЛЬНЫХ РАССЛЕДОВАНИЙ НА ПРИМЕРЕ ОТДЕЛЬНЫХ ДЕЛ</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_Toc523164396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28</w:t>
        </w:r>
        <w:r w:rsidR="008B499C" w:rsidRPr="00C121F9">
          <w:rPr>
            <w:rFonts w:ascii="Times New Roman" w:hAnsi="Times New Roman" w:cs="Times New Roman"/>
            <w:noProof/>
            <w:webHidden/>
            <w:sz w:val="24"/>
            <w:szCs w:val="24"/>
          </w:rPr>
          <w:fldChar w:fldCharType="end"/>
        </w:r>
      </w:hyperlink>
    </w:p>
    <w:p w14:paraId="6E0DB033" w14:textId="77777777" w:rsidR="008B499C" w:rsidRPr="00C121F9" w:rsidRDefault="00DB6CDF" w:rsidP="00C121F9">
      <w:pPr>
        <w:pStyle w:val="21"/>
        <w:spacing w:line="276" w:lineRule="auto"/>
        <w:rPr>
          <w:rFonts w:eastAsiaTheme="minorEastAsia" w:cs="Times New Roman"/>
        </w:rPr>
      </w:pPr>
      <w:hyperlink w:anchor="_Toc523164397" w:history="1">
        <w:r w:rsidR="008B499C" w:rsidRPr="00C121F9">
          <w:rPr>
            <w:rStyle w:val="a5"/>
            <w:rFonts w:cs="Times New Roman"/>
          </w:rPr>
          <w:t>2.1. Общая статистика преступлений</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_Toc523164397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28</w:t>
        </w:r>
        <w:r w:rsidR="008B499C" w:rsidRPr="00C121F9">
          <w:rPr>
            <w:rFonts w:cs="Times New Roman"/>
            <w:webHidden/>
          </w:rPr>
          <w:fldChar w:fldCharType="end"/>
        </w:r>
      </w:hyperlink>
    </w:p>
    <w:p w14:paraId="1E2D90E9"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398" w:history="1">
        <w:r w:rsidR="008B499C" w:rsidRPr="00C121F9">
          <w:rPr>
            <w:rStyle w:val="a5"/>
            <w:rFonts w:ascii="Times New Roman" w:hAnsi="Times New Roman" w:cs="Times New Roman"/>
            <w:noProof/>
            <w:sz w:val="24"/>
            <w:szCs w:val="24"/>
          </w:rPr>
          <w:t>2.2. Пропавшие без вести</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_Toc523164398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32</w:t>
        </w:r>
        <w:r w:rsidR="008B499C" w:rsidRPr="00C121F9">
          <w:rPr>
            <w:rFonts w:ascii="Times New Roman" w:hAnsi="Times New Roman" w:cs="Times New Roman"/>
            <w:noProof/>
            <w:webHidden/>
            <w:sz w:val="24"/>
            <w:szCs w:val="24"/>
          </w:rPr>
          <w:fldChar w:fldCharType="end"/>
        </w:r>
      </w:hyperlink>
    </w:p>
    <w:p w14:paraId="551D0233" w14:textId="77777777" w:rsidR="008B499C" w:rsidRPr="00C121F9" w:rsidRDefault="00DB6CDF" w:rsidP="00C121F9">
      <w:pPr>
        <w:pStyle w:val="21"/>
        <w:spacing w:line="276" w:lineRule="auto"/>
        <w:rPr>
          <w:rFonts w:eastAsiaTheme="minorEastAsia" w:cs="Times New Roman"/>
        </w:rPr>
      </w:pPr>
      <w:hyperlink w:anchor="_Toc523164399" w:history="1">
        <w:r w:rsidR="008B499C" w:rsidRPr="00C121F9">
          <w:rPr>
            <w:rStyle w:val="a5"/>
            <w:rFonts w:cs="Times New Roman"/>
          </w:rPr>
          <w:t>2.2.1. Насильственные исчезновения гражданских лиц</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_Toc523164399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33</w:t>
        </w:r>
        <w:r w:rsidR="008B499C" w:rsidRPr="00C121F9">
          <w:rPr>
            <w:rFonts w:cs="Times New Roman"/>
            <w:webHidden/>
          </w:rPr>
          <w:fldChar w:fldCharType="end"/>
        </w:r>
      </w:hyperlink>
    </w:p>
    <w:p w14:paraId="54EA4A46" w14:textId="77777777" w:rsidR="008B499C" w:rsidRPr="00C121F9" w:rsidRDefault="00DB6CDF" w:rsidP="00C121F9">
      <w:pPr>
        <w:pStyle w:val="21"/>
        <w:spacing w:line="276" w:lineRule="auto"/>
        <w:rPr>
          <w:rFonts w:eastAsiaTheme="minorEastAsia" w:cs="Times New Roman"/>
        </w:rPr>
      </w:pPr>
      <w:hyperlink w:anchor="_Toc523164400" w:history="1">
        <w:r w:rsidR="008B499C" w:rsidRPr="00C121F9">
          <w:rPr>
            <w:rStyle w:val="a5"/>
            <w:rFonts w:cs="Times New Roman"/>
          </w:rPr>
          <w:t>2.2.2. Исчезновение военнослужащих по месту службы</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_Toc523164400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38</w:t>
        </w:r>
        <w:r w:rsidR="008B499C" w:rsidRPr="00C121F9">
          <w:rPr>
            <w:rFonts w:cs="Times New Roman"/>
            <w:webHidden/>
          </w:rPr>
          <w:fldChar w:fldCharType="end"/>
        </w:r>
      </w:hyperlink>
    </w:p>
    <w:p w14:paraId="3B3040E9"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01" w:history="1">
        <w:r w:rsidR="008B499C" w:rsidRPr="00C121F9">
          <w:rPr>
            <w:rStyle w:val="a5"/>
            <w:rFonts w:ascii="Times New Roman" w:hAnsi="Times New Roman" w:cs="Times New Roman"/>
            <w:noProof/>
            <w:sz w:val="24"/>
            <w:szCs w:val="24"/>
          </w:rPr>
          <w:t>2.3. Убийства</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_Toc523164401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40</w:t>
        </w:r>
        <w:r w:rsidR="008B499C" w:rsidRPr="00C121F9">
          <w:rPr>
            <w:rFonts w:ascii="Times New Roman" w:hAnsi="Times New Roman" w:cs="Times New Roman"/>
            <w:noProof/>
            <w:webHidden/>
            <w:sz w:val="24"/>
            <w:szCs w:val="24"/>
          </w:rPr>
          <w:fldChar w:fldCharType="end"/>
        </w:r>
      </w:hyperlink>
    </w:p>
    <w:p w14:paraId="4537108C" w14:textId="77777777" w:rsidR="008B499C" w:rsidRPr="00C121F9" w:rsidRDefault="00DB6CDF" w:rsidP="00C121F9">
      <w:pPr>
        <w:pStyle w:val="21"/>
        <w:spacing w:line="276" w:lineRule="auto"/>
        <w:rPr>
          <w:rFonts w:eastAsiaTheme="minorEastAsia" w:cs="Times New Roman"/>
        </w:rPr>
      </w:pPr>
      <w:hyperlink w:anchor="_Toc523164402" w:history="1">
        <w:r w:rsidR="008B499C" w:rsidRPr="00C121F9">
          <w:rPr>
            <w:rStyle w:val="a5"/>
            <w:rFonts w:cs="Times New Roman"/>
          </w:rPr>
          <w:t>2.3.1. Убийства гражданских лиц</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_Toc523164402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41</w:t>
        </w:r>
        <w:r w:rsidR="008B499C" w:rsidRPr="00C121F9">
          <w:rPr>
            <w:rFonts w:cs="Times New Roman"/>
            <w:webHidden/>
          </w:rPr>
          <w:fldChar w:fldCharType="end"/>
        </w:r>
      </w:hyperlink>
    </w:p>
    <w:p w14:paraId="6C82A5E5" w14:textId="77777777" w:rsidR="008B499C" w:rsidRPr="00C121F9" w:rsidRDefault="00DB6CDF" w:rsidP="00C121F9">
      <w:pPr>
        <w:pStyle w:val="21"/>
        <w:spacing w:line="276" w:lineRule="auto"/>
        <w:rPr>
          <w:rFonts w:eastAsiaTheme="minorEastAsia" w:cs="Times New Roman"/>
        </w:rPr>
      </w:pPr>
      <w:hyperlink w:anchor="_Toc523164403" w:history="1">
        <w:r w:rsidR="008B499C" w:rsidRPr="00C121F9">
          <w:rPr>
            <w:rStyle w:val="a5"/>
            <w:rFonts w:cs="Times New Roman"/>
          </w:rPr>
          <w:t>2.2.2. Убийства военных по месту службы, не связанные с их непосредственным участием в боевых действиях</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_Toc523164403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45</w:t>
        </w:r>
        <w:r w:rsidR="008B499C" w:rsidRPr="00C121F9">
          <w:rPr>
            <w:rFonts w:cs="Times New Roman"/>
            <w:webHidden/>
          </w:rPr>
          <w:fldChar w:fldCharType="end"/>
        </w:r>
      </w:hyperlink>
    </w:p>
    <w:p w14:paraId="6B2336A1"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04" w:history="1">
        <w:r w:rsidR="008B499C" w:rsidRPr="00C121F9">
          <w:rPr>
            <w:rStyle w:val="a5"/>
            <w:rFonts w:ascii="Times New Roman" w:hAnsi="Times New Roman" w:cs="Times New Roman"/>
            <w:noProof/>
            <w:sz w:val="24"/>
            <w:szCs w:val="24"/>
          </w:rPr>
          <w:t>2.4. Изнасилования</w:t>
        </w:r>
        <w:r w:rsidR="008B499C" w:rsidRPr="00C121F9">
          <w:rPr>
            <w:rStyle w:val="a5"/>
            <w:rFonts w:ascii="Times New Roman" w:hAnsi="Times New Roman" w:cs="Times New Roman"/>
            <w:noProof/>
            <w:sz w:val="24"/>
            <w:szCs w:val="24"/>
            <w:vertAlign w:val="superscript"/>
          </w:rPr>
          <w:t>71</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_Toc523164404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52</w:t>
        </w:r>
        <w:r w:rsidR="008B499C" w:rsidRPr="00C121F9">
          <w:rPr>
            <w:rFonts w:ascii="Times New Roman" w:hAnsi="Times New Roman" w:cs="Times New Roman"/>
            <w:noProof/>
            <w:webHidden/>
            <w:sz w:val="24"/>
            <w:szCs w:val="24"/>
          </w:rPr>
          <w:fldChar w:fldCharType="end"/>
        </w:r>
      </w:hyperlink>
    </w:p>
    <w:p w14:paraId="40F3A2D1"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05" w:history="1">
        <w:r w:rsidR="008B499C" w:rsidRPr="00C121F9">
          <w:rPr>
            <w:rStyle w:val="a5"/>
            <w:rFonts w:ascii="Times New Roman" w:hAnsi="Times New Roman" w:cs="Times New Roman"/>
            <w:noProof/>
            <w:sz w:val="24"/>
            <w:szCs w:val="24"/>
          </w:rPr>
          <w:t>2.5. Незаконное лишение свободы и похищения гражданских лиц, соединенные с пытками и другими преступлениями</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_Toc523164405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57</w:t>
        </w:r>
        <w:r w:rsidR="008B499C" w:rsidRPr="00C121F9">
          <w:rPr>
            <w:rFonts w:ascii="Times New Roman" w:hAnsi="Times New Roman" w:cs="Times New Roman"/>
            <w:noProof/>
            <w:webHidden/>
            <w:sz w:val="24"/>
            <w:szCs w:val="24"/>
          </w:rPr>
          <w:fldChar w:fldCharType="end"/>
        </w:r>
      </w:hyperlink>
    </w:p>
    <w:p w14:paraId="5DBA0E28" w14:textId="77777777" w:rsidR="008B499C" w:rsidRPr="00C121F9" w:rsidRDefault="00DB6CDF" w:rsidP="00C121F9">
      <w:pPr>
        <w:pStyle w:val="21"/>
        <w:spacing w:line="276" w:lineRule="auto"/>
        <w:rPr>
          <w:rFonts w:eastAsiaTheme="minorEastAsia" w:cs="Times New Roman"/>
        </w:rPr>
      </w:pPr>
      <w:hyperlink w:anchor="_Toc523164406" w:history="1">
        <w:r w:rsidR="008B499C" w:rsidRPr="00C121F9">
          <w:rPr>
            <w:rStyle w:val="a5"/>
            <w:rFonts w:cs="Times New Roman"/>
          </w:rPr>
          <w:t>2.5.1. Незаконное лишение свободы и похищения гражданских лиц участниками незаконных вооруженных формирований</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_Toc523164406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58</w:t>
        </w:r>
        <w:r w:rsidR="008B499C" w:rsidRPr="00C121F9">
          <w:rPr>
            <w:rFonts w:cs="Times New Roman"/>
            <w:webHidden/>
          </w:rPr>
          <w:fldChar w:fldCharType="end"/>
        </w:r>
      </w:hyperlink>
    </w:p>
    <w:p w14:paraId="45BDF364" w14:textId="77777777" w:rsidR="008B499C" w:rsidRPr="00C121F9" w:rsidRDefault="00DB6CDF" w:rsidP="00C121F9">
      <w:pPr>
        <w:pStyle w:val="21"/>
        <w:spacing w:line="276" w:lineRule="auto"/>
        <w:rPr>
          <w:rFonts w:eastAsiaTheme="minorEastAsia" w:cs="Times New Roman"/>
        </w:rPr>
      </w:pPr>
      <w:hyperlink w:anchor="_Toc523164407" w:history="1">
        <w:r w:rsidR="008B499C" w:rsidRPr="00C121F9">
          <w:rPr>
            <w:rStyle w:val="a5"/>
            <w:rFonts w:cs="Times New Roman"/>
          </w:rPr>
          <w:t>2.5.2. Задержание с неоправданным применением силы или превышением мер, необходимых для задержания</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_Toc523164407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68</w:t>
        </w:r>
        <w:r w:rsidR="008B499C" w:rsidRPr="00C121F9">
          <w:rPr>
            <w:rFonts w:cs="Times New Roman"/>
            <w:webHidden/>
          </w:rPr>
          <w:fldChar w:fldCharType="end"/>
        </w:r>
      </w:hyperlink>
    </w:p>
    <w:p w14:paraId="232F1B85"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08" w:history="1">
        <w:r w:rsidR="008B499C" w:rsidRPr="00C121F9">
          <w:rPr>
            <w:rStyle w:val="a5"/>
            <w:rFonts w:ascii="Times New Roman" w:hAnsi="Times New Roman" w:cs="Times New Roman"/>
            <w:noProof/>
            <w:sz w:val="24"/>
            <w:szCs w:val="24"/>
          </w:rPr>
          <w:t>2.6. Артиллерийские обстрелы</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_Toc523164408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69</w:t>
        </w:r>
        <w:r w:rsidR="008B499C" w:rsidRPr="00C121F9">
          <w:rPr>
            <w:rFonts w:ascii="Times New Roman" w:hAnsi="Times New Roman" w:cs="Times New Roman"/>
            <w:noProof/>
            <w:webHidden/>
            <w:sz w:val="24"/>
            <w:szCs w:val="24"/>
          </w:rPr>
          <w:fldChar w:fldCharType="end"/>
        </w:r>
      </w:hyperlink>
    </w:p>
    <w:p w14:paraId="613F8F23" w14:textId="77777777" w:rsidR="008B499C" w:rsidRPr="00C121F9" w:rsidRDefault="00DB6CDF" w:rsidP="00C121F9">
      <w:pPr>
        <w:pStyle w:val="21"/>
        <w:spacing w:line="276" w:lineRule="auto"/>
        <w:rPr>
          <w:rFonts w:eastAsiaTheme="minorEastAsia" w:cs="Times New Roman"/>
        </w:rPr>
      </w:pPr>
      <w:hyperlink w:anchor="_Toc523164409" w:history="1">
        <w:r w:rsidR="008B499C" w:rsidRPr="00C121F9">
          <w:rPr>
            <w:rStyle w:val="a5"/>
            <w:rFonts w:cs="Times New Roman"/>
          </w:rPr>
          <w:t>2.6.1. Гибель или ранения гражданских лиц</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_Toc523164409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70</w:t>
        </w:r>
        <w:r w:rsidR="008B499C" w:rsidRPr="00C121F9">
          <w:rPr>
            <w:rFonts w:cs="Times New Roman"/>
            <w:webHidden/>
          </w:rPr>
          <w:fldChar w:fldCharType="end"/>
        </w:r>
      </w:hyperlink>
    </w:p>
    <w:p w14:paraId="5E63190A" w14:textId="77777777" w:rsidR="008B499C" w:rsidRPr="00C121F9" w:rsidRDefault="00DB6CDF" w:rsidP="00C121F9">
      <w:pPr>
        <w:pStyle w:val="21"/>
        <w:spacing w:line="276" w:lineRule="auto"/>
        <w:rPr>
          <w:rFonts w:eastAsiaTheme="minorEastAsia" w:cs="Times New Roman"/>
        </w:rPr>
      </w:pPr>
      <w:hyperlink w:anchor="_Toc523164410" w:history="1">
        <w:r w:rsidR="008B499C" w:rsidRPr="00C121F9">
          <w:rPr>
            <w:rStyle w:val="a5"/>
            <w:rFonts w:cs="Times New Roman"/>
          </w:rPr>
          <w:t>2.6.2. Уничтожение или повреждение имущества гражданских лиц</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_Toc523164410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73</w:t>
        </w:r>
        <w:r w:rsidR="008B499C" w:rsidRPr="00C121F9">
          <w:rPr>
            <w:rFonts w:cs="Times New Roman"/>
            <w:webHidden/>
          </w:rPr>
          <w:fldChar w:fldCharType="end"/>
        </w:r>
      </w:hyperlink>
    </w:p>
    <w:p w14:paraId="1AC480FB"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11" w:history="1">
        <w:r w:rsidR="008B499C" w:rsidRPr="00C121F9">
          <w:rPr>
            <w:rStyle w:val="a5"/>
            <w:rFonts w:ascii="Times New Roman" w:hAnsi="Times New Roman" w:cs="Times New Roman"/>
            <w:noProof/>
            <w:sz w:val="24"/>
            <w:szCs w:val="24"/>
          </w:rPr>
          <w:t>2.7. Нарушение неприкосновенности жилища</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_Toc523164411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77</w:t>
        </w:r>
        <w:r w:rsidR="008B499C" w:rsidRPr="00C121F9">
          <w:rPr>
            <w:rFonts w:ascii="Times New Roman" w:hAnsi="Times New Roman" w:cs="Times New Roman"/>
            <w:noProof/>
            <w:webHidden/>
            <w:sz w:val="24"/>
            <w:szCs w:val="24"/>
          </w:rPr>
          <w:fldChar w:fldCharType="end"/>
        </w:r>
      </w:hyperlink>
    </w:p>
    <w:p w14:paraId="7F94E9AF" w14:textId="77777777" w:rsidR="008B499C" w:rsidRPr="00C121F9" w:rsidRDefault="00DB6CDF" w:rsidP="00C121F9">
      <w:pPr>
        <w:pStyle w:val="21"/>
        <w:spacing w:line="276" w:lineRule="auto"/>
        <w:rPr>
          <w:rFonts w:eastAsiaTheme="minorEastAsia" w:cs="Times New Roman"/>
        </w:rPr>
      </w:pPr>
      <w:hyperlink w:anchor="_Toc523164412" w:history="1">
        <w:r w:rsidR="008B499C" w:rsidRPr="00C121F9">
          <w:rPr>
            <w:rStyle w:val="a5"/>
            <w:rFonts w:cs="Times New Roman"/>
          </w:rPr>
          <w:t>2.7.1. Использование недвижимого имущества гражданских лиц в военных целях и разграбление жилья</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_Toc523164412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77</w:t>
        </w:r>
        <w:r w:rsidR="008B499C" w:rsidRPr="00C121F9">
          <w:rPr>
            <w:rFonts w:cs="Times New Roman"/>
            <w:webHidden/>
          </w:rPr>
          <w:fldChar w:fldCharType="end"/>
        </w:r>
      </w:hyperlink>
    </w:p>
    <w:p w14:paraId="0ED5C9E0" w14:textId="77777777" w:rsidR="008B499C" w:rsidRPr="00C121F9" w:rsidRDefault="00DB6CDF" w:rsidP="00C121F9">
      <w:pPr>
        <w:pStyle w:val="21"/>
        <w:spacing w:line="276" w:lineRule="auto"/>
        <w:rPr>
          <w:rFonts w:eastAsiaTheme="minorEastAsia" w:cs="Times New Roman"/>
        </w:rPr>
      </w:pPr>
      <w:hyperlink w:anchor="_Toc523164413" w:history="1">
        <w:r w:rsidR="008B499C" w:rsidRPr="00C121F9">
          <w:rPr>
            <w:rStyle w:val="a5"/>
            <w:rFonts w:cs="Times New Roman"/>
          </w:rPr>
          <w:t>2.7.2. Захват недвижимого имущества гражданских лиц для использования в личных целях</w:t>
        </w:r>
        <w:r w:rsidR="008B499C" w:rsidRPr="00C121F9">
          <w:rPr>
            <w:rFonts w:cs="Times New Roman"/>
            <w:webHidden/>
          </w:rPr>
          <w:tab/>
        </w:r>
        <w:r w:rsidR="008B499C" w:rsidRPr="00C121F9">
          <w:rPr>
            <w:rFonts w:cs="Times New Roman"/>
            <w:webHidden/>
          </w:rPr>
          <w:fldChar w:fldCharType="begin"/>
        </w:r>
        <w:r w:rsidR="008B499C" w:rsidRPr="00C121F9">
          <w:rPr>
            <w:rFonts w:cs="Times New Roman"/>
            <w:webHidden/>
          </w:rPr>
          <w:instrText xml:space="preserve"> PAGEREF _Toc523164413 \h </w:instrText>
        </w:r>
        <w:r w:rsidR="008B499C" w:rsidRPr="00C121F9">
          <w:rPr>
            <w:rFonts w:cs="Times New Roman"/>
            <w:webHidden/>
          </w:rPr>
        </w:r>
        <w:r w:rsidR="008B499C" w:rsidRPr="00C121F9">
          <w:rPr>
            <w:rFonts w:cs="Times New Roman"/>
            <w:webHidden/>
          </w:rPr>
          <w:fldChar w:fldCharType="separate"/>
        </w:r>
        <w:r w:rsidR="005B6EBA">
          <w:rPr>
            <w:rFonts w:cs="Times New Roman"/>
            <w:webHidden/>
          </w:rPr>
          <w:t>80</w:t>
        </w:r>
        <w:r w:rsidR="008B499C" w:rsidRPr="00C121F9">
          <w:rPr>
            <w:rFonts w:cs="Times New Roman"/>
            <w:webHidden/>
          </w:rPr>
          <w:fldChar w:fldCharType="end"/>
        </w:r>
      </w:hyperlink>
    </w:p>
    <w:p w14:paraId="3AAE4E0C"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14" w:history="1">
        <w:r w:rsidR="008B499C" w:rsidRPr="00C121F9">
          <w:rPr>
            <w:rStyle w:val="a5"/>
            <w:rFonts w:ascii="Times New Roman" w:hAnsi="Times New Roman" w:cs="Times New Roman"/>
            <w:noProof/>
            <w:sz w:val="24"/>
            <w:szCs w:val="24"/>
          </w:rPr>
          <w:t>3. ПРОБЛЕМЫ И НЕДОСТАТКИ ОФИЦИАЛЬНЫХ РАССЛЕДОВАНИЙ</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_Toc523164414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84</w:t>
        </w:r>
        <w:r w:rsidR="008B499C" w:rsidRPr="00C121F9">
          <w:rPr>
            <w:rFonts w:ascii="Times New Roman" w:hAnsi="Times New Roman" w:cs="Times New Roman"/>
            <w:noProof/>
            <w:webHidden/>
            <w:sz w:val="24"/>
            <w:szCs w:val="24"/>
          </w:rPr>
          <w:fldChar w:fldCharType="end"/>
        </w:r>
      </w:hyperlink>
    </w:p>
    <w:p w14:paraId="4BF4FAA0"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15" w:history="1">
        <w:r w:rsidR="008B499C" w:rsidRPr="00C121F9">
          <w:rPr>
            <w:rStyle w:val="a5"/>
            <w:rFonts w:ascii="Times New Roman" w:hAnsi="Times New Roman" w:cs="Times New Roman"/>
            <w:noProof/>
            <w:sz w:val="24"/>
            <w:szCs w:val="24"/>
          </w:rPr>
          <w:t>РЕКОМЕНДАЦИИ</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_Toc523164415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92</w:t>
        </w:r>
        <w:r w:rsidR="008B499C" w:rsidRPr="00C121F9">
          <w:rPr>
            <w:rFonts w:ascii="Times New Roman" w:hAnsi="Times New Roman" w:cs="Times New Roman"/>
            <w:noProof/>
            <w:webHidden/>
            <w:sz w:val="24"/>
            <w:szCs w:val="24"/>
          </w:rPr>
          <w:fldChar w:fldCharType="end"/>
        </w:r>
      </w:hyperlink>
    </w:p>
    <w:p w14:paraId="103FA4EB" w14:textId="77777777" w:rsidR="008B499C" w:rsidRPr="00C121F9" w:rsidRDefault="00DB6CDF" w:rsidP="00C121F9">
      <w:pPr>
        <w:pStyle w:val="11"/>
        <w:rPr>
          <w:rFonts w:ascii="Times New Roman" w:eastAsiaTheme="minorEastAsia" w:hAnsi="Times New Roman" w:cs="Times New Roman"/>
          <w:noProof/>
          <w:sz w:val="24"/>
          <w:szCs w:val="24"/>
        </w:rPr>
      </w:pPr>
      <w:hyperlink w:anchor="_Toc523164416" w:history="1">
        <w:r w:rsidR="008B499C" w:rsidRPr="00C121F9">
          <w:rPr>
            <w:rStyle w:val="a5"/>
            <w:rFonts w:ascii="Times New Roman" w:hAnsi="Times New Roman" w:cs="Times New Roman"/>
            <w:noProof/>
            <w:sz w:val="24"/>
            <w:szCs w:val="24"/>
          </w:rPr>
          <w:t>ИНФОРМАЦИЯ ОБ ОРГАНИЗАЦИЯХ-УЧАСТНИКАХ ИССЛЕДОВАНИЯ</w:t>
        </w:r>
        <w:r w:rsidR="008B499C" w:rsidRPr="00C121F9">
          <w:rPr>
            <w:rFonts w:ascii="Times New Roman" w:hAnsi="Times New Roman" w:cs="Times New Roman"/>
            <w:noProof/>
            <w:webHidden/>
            <w:sz w:val="24"/>
            <w:szCs w:val="24"/>
          </w:rPr>
          <w:tab/>
        </w:r>
        <w:r w:rsidR="008B499C" w:rsidRPr="00C121F9">
          <w:rPr>
            <w:rFonts w:ascii="Times New Roman" w:hAnsi="Times New Roman" w:cs="Times New Roman"/>
            <w:noProof/>
            <w:webHidden/>
            <w:sz w:val="24"/>
            <w:szCs w:val="24"/>
          </w:rPr>
          <w:fldChar w:fldCharType="begin"/>
        </w:r>
        <w:r w:rsidR="008B499C" w:rsidRPr="00C121F9">
          <w:rPr>
            <w:rFonts w:ascii="Times New Roman" w:hAnsi="Times New Roman" w:cs="Times New Roman"/>
            <w:noProof/>
            <w:webHidden/>
            <w:sz w:val="24"/>
            <w:szCs w:val="24"/>
          </w:rPr>
          <w:instrText xml:space="preserve"> PAGEREF _Toc523164416 \h </w:instrText>
        </w:r>
        <w:r w:rsidR="008B499C" w:rsidRPr="00C121F9">
          <w:rPr>
            <w:rFonts w:ascii="Times New Roman" w:hAnsi="Times New Roman" w:cs="Times New Roman"/>
            <w:noProof/>
            <w:webHidden/>
            <w:sz w:val="24"/>
            <w:szCs w:val="24"/>
          </w:rPr>
        </w:r>
        <w:r w:rsidR="008B499C" w:rsidRPr="00C121F9">
          <w:rPr>
            <w:rFonts w:ascii="Times New Roman" w:hAnsi="Times New Roman" w:cs="Times New Roman"/>
            <w:noProof/>
            <w:webHidden/>
            <w:sz w:val="24"/>
            <w:szCs w:val="24"/>
          </w:rPr>
          <w:fldChar w:fldCharType="separate"/>
        </w:r>
        <w:r w:rsidR="005B6EBA">
          <w:rPr>
            <w:rFonts w:ascii="Times New Roman" w:hAnsi="Times New Roman" w:cs="Times New Roman"/>
            <w:noProof/>
            <w:webHidden/>
            <w:sz w:val="24"/>
            <w:szCs w:val="24"/>
          </w:rPr>
          <w:t>97</w:t>
        </w:r>
        <w:r w:rsidR="008B499C" w:rsidRPr="00C121F9">
          <w:rPr>
            <w:rFonts w:ascii="Times New Roman" w:hAnsi="Times New Roman" w:cs="Times New Roman"/>
            <w:noProof/>
            <w:webHidden/>
            <w:sz w:val="24"/>
            <w:szCs w:val="24"/>
          </w:rPr>
          <w:fldChar w:fldCharType="end"/>
        </w:r>
      </w:hyperlink>
    </w:p>
    <w:p w14:paraId="74A68836" w14:textId="77777777" w:rsidR="00B123CB" w:rsidRDefault="00914D78" w:rsidP="00C121F9">
      <w:pPr>
        <w:spacing w:line="276" w:lineRule="auto"/>
        <w:rPr>
          <w:rFonts w:ascii="Times New Roman" w:hAnsi="Times New Roman" w:cs="Times New Roman"/>
          <w:b/>
          <w:bCs/>
          <w:sz w:val="24"/>
          <w:szCs w:val="24"/>
        </w:rPr>
      </w:pPr>
      <w:r w:rsidRPr="00C121F9">
        <w:rPr>
          <w:rFonts w:ascii="Times New Roman" w:hAnsi="Times New Roman" w:cs="Times New Roman"/>
          <w:b/>
          <w:bCs/>
          <w:sz w:val="24"/>
          <w:szCs w:val="24"/>
        </w:rPr>
        <w:fldChar w:fldCharType="end"/>
      </w:r>
    </w:p>
    <w:p w14:paraId="33C46C57" w14:textId="77777777" w:rsidR="00C121F9" w:rsidRDefault="00C121F9" w:rsidP="00C121F9">
      <w:pPr>
        <w:spacing w:line="276" w:lineRule="auto"/>
        <w:rPr>
          <w:rFonts w:ascii="Times New Roman" w:hAnsi="Times New Roman" w:cs="Times New Roman"/>
          <w:b/>
          <w:bCs/>
          <w:sz w:val="24"/>
          <w:szCs w:val="24"/>
        </w:rPr>
      </w:pPr>
    </w:p>
    <w:p w14:paraId="117D0EAA" w14:textId="77777777" w:rsidR="00C121F9" w:rsidRDefault="00C121F9" w:rsidP="00C121F9">
      <w:pPr>
        <w:spacing w:line="276" w:lineRule="auto"/>
        <w:rPr>
          <w:rFonts w:ascii="Times New Roman" w:hAnsi="Times New Roman" w:cs="Times New Roman"/>
          <w:b/>
          <w:bCs/>
          <w:sz w:val="24"/>
          <w:szCs w:val="24"/>
        </w:rPr>
      </w:pPr>
    </w:p>
    <w:p w14:paraId="05A8470F" w14:textId="77777777" w:rsidR="00C121F9" w:rsidRDefault="00C121F9" w:rsidP="00C121F9">
      <w:pPr>
        <w:spacing w:line="276" w:lineRule="auto"/>
        <w:rPr>
          <w:rFonts w:ascii="Times New Roman" w:hAnsi="Times New Roman" w:cs="Times New Roman"/>
          <w:b/>
          <w:bCs/>
          <w:sz w:val="24"/>
          <w:szCs w:val="24"/>
        </w:rPr>
      </w:pPr>
    </w:p>
    <w:p w14:paraId="23BABFE0" w14:textId="77777777" w:rsidR="00C121F9" w:rsidRDefault="00C121F9" w:rsidP="00C121F9">
      <w:pPr>
        <w:spacing w:line="276" w:lineRule="auto"/>
        <w:rPr>
          <w:rFonts w:ascii="Times New Roman" w:hAnsi="Times New Roman" w:cs="Times New Roman"/>
          <w:b/>
          <w:bCs/>
          <w:sz w:val="24"/>
          <w:szCs w:val="24"/>
        </w:rPr>
      </w:pPr>
    </w:p>
    <w:p w14:paraId="4E5FBB68" w14:textId="77777777" w:rsidR="00C121F9" w:rsidRDefault="00C121F9" w:rsidP="00C121F9">
      <w:pPr>
        <w:spacing w:line="276" w:lineRule="auto"/>
        <w:rPr>
          <w:rFonts w:ascii="Times New Roman" w:hAnsi="Times New Roman" w:cs="Times New Roman"/>
          <w:b/>
          <w:bCs/>
          <w:sz w:val="24"/>
          <w:szCs w:val="24"/>
        </w:rPr>
      </w:pPr>
    </w:p>
    <w:p w14:paraId="49A5661D" w14:textId="77777777" w:rsidR="00C121F9" w:rsidRDefault="00C121F9" w:rsidP="00C121F9">
      <w:pPr>
        <w:spacing w:line="276" w:lineRule="auto"/>
        <w:rPr>
          <w:rFonts w:ascii="Times New Roman" w:hAnsi="Times New Roman" w:cs="Times New Roman"/>
          <w:b/>
          <w:bCs/>
          <w:sz w:val="24"/>
          <w:szCs w:val="24"/>
        </w:rPr>
      </w:pPr>
    </w:p>
    <w:p w14:paraId="694B3E80" w14:textId="77777777" w:rsidR="00C121F9" w:rsidRPr="00C121F9" w:rsidRDefault="00C121F9" w:rsidP="00C121F9">
      <w:pPr>
        <w:spacing w:line="276" w:lineRule="auto"/>
        <w:rPr>
          <w:rFonts w:ascii="Times New Roman" w:hAnsi="Times New Roman" w:cs="Times New Roman"/>
          <w:sz w:val="24"/>
          <w:szCs w:val="24"/>
        </w:rPr>
      </w:pPr>
    </w:p>
    <w:p w14:paraId="06A997C9" w14:textId="77777777" w:rsidR="00111051" w:rsidRDefault="00B123CB" w:rsidP="00C121F9">
      <w:pPr>
        <w:jc w:val="center"/>
        <w:rPr>
          <w:sz w:val="22"/>
        </w:rPr>
      </w:pPr>
      <w:bookmarkStart w:id="6" w:name="page5"/>
      <w:bookmarkEnd w:id="6"/>
      <w:r>
        <w:rPr>
          <w:sz w:val="22"/>
        </w:rPr>
        <w:t>5</w:t>
      </w:r>
      <w:r w:rsidR="00C121F9">
        <w:rPr>
          <w:sz w:val="22"/>
        </w:rPr>
        <w:br w:type="page"/>
      </w:r>
    </w:p>
    <w:p w14:paraId="3330A0FC" w14:textId="77777777" w:rsidR="00111051" w:rsidRPr="00F1096F" w:rsidRDefault="00111051" w:rsidP="008251A4">
      <w:pPr>
        <w:pStyle w:val="1"/>
        <w:jc w:val="center"/>
        <w:rPr>
          <w:rFonts w:ascii="Times New Roman" w:hAnsi="Times New Roman"/>
          <w:sz w:val="24"/>
          <w:szCs w:val="24"/>
        </w:rPr>
      </w:pPr>
      <w:bookmarkStart w:id="7" w:name="page6"/>
      <w:bookmarkStart w:id="8" w:name="_Toc523164388"/>
      <w:bookmarkEnd w:id="7"/>
      <w:r w:rsidRPr="00F1096F">
        <w:rPr>
          <w:rFonts w:ascii="Times New Roman" w:hAnsi="Times New Roman"/>
          <w:sz w:val="24"/>
          <w:szCs w:val="24"/>
        </w:rPr>
        <w:lastRenderedPageBreak/>
        <w:t>РЕЗЮМЕ</w:t>
      </w:r>
      <w:bookmarkEnd w:id="8"/>
    </w:p>
    <w:p w14:paraId="6B9CA867" w14:textId="77777777" w:rsidR="00111051" w:rsidRDefault="00111051">
      <w:pPr>
        <w:spacing w:line="147" w:lineRule="exact"/>
        <w:rPr>
          <w:rFonts w:ascii="Times New Roman" w:eastAsia="Times New Roman" w:hAnsi="Times New Roman"/>
        </w:rPr>
      </w:pPr>
    </w:p>
    <w:p w14:paraId="73F574D8" w14:textId="77777777" w:rsidR="00111051" w:rsidRDefault="00111051" w:rsidP="00814240">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Данный отчет подводит итоги исследования, которое проводилось Восточноукраинским центром общественных инициатив в </w:t>
      </w:r>
      <w:r w:rsidR="009D573F">
        <w:rPr>
          <w:rFonts w:ascii="Times New Roman" w:eastAsia="Times New Roman" w:hAnsi="Times New Roman"/>
          <w:sz w:val="24"/>
        </w:rPr>
        <w:t xml:space="preserve">январе-августе </w:t>
      </w:r>
      <w:r>
        <w:rPr>
          <w:rFonts w:ascii="Times New Roman" w:eastAsia="Times New Roman" w:hAnsi="Times New Roman"/>
          <w:sz w:val="24"/>
        </w:rPr>
        <w:t>2018 года в сотрудничестве с общественной органи</w:t>
      </w:r>
      <w:r w:rsidR="00D369E0">
        <w:rPr>
          <w:rFonts w:ascii="Times New Roman" w:eastAsia="Times New Roman" w:hAnsi="Times New Roman"/>
          <w:sz w:val="24"/>
        </w:rPr>
        <w:t>зацией «Правозащитная группа «Сич</w:t>
      </w:r>
      <w:r>
        <w:rPr>
          <w:rFonts w:ascii="Times New Roman" w:eastAsia="Times New Roman" w:hAnsi="Times New Roman"/>
          <w:sz w:val="24"/>
        </w:rPr>
        <w:t>» (Днепр) и Общественным комитетом защиты конституционных прав и свобод граждан (Киев).</w:t>
      </w:r>
    </w:p>
    <w:p w14:paraId="2A90855F" w14:textId="77777777" w:rsidR="00111051" w:rsidRDefault="00111051">
      <w:pPr>
        <w:spacing w:line="19" w:lineRule="exact"/>
        <w:rPr>
          <w:rFonts w:ascii="Times New Roman" w:eastAsia="Times New Roman" w:hAnsi="Times New Roman"/>
        </w:rPr>
      </w:pPr>
    </w:p>
    <w:p w14:paraId="05594D94"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Цель исследования заключалась в том, чтобы на основе конкретных уголовных производств определить основные (системные) проблемы, которые возникают в процессе проведения официальных расследований уголовных правонарушений, совершенных в отношении гражданских лиц и украинских военных в ходе вооруженного конфликта на востоке Украины.</w:t>
      </w:r>
    </w:p>
    <w:p w14:paraId="4E01E5DB" w14:textId="77777777" w:rsidR="00111051" w:rsidRDefault="00111051">
      <w:pPr>
        <w:spacing w:line="16" w:lineRule="exact"/>
        <w:rPr>
          <w:rFonts w:ascii="Times New Roman" w:eastAsia="Times New Roman" w:hAnsi="Times New Roman"/>
        </w:rPr>
      </w:pPr>
    </w:p>
    <w:p w14:paraId="39DBDA27" w14:textId="78AA76DA" w:rsidR="00111051" w:rsidRDefault="00DB6CDF" w:rsidP="00DB6CDF">
      <w:pPr>
        <w:tabs>
          <w:tab w:val="left" w:pos="1234"/>
        </w:tabs>
        <w:spacing w:line="358"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фокус исследования попали дела об умышленных убийствах гражданских лиц и военнослужащих в небоевой обстановке, насильственные исчезновения гражданских лиц и исчезновения военнослужащих по месту службы, изнасилования, незаконное лишение свободы и похищения людей на временно оккупированной территории Донбасса. Особое внимание уделялось делам о гибели и ранениях гражданских лиц во время артиллерийских обстрелов подконтрольной правительству Украины территории, делам об уничтожении и повреждении жилья вследствие артиллерийских обстрелов по обе стороны линии разграничения.</w:t>
      </w:r>
    </w:p>
    <w:p w14:paraId="424CCA9B" w14:textId="77777777" w:rsidR="00111051" w:rsidRDefault="00111051">
      <w:pPr>
        <w:spacing w:line="19" w:lineRule="exact"/>
        <w:rPr>
          <w:rFonts w:ascii="Times New Roman" w:eastAsia="Times New Roman" w:hAnsi="Times New Roman"/>
          <w:sz w:val="24"/>
        </w:rPr>
      </w:pPr>
    </w:p>
    <w:p w14:paraId="17057E3E" w14:textId="470A6F46" w:rsidR="00111051" w:rsidRDefault="00DB6CDF" w:rsidP="00DB6CDF">
      <w:pPr>
        <w:tabs>
          <w:tab w:val="left" w:pos="1282"/>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отчете описаны фактические обстоятельства расследования отдельных дел (с учетом установленных законом ограничений), что позволяет читателю самостоятельно </w:t>
      </w:r>
      <w:r w:rsidR="007D7CFF">
        <w:rPr>
          <w:rFonts w:ascii="Times New Roman" w:eastAsia="Times New Roman" w:hAnsi="Times New Roman"/>
          <w:sz w:val="24"/>
        </w:rPr>
        <w:t>сформулировать</w:t>
      </w:r>
      <w:r w:rsidR="00111051">
        <w:rPr>
          <w:rFonts w:ascii="Times New Roman" w:eastAsia="Times New Roman" w:hAnsi="Times New Roman"/>
          <w:sz w:val="24"/>
        </w:rPr>
        <w:t xml:space="preserve"> выводы об эффективности или неэффективности расследований.</w:t>
      </w:r>
    </w:p>
    <w:p w14:paraId="48C8D382" w14:textId="77777777" w:rsidR="00111051" w:rsidRDefault="00111051" w:rsidP="00BC5792">
      <w:pPr>
        <w:spacing w:line="10" w:lineRule="exact"/>
        <w:jc w:val="both"/>
        <w:rPr>
          <w:rFonts w:ascii="Times New Roman" w:eastAsia="Times New Roman" w:hAnsi="Times New Roman"/>
          <w:sz w:val="24"/>
        </w:rPr>
      </w:pPr>
    </w:p>
    <w:p w14:paraId="7D3908CB" w14:textId="77777777" w:rsidR="00DB6CDF" w:rsidRDefault="00DB6CDF" w:rsidP="00DB6CDF">
      <w:pPr>
        <w:tabs>
          <w:tab w:val="left" w:pos="1200"/>
        </w:tabs>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то же время авторы исследования выявили широкий спектр проблем и недостатков</w:t>
      </w:r>
      <w:r>
        <w:rPr>
          <w:rFonts w:ascii="Times New Roman" w:eastAsia="Times New Roman" w:hAnsi="Times New Roman"/>
          <w:sz w:val="24"/>
        </w:rPr>
        <w:t xml:space="preserve"> в </w:t>
      </w:r>
      <w:r w:rsidR="00111051">
        <w:rPr>
          <w:rFonts w:ascii="Times New Roman" w:eastAsia="Times New Roman" w:hAnsi="Times New Roman"/>
          <w:sz w:val="24"/>
        </w:rPr>
        <w:t xml:space="preserve">официальных расследованиях, которые могут свидетельствовать об их неэффективности. </w:t>
      </w:r>
    </w:p>
    <w:p w14:paraId="2F267815" w14:textId="10135886" w:rsidR="00111051" w:rsidRPr="008251A4" w:rsidRDefault="00111051" w:rsidP="00DB6CDF">
      <w:pPr>
        <w:tabs>
          <w:tab w:val="left" w:pos="1200"/>
        </w:tabs>
        <w:spacing w:line="360" w:lineRule="auto"/>
        <w:ind w:left="270"/>
        <w:jc w:val="both"/>
        <w:rPr>
          <w:rFonts w:ascii="Times New Roman" w:eastAsia="Times New Roman" w:hAnsi="Times New Roman"/>
          <w:sz w:val="24"/>
        </w:rPr>
      </w:pPr>
      <w:r>
        <w:rPr>
          <w:rFonts w:ascii="Times New Roman" w:eastAsia="Times New Roman" w:hAnsi="Times New Roman"/>
          <w:sz w:val="24"/>
        </w:rPr>
        <w:t>В частности, типичными при проведении расследований усматриваются такие проблемы:</w:t>
      </w:r>
    </w:p>
    <w:p w14:paraId="52D08348" w14:textId="77777777" w:rsidR="008251A4" w:rsidRDefault="00111051" w:rsidP="00BC5792">
      <w:pPr>
        <w:pStyle w:val="a3"/>
        <w:numPr>
          <w:ilvl w:val="0"/>
          <w:numId w:val="170"/>
        </w:numPr>
        <w:spacing w:line="360" w:lineRule="auto"/>
        <w:ind w:firstLine="270"/>
        <w:jc w:val="both"/>
        <w:rPr>
          <w:rFonts w:ascii="Times New Roman" w:eastAsia="Times New Roman" w:hAnsi="Times New Roman"/>
          <w:sz w:val="23"/>
        </w:rPr>
      </w:pPr>
      <w:r w:rsidRPr="008251A4">
        <w:rPr>
          <w:rFonts w:ascii="Times New Roman" w:eastAsia="Times New Roman" w:hAnsi="Times New Roman"/>
          <w:sz w:val="23"/>
        </w:rPr>
        <w:t>невнесение сведений об уголовных правонарушениях в ЕРДР;</w:t>
      </w:r>
    </w:p>
    <w:p w14:paraId="087AB804" w14:textId="77777777" w:rsidR="008251A4" w:rsidRPr="008251A4" w:rsidRDefault="00111051" w:rsidP="00DB6CDF">
      <w:pPr>
        <w:pStyle w:val="a3"/>
        <w:numPr>
          <w:ilvl w:val="0"/>
          <w:numId w:val="170"/>
        </w:numPr>
        <w:spacing w:line="360" w:lineRule="auto"/>
        <w:ind w:left="180" w:firstLine="810"/>
        <w:jc w:val="both"/>
        <w:rPr>
          <w:rFonts w:ascii="Times New Roman" w:eastAsia="Times New Roman" w:hAnsi="Times New Roman"/>
          <w:sz w:val="23"/>
        </w:rPr>
      </w:pPr>
      <w:r w:rsidRPr="008251A4">
        <w:rPr>
          <w:rFonts w:ascii="Times New Roman" w:eastAsia="Times New Roman" w:hAnsi="Times New Roman"/>
          <w:sz w:val="24"/>
        </w:rPr>
        <w:t>проблемы, связанные с определением территориальной подследственности для проведения досудебного расследования уголовных правонарушений, совершенных на оккупированной территории, за органами досудебного расследования, которые находятся на значительном расстоянии от места совершения преступления (места проживания большинства свидетелей и потерпевших) и имеют сложную транспортную доступность;</w:t>
      </w:r>
    </w:p>
    <w:p w14:paraId="3F0436AE" w14:textId="77777777" w:rsidR="008251A4" w:rsidRPr="008251A4" w:rsidRDefault="00111051" w:rsidP="00BC5792">
      <w:pPr>
        <w:pStyle w:val="a3"/>
        <w:numPr>
          <w:ilvl w:val="0"/>
          <w:numId w:val="170"/>
        </w:numPr>
        <w:spacing w:line="360" w:lineRule="auto"/>
        <w:ind w:firstLine="270"/>
        <w:jc w:val="both"/>
        <w:rPr>
          <w:rFonts w:ascii="Times New Roman" w:eastAsia="Times New Roman" w:hAnsi="Times New Roman"/>
          <w:sz w:val="23"/>
        </w:rPr>
      </w:pPr>
      <w:r w:rsidRPr="008251A4">
        <w:rPr>
          <w:rFonts w:ascii="Times New Roman" w:eastAsia="Times New Roman" w:hAnsi="Times New Roman"/>
          <w:sz w:val="24"/>
        </w:rPr>
        <w:t>отсутствие оперативности в действиях правоохранителей;</w:t>
      </w:r>
    </w:p>
    <w:p w14:paraId="3B9784F8" w14:textId="4FA42525" w:rsidR="008251A4" w:rsidRPr="00DB6CDF" w:rsidRDefault="00DB6CDF" w:rsidP="00DB6CDF">
      <w:pPr>
        <w:pStyle w:val="a3"/>
        <w:numPr>
          <w:ilvl w:val="0"/>
          <w:numId w:val="170"/>
        </w:numPr>
        <w:spacing w:line="360" w:lineRule="auto"/>
        <w:ind w:left="180" w:firstLine="630"/>
        <w:jc w:val="both"/>
        <w:rPr>
          <w:rFonts w:ascii="Times New Roman" w:eastAsia="Times New Roman" w:hAnsi="Times New Roman"/>
          <w:sz w:val="23"/>
        </w:rPr>
      </w:pPr>
      <w:r>
        <w:rPr>
          <w:rFonts w:ascii="Times New Roman" w:eastAsia="Times New Roman" w:hAnsi="Times New Roman"/>
          <w:sz w:val="24"/>
        </w:rPr>
        <w:t>недостаточная тщательность в проведении следственных</w:t>
      </w:r>
      <w:r w:rsidR="00111051" w:rsidRPr="008251A4">
        <w:rPr>
          <w:rFonts w:ascii="Times New Roman" w:eastAsia="Times New Roman" w:hAnsi="Times New Roman"/>
          <w:sz w:val="24"/>
        </w:rPr>
        <w:t xml:space="preserve"> (розыскных)</w:t>
      </w:r>
      <w:r>
        <w:rPr>
          <w:rFonts w:ascii="Times New Roman" w:eastAsia="Times New Roman" w:hAnsi="Times New Roman"/>
          <w:sz w:val="24"/>
        </w:rPr>
        <w:t xml:space="preserve"> </w:t>
      </w:r>
      <w:r w:rsidR="00111051" w:rsidRPr="00DB6CDF">
        <w:rPr>
          <w:rFonts w:ascii="Times New Roman" w:eastAsia="Times New Roman" w:hAnsi="Times New Roman"/>
          <w:sz w:val="24"/>
        </w:rPr>
        <w:t>действий, в частности, неоправданные задержки с назначением необходимых экспертиз, непринятие мер по допросу всех свидетелей происшествия, поверхност</w:t>
      </w:r>
      <w:r w:rsidR="00B123CB" w:rsidRPr="00DB6CDF">
        <w:rPr>
          <w:rFonts w:ascii="Times New Roman" w:eastAsia="Times New Roman" w:hAnsi="Times New Roman"/>
          <w:sz w:val="24"/>
        </w:rPr>
        <w:t>ный допрос свидетелей и прочее;</w:t>
      </w:r>
      <w:bookmarkStart w:id="9" w:name="page7"/>
      <w:bookmarkEnd w:id="9"/>
    </w:p>
    <w:p w14:paraId="5ABF4B70" w14:textId="53CC0FDB" w:rsidR="00111051" w:rsidRPr="00DB6CDF" w:rsidRDefault="00111051" w:rsidP="00DB6CDF">
      <w:pPr>
        <w:pStyle w:val="a3"/>
        <w:numPr>
          <w:ilvl w:val="0"/>
          <w:numId w:val="171"/>
        </w:numPr>
        <w:spacing w:line="360" w:lineRule="auto"/>
        <w:ind w:firstLine="10"/>
        <w:jc w:val="both"/>
        <w:rPr>
          <w:rFonts w:ascii="Times New Roman" w:eastAsia="Times New Roman" w:hAnsi="Times New Roman"/>
          <w:sz w:val="24"/>
        </w:rPr>
      </w:pPr>
      <w:r w:rsidRPr="008251A4">
        <w:rPr>
          <w:rFonts w:ascii="Times New Roman" w:eastAsia="Times New Roman" w:hAnsi="Times New Roman"/>
          <w:sz w:val="24"/>
        </w:rPr>
        <w:t>н</w:t>
      </w:r>
      <w:r w:rsidR="00DB6CDF">
        <w:rPr>
          <w:rFonts w:ascii="Times New Roman" w:eastAsia="Times New Roman" w:hAnsi="Times New Roman"/>
          <w:sz w:val="24"/>
        </w:rPr>
        <w:t xml:space="preserve">едостаточное </w:t>
      </w:r>
      <w:r w:rsidRPr="008251A4">
        <w:rPr>
          <w:rFonts w:ascii="Times New Roman" w:eastAsia="Times New Roman" w:hAnsi="Times New Roman"/>
          <w:sz w:val="24"/>
        </w:rPr>
        <w:t>испол</w:t>
      </w:r>
      <w:r w:rsidR="00DB6CDF">
        <w:rPr>
          <w:rFonts w:ascii="Times New Roman" w:eastAsia="Times New Roman" w:hAnsi="Times New Roman"/>
          <w:sz w:val="24"/>
        </w:rPr>
        <w:t xml:space="preserve">ьзование криминалистической техники, тактики </w:t>
      </w:r>
      <w:r w:rsidRPr="008251A4">
        <w:rPr>
          <w:rFonts w:ascii="Times New Roman" w:eastAsia="Times New Roman" w:hAnsi="Times New Roman"/>
          <w:sz w:val="24"/>
        </w:rPr>
        <w:t>и</w:t>
      </w:r>
      <w:r w:rsidR="00DB6CDF">
        <w:rPr>
          <w:rFonts w:ascii="Times New Roman" w:eastAsia="Times New Roman" w:hAnsi="Times New Roman"/>
          <w:sz w:val="24"/>
        </w:rPr>
        <w:t xml:space="preserve"> </w:t>
      </w:r>
      <w:r w:rsidRPr="00DB6CDF">
        <w:rPr>
          <w:rFonts w:ascii="Times New Roman" w:eastAsia="Times New Roman" w:hAnsi="Times New Roman"/>
          <w:sz w:val="24"/>
        </w:rPr>
        <w:t>методики;</w:t>
      </w:r>
    </w:p>
    <w:p w14:paraId="4E531DBE" w14:textId="0FB9EF60" w:rsidR="00111051" w:rsidRDefault="00B123CB" w:rsidP="008251A4">
      <w:pPr>
        <w:spacing w:line="0" w:lineRule="atLeast"/>
        <w:ind w:left="260"/>
        <w:jc w:val="center"/>
        <w:rPr>
          <w:rFonts w:ascii="Times New Roman" w:eastAsia="Times New Roman" w:hAnsi="Times New Roman"/>
          <w:sz w:val="24"/>
        </w:rPr>
      </w:pPr>
      <w:r>
        <w:rPr>
          <w:rFonts w:ascii="Times New Roman" w:eastAsia="Times New Roman" w:hAnsi="Times New Roman"/>
          <w:sz w:val="24"/>
        </w:rPr>
        <w:t>6</w:t>
      </w:r>
      <w:r w:rsidR="008251A4">
        <w:rPr>
          <w:rFonts w:ascii="Times New Roman" w:eastAsia="Times New Roman" w:hAnsi="Times New Roman"/>
          <w:sz w:val="24"/>
        </w:rPr>
        <w:br w:type="page"/>
      </w:r>
    </w:p>
    <w:p w14:paraId="1CB95FEC" w14:textId="7614D018" w:rsidR="00111051" w:rsidRPr="008251A4" w:rsidRDefault="006D0C77" w:rsidP="00E6297B">
      <w:pPr>
        <w:numPr>
          <w:ilvl w:val="0"/>
          <w:numId w:val="2"/>
        </w:numPr>
        <w:tabs>
          <w:tab w:val="left" w:pos="1680"/>
        </w:tabs>
        <w:spacing w:line="360" w:lineRule="auto"/>
        <w:ind w:left="1680" w:hanging="710"/>
        <w:rPr>
          <w:rFonts w:ascii="Times New Roman" w:eastAsia="Times New Roman" w:hAnsi="Times New Roman"/>
          <w:sz w:val="24"/>
        </w:rPr>
      </w:pPr>
      <w:r>
        <w:rPr>
          <w:rFonts w:ascii="Times New Roman" w:eastAsia="Times New Roman" w:hAnsi="Times New Roman"/>
          <w:sz w:val="24"/>
        </w:rPr>
        <w:lastRenderedPageBreak/>
        <w:t>не</w:t>
      </w:r>
      <w:r w:rsidR="00873DC8">
        <w:rPr>
          <w:rFonts w:ascii="Times New Roman" w:eastAsia="Times New Roman" w:hAnsi="Times New Roman"/>
          <w:sz w:val="24"/>
        </w:rPr>
        <w:t>проведение</w:t>
      </w:r>
      <w:r w:rsidR="00111051">
        <w:rPr>
          <w:rFonts w:ascii="Times New Roman" w:eastAsia="Times New Roman" w:hAnsi="Times New Roman"/>
          <w:sz w:val="24"/>
        </w:rPr>
        <w:t xml:space="preserve"> следственных действий по ходатайствам потерпевших;</w:t>
      </w:r>
    </w:p>
    <w:p w14:paraId="68F05F94" w14:textId="6DCD5EBD" w:rsidR="00111051" w:rsidRPr="008251A4" w:rsidRDefault="00111051" w:rsidP="00E6297B">
      <w:pPr>
        <w:numPr>
          <w:ilvl w:val="0"/>
          <w:numId w:val="2"/>
        </w:numPr>
        <w:tabs>
          <w:tab w:val="left" w:pos="1678"/>
        </w:tabs>
        <w:spacing w:line="360" w:lineRule="auto"/>
        <w:ind w:left="260" w:firstLine="710"/>
        <w:rPr>
          <w:rFonts w:ascii="Times New Roman" w:eastAsia="Times New Roman" w:hAnsi="Times New Roman"/>
          <w:sz w:val="24"/>
        </w:rPr>
      </w:pPr>
      <w:r>
        <w:rPr>
          <w:rFonts w:ascii="Times New Roman" w:eastAsia="Times New Roman" w:hAnsi="Times New Roman"/>
          <w:sz w:val="24"/>
        </w:rPr>
        <w:t>отсутствие эффективной методики расследования преступлений, связанных с артиллерийскими обстрелами;</w:t>
      </w:r>
    </w:p>
    <w:p w14:paraId="693A8625" w14:textId="41A256D4" w:rsidR="00111051" w:rsidRPr="008251A4" w:rsidRDefault="00111051" w:rsidP="00E6297B">
      <w:pPr>
        <w:numPr>
          <w:ilvl w:val="0"/>
          <w:numId w:val="2"/>
        </w:numPr>
        <w:tabs>
          <w:tab w:val="left" w:pos="1678"/>
        </w:tabs>
        <w:spacing w:line="360" w:lineRule="auto"/>
        <w:ind w:left="260" w:firstLine="710"/>
        <w:rPr>
          <w:rFonts w:ascii="Times New Roman" w:eastAsia="Times New Roman" w:hAnsi="Times New Roman"/>
          <w:sz w:val="24"/>
        </w:rPr>
      </w:pPr>
      <w:r>
        <w:rPr>
          <w:rFonts w:ascii="Times New Roman" w:eastAsia="Times New Roman" w:hAnsi="Times New Roman"/>
          <w:sz w:val="24"/>
        </w:rPr>
        <w:t>отсутствие одинакового подхода к квалификации преступлений, связанных с нарушением неприкосновенности жилища на оккупированной территории;</w:t>
      </w:r>
    </w:p>
    <w:p w14:paraId="7ED58713" w14:textId="0FA303B0" w:rsidR="00111051" w:rsidRPr="008251A4" w:rsidRDefault="00111051" w:rsidP="00E6297B">
      <w:pPr>
        <w:numPr>
          <w:ilvl w:val="0"/>
          <w:numId w:val="2"/>
        </w:numPr>
        <w:tabs>
          <w:tab w:val="left" w:pos="1678"/>
        </w:tabs>
        <w:spacing w:line="360" w:lineRule="auto"/>
        <w:ind w:left="260" w:firstLine="710"/>
        <w:rPr>
          <w:rFonts w:ascii="Times New Roman" w:eastAsia="Times New Roman" w:hAnsi="Times New Roman"/>
          <w:sz w:val="24"/>
        </w:rPr>
      </w:pPr>
      <w:r>
        <w:rPr>
          <w:rFonts w:ascii="Times New Roman" w:eastAsia="Times New Roman" w:hAnsi="Times New Roman"/>
          <w:sz w:val="24"/>
        </w:rPr>
        <w:t>отсутствие обмена информацией о</w:t>
      </w:r>
      <w:r w:rsidR="007B73DB">
        <w:rPr>
          <w:rFonts w:ascii="Times New Roman" w:eastAsia="Times New Roman" w:hAnsi="Times New Roman"/>
          <w:sz w:val="24"/>
        </w:rPr>
        <w:t xml:space="preserve">б уголовных производствах меж </w:t>
      </w:r>
      <w:r>
        <w:rPr>
          <w:rFonts w:ascii="Times New Roman" w:eastAsia="Times New Roman" w:hAnsi="Times New Roman"/>
          <w:sz w:val="24"/>
        </w:rPr>
        <w:t>различными</w:t>
      </w:r>
      <w:r w:rsidRPr="008D5FC8">
        <w:rPr>
          <w:rFonts w:ascii="Times New Roman" w:eastAsia="Times New Roman" w:hAnsi="Times New Roman"/>
          <w:sz w:val="24"/>
        </w:rPr>
        <w:t xml:space="preserve"> органами </w:t>
      </w:r>
      <w:r>
        <w:rPr>
          <w:rFonts w:ascii="Times New Roman" w:eastAsia="Times New Roman" w:hAnsi="Times New Roman"/>
          <w:sz w:val="24"/>
        </w:rPr>
        <w:t>досудебного расследования;</w:t>
      </w:r>
    </w:p>
    <w:p w14:paraId="3F6B99C2" w14:textId="033BA2AC" w:rsidR="00111051" w:rsidRPr="008251A4" w:rsidRDefault="00111051" w:rsidP="00E6297B">
      <w:pPr>
        <w:numPr>
          <w:ilvl w:val="0"/>
          <w:numId w:val="2"/>
        </w:numPr>
        <w:tabs>
          <w:tab w:val="left" w:pos="1678"/>
        </w:tabs>
        <w:spacing w:line="360" w:lineRule="auto"/>
        <w:ind w:left="260" w:firstLine="710"/>
        <w:rPr>
          <w:rFonts w:ascii="Times New Roman" w:eastAsia="Times New Roman" w:hAnsi="Times New Roman"/>
          <w:sz w:val="24"/>
        </w:rPr>
      </w:pPr>
      <w:r>
        <w:rPr>
          <w:rFonts w:ascii="Times New Roman" w:eastAsia="Times New Roman" w:hAnsi="Times New Roman"/>
          <w:sz w:val="24"/>
        </w:rPr>
        <w:t>отсутствие правовой реакции правоохранительных органов на использование недвижимого имущества гражданских лиц в военных целях, разграбление жилья;</w:t>
      </w:r>
    </w:p>
    <w:p w14:paraId="171ED754" w14:textId="12272EEC" w:rsidR="00111051" w:rsidRPr="008251A4" w:rsidRDefault="00111051" w:rsidP="00E6297B">
      <w:pPr>
        <w:numPr>
          <w:ilvl w:val="0"/>
          <w:numId w:val="2"/>
        </w:numPr>
        <w:tabs>
          <w:tab w:val="left" w:pos="1678"/>
        </w:tabs>
        <w:spacing w:line="360" w:lineRule="auto"/>
        <w:ind w:left="260" w:firstLine="710"/>
        <w:rPr>
          <w:rFonts w:ascii="Times New Roman" w:eastAsia="Times New Roman" w:hAnsi="Times New Roman"/>
          <w:sz w:val="24"/>
        </w:rPr>
      </w:pPr>
      <w:r>
        <w:rPr>
          <w:rFonts w:ascii="Times New Roman" w:eastAsia="Times New Roman" w:hAnsi="Times New Roman"/>
          <w:sz w:val="24"/>
        </w:rPr>
        <w:t>отсутствие надлежащего процессуального руководства досудебным расследованием со стороны прокуроров;</w:t>
      </w:r>
    </w:p>
    <w:p w14:paraId="153781D7" w14:textId="77777777" w:rsidR="00111051" w:rsidRPr="00814240" w:rsidRDefault="00111051" w:rsidP="00E6297B">
      <w:pPr>
        <w:numPr>
          <w:ilvl w:val="0"/>
          <w:numId w:val="2"/>
        </w:numPr>
        <w:tabs>
          <w:tab w:val="left" w:pos="1680"/>
        </w:tabs>
        <w:spacing w:line="360" w:lineRule="auto"/>
        <w:ind w:left="1680" w:hanging="710"/>
        <w:rPr>
          <w:rFonts w:ascii="Times New Roman" w:eastAsia="Times New Roman" w:hAnsi="Times New Roman"/>
          <w:sz w:val="24"/>
        </w:rPr>
      </w:pPr>
      <w:r>
        <w:rPr>
          <w:rFonts w:ascii="Times New Roman" w:eastAsia="Times New Roman" w:hAnsi="Times New Roman"/>
          <w:sz w:val="24"/>
        </w:rPr>
        <w:t>другое.</w:t>
      </w:r>
    </w:p>
    <w:p w14:paraId="0D7CE429" w14:textId="77777777" w:rsidR="00111051" w:rsidRDefault="00111051" w:rsidP="008251A4">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Для решения выявленных авторами отчета проблем были разработаны рекомендации Верховной Раде Украины, министерствам юстиции, обороны, МВД, Генеральной прокуратуре и Национальной полиции.</w:t>
      </w:r>
    </w:p>
    <w:p w14:paraId="0B499E36" w14:textId="77777777" w:rsidR="00111051" w:rsidRDefault="00111051" w:rsidP="008251A4">
      <w:pPr>
        <w:spacing w:line="360" w:lineRule="auto"/>
        <w:rPr>
          <w:rFonts w:ascii="Times New Roman" w:eastAsia="Times New Roman" w:hAnsi="Times New Roman"/>
        </w:rPr>
      </w:pPr>
    </w:p>
    <w:p w14:paraId="224742A1" w14:textId="77777777" w:rsidR="00111051" w:rsidRDefault="00111051" w:rsidP="008251A4">
      <w:pPr>
        <w:spacing w:line="360" w:lineRule="auto"/>
        <w:rPr>
          <w:rFonts w:ascii="Times New Roman" w:eastAsia="Times New Roman" w:hAnsi="Times New Roman"/>
        </w:rPr>
      </w:pPr>
    </w:p>
    <w:p w14:paraId="22D3D921" w14:textId="77777777" w:rsidR="00111051" w:rsidRDefault="00111051" w:rsidP="008251A4">
      <w:pPr>
        <w:spacing w:line="360" w:lineRule="auto"/>
        <w:rPr>
          <w:rFonts w:ascii="Times New Roman" w:eastAsia="Times New Roman" w:hAnsi="Times New Roman"/>
        </w:rPr>
      </w:pPr>
    </w:p>
    <w:p w14:paraId="343D9B22" w14:textId="77777777" w:rsidR="00111051" w:rsidRDefault="00111051">
      <w:pPr>
        <w:spacing w:line="200" w:lineRule="exact"/>
        <w:rPr>
          <w:rFonts w:ascii="Times New Roman" w:eastAsia="Times New Roman" w:hAnsi="Times New Roman"/>
        </w:rPr>
      </w:pPr>
    </w:p>
    <w:p w14:paraId="3A754084" w14:textId="77777777" w:rsidR="00111051" w:rsidRDefault="00111051">
      <w:pPr>
        <w:spacing w:line="200" w:lineRule="exact"/>
        <w:rPr>
          <w:rFonts w:ascii="Times New Roman" w:eastAsia="Times New Roman" w:hAnsi="Times New Roman"/>
        </w:rPr>
      </w:pPr>
    </w:p>
    <w:p w14:paraId="3F38E7A3" w14:textId="77777777" w:rsidR="00111051" w:rsidRDefault="00111051">
      <w:pPr>
        <w:spacing w:line="200" w:lineRule="exact"/>
        <w:rPr>
          <w:rFonts w:ascii="Times New Roman" w:eastAsia="Times New Roman" w:hAnsi="Times New Roman"/>
        </w:rPr>
      </w:pPr>
    </w:p>
    <w:p w14:paraId="051B3056" w14:textId="77777777" w:rsidR="00111051" w:rsidRDefault="00111051">
      <w:pPr>
        <w:spacing w:line="200" w:lineRule="exact"/>
        <w:rPr>
          <w:rFonts w:ascii="Times New Roman" w:eastAsia="Times New Roman" w:hAnsi="Times New Roman"/>
        </w:rPr>
      </w:pPr>
    </w:p>
    <w:p w14:paraId="7F19F7BB" w14:textId="77777777" w:rsidR="00111051" w:rsidRDefault="00111051">
      <w:pPr>
        <w:spacing w:line="200" w:lineRule="exact"/>
        <w:rPr>
          <w:rFonts w:ascii="Times New Roman" w:eastAsia="Times New Roman" w:hAnsi="Times New Roman"/>
        </w:rPr>
      </w:pPr>
    </w:p>
    <w:p w14:paraId="2241AC62" w14:textId="77777777" w:rsidR="00111051" w:rsidRDefault="00111051">
      <w:pPr>
        <w:spacing w:line="200" w:lineRule="exact"/>
        <w:rPr>
          <w:rFonts w:ascii="Times New Roman" w:eastAsia="Times New Roman" w:hAnsi="Times New Roman"/>
        </w:rPr>
      </w:pPr>
    </w:p>
    <w:p w14:paraId="4C7EF15C" w14:textId="77777777" w:rsidR="00111051" w:rsidRDefault="00111051">
      <w:pPr>
        <w:spacing w:line="200" w:lineRule="exact"/>
        <w:rPr>
          <w:rFonts w:ascii="Times New Roman" w:eastAsia="Times New Roman" w:hAnsi="Times New Roman"/>
        </w:rPr>
      </w:pPr>
    </w:p>
    <w:p w14:paraId="3CFE3462" w14:textId="77777777" w:rsidR="00111051" w:rsidRDefault="00111051">
      <w:pPr>
        <w:spacing w:line="200" w:lineRule="exact"/>
        <w:rPr>
          <w:rFonts w:ascii="Times New Roman" w:eastAsia="Times New Roman" w:hAnsi="Times New Roman"/>
        </w:rPr>
      </w:pPr>
    </w:p>
    <w:p w14:paraId="7F2C64E5" w14:textId="77777777" w:rsidR="00111051" w:rsidRDefault="00111051">
      <w:pPr>
        <w:spacing w:line="200" w:lineRule="exact"/>
        <w:rPr>
          <w:rFonts w:ascii="Times New Roman" w:eastAsia="Times New Roman" w:hAnsi="Times New Roman"/>
        </w:rPr>
      </w:pPr>
    </w:p>
    <w:p w14:paraId="6527A877" w14:textId="77777777" w:rsidR="00111051" w:rsidRDefault="00111051">
      <w:pPr>
        <w:spacing w:line="200" w:lineRule="exact"/>
        <w:rPr>
          <w:rFonts w:ascii="Times New Roman" w:eastAsia="Times New Roman" w:hAnsi="Times New Roman"/>
        </w:rPr>
      </w:pPr>
    </w:p>
    <w:p w14:paraId="3D76C010" w14:textId="77777777" w:rsidR="00111051" w:rsidRDefault="00111051">
      <w:pPr>
        <w:spacing w:line="200" w:lineRule="exact"/>
        <w:rPr>
          <w:rFonts w:ascii="Times New Roman" w:eastAsia="Times New Roman" w:hAnsi="Times New Roman"/>
        </w:rPr>
      </w:pPr>
    </w:p>
    <w:p w14:paraId="0FB2EFB2" w14:textId="77777777" w:rsidR="00111051" w:rsidRDefault="00111051">
      <w:pPr>
        <w:spacing w:line="200" w:lineRule="exact"/>
        <w:rPr>
          <w:rFonts w:ascii="Times New Roman" w:eastAsia="Times New Roman" w:hAnsi="Times New Roman"/>
        </w:rPr>
      </w:pPr>
    </w:p>
    <w:p w14:paraId="5EA236E2" w14:textId="77777777" w:rsidR="00111051" w:rsidRDefault="00111051">
      <w:pPr>
        <w:spacing w:line="200" w:lineRule="exact"/>
        <w:rPr>
          <w:rFonts w:ascii="Times New Roman" w:eastAsia="Times New Roman" w:hAnsi="Times New Roman"/>
        </w:rPr>
      </w:pPr>
    </w:p>
    <w:p w14:paraId="10207749" w14:textId="77777777" w:rsidR="00111051" w:rsidRDefault="00111051">
      <w:pPr>
        <w:spacing w:line="200" w:lineRule="exact"/>
        <w:rPr>
          <w:rFonts w:ascii="Times New Roman" w:eastAsia="Times New Roman" w:hAnsi="Times New Roman"/>
        </w:rPr>
      </w:pPr>
    </w:p>
    <w:p w14:paraId="488CF6AC" w14:textId="77777777" w:rsidR="00111051" w:rsidRDefault="00111051">
      <w:pPr>
        <w:spacing w:line="200" w:lineRule="exact"/>
        <w:rPr>
          <w:rFonts w:ascii="Times New Roman" w:eastAsia="Times New Roman" w:hAnsi="Times New Roman"/>
        </w:rPr>
      </w:pPr>
    </w:p>
    <w:p w14:paraId="62E00571" w14:textId="77777777" w:rsidR="00111051" w:rsidRDefault="00111051">
      <w:pPr>
        <w:spacing w:line="200" w:lineRule="exact"/>
        <w:rPr>
          <w:rFonts w:ascii="Times New Roman" w:eastAsia="Times New Roman" w:hAnsi="Times New Roman"/>
        </w:rPr>
      </w:pPr>
    </w:p>
    <w:p w14:paraId="473D9B8A" w14:textId="77777777" w:rsidR="00111051" w:rsidRDefault="00111051">
      <w:pPr>
        <w:spacing w:line="200" w:lineRule="exact"/>
        <w:rPr>
          <w:rFonts w:ascii="Times New Roman" w:eastAsia="Times New Roman" w:hAnsi="Times New Roman"/>
        </w:rPr>
      </w:pPr>
    </w:p>
    <w:p w14:paraId="2184CEA8" w14:textId="77777777" w:rsidR="00111051" w:rsidRDefault="00111051">
      <w:pPr>
        <w:spacing w:line="200" w:lineRule="exact"/>
        <w:rPr>
          <w:rFonts w:ascii="Times New Roman" w:eastAsia="Times New Roman" w:hAnsi="Times New Roman"/>
        </w:rPr>
      </w:pPr>
    </w:p>
    <w:p w14:paraId="7EF8CE7B" w14:textId="77777777" w:rsidR="00111051" w:rsidRDefault="00111051">
      <w:pPr>
        <w:spacing w:line="200" w:lineRule="exact"/>
        <w:rPr>
          <w:rFonts w:ascii="Times New Roman" w:eastAsia="Times New Roman" w:hAnsi="Times New Roman"/>
        </w:rPr>
      </w:pPr>
    </w:p>
    <w:p w14:paraId="2A164184" w14:textId="77777777" w:rsidR="00111051" w:rsidRDefault="00111051">
      <w:pPr>
        <w:spacing w:line="200" w:lineRule="exact"/>
        <w:rPr>
          <w:rFonts w:ascii="Times New Roman" w:eastAsia="Times New Roman" w:hAnsi="Times New Roman"/>
        </w:rPr>
      </w:pPr>
    </w:p>
    <w:p w14:paraId="32DC301B" w14:textId="77777777" w:rsidR="00111051" w:rsidRDefault="00111051">
      <w:pPr>
        <w:spacing w:line="200" w:lineRule="exact"/>
        <w:rPr>
          <w:rFonts w:ascii="Times New Roman" w:eastAsia="Times New Roman" w:hAnsi="Times New Roman"/>
        </w:rPr>
      </w:pPr>
    </w:p>
    <w:p w14:paraId="442E5CC4" w14:textId="77777777" w:rsidR="00111051" w:rsidRDefault="00111051">
      <w:pPr>
        <w:spacing w:line="200" w:lineRule="exact"/>
        <w:rPr>
          <w:rFonts w:ascii="Times New Roman" w:eastAsia="Times New Roman" w:hAnsi="Times New Roman"/>
        </w:rPr>
      </w:pPr>
    </w:p>
    <w:p w14:paraId="41A9A6B1" w14:textId="77777777" w:rsidR="00111051" w:rsidRDefault="00111051">
      <w:pPr>
        <w:spacing w:line="200" w:lineRule="exact"/>
        <w:rPr>
          <w:rFonts w:ascii="Times New Roman" w:eastAsia="Times New Roman" w:hAnsi="Times New Roman"/>
        </w:rPr>
      </w:pPr>
    </w:p>
    <w:p w14:paraId="246CA5D3" w14:textId="77777777" w:rsidR="00111051" w:rsidRDefault="00111051">
      <w:pPr>
        <w:spacing w:line="200" w:lineRule="exact"/>
        <w:rPr>
          <w:rFonts w:ascii="Times New Roman" w:eastAsia="Times New Roman" w:hAnsi="Times New Roman"/>
        </w:rPr>
      </w:pPr>
    </w:p>
    <w:p w14:paraId="77225B1A" w14:textId="77777777" w:rsidR="00111051" w:rsidRDefault="00111051">
      <w:pPr>
        <w:spacing w:line="200" w:lineRule="exact"/>
        <w:rPr>
          <w:rFonts w:ascii="Times New Roman" w:eastAsia="Times New Roman" w:hAnsi="Times New Roman"/>
        </w:rPr>
      </w:pPr>
    </w:p>
    <w:p w14:paraId="7C0DF146" w14:textId="77777777" w:rsidR="00111051" w:rsidRDefault="00111051">
      <w:pPr>
        <w:spacing w:line="200" w:lineRule="exact"/>
        <w:rPr>
          <w:rFonts w:ascii="Times New Roman" w:eastAsia="Times New Roman" w:hAnsi="Times New Roman"/>
        </w:rPr>
      </w:pPr>
    </w:p>
    <w:p w14:paraId="3DEDFBF2" w14:textId="77777777" w:rsidR="00111051" w:rsidRDefault="00111051">
      <w:pPr>
        <w:spacing w:line="200" w:lineRule="exact"/>
        <w:rPr>
          <w:rFonts w:ascii="Times New Roman" w:eastAsia="Times New Roman" w:hAnsi="Times New Roman"/>
        </w:rPr>
      </w:pPr>
    </w:p>
    <w:p w14:paraId="6DE753F2" w14:textId="77777777" w:rsidR="00111051" w:rsidRDefault="00111051">
      <w:pPr>
        <w:spacing w:line="200" w:lineRule="exact"/>
        <w:rPr>
          <w:rFonts w:ascii="Times New Roman" w:eastAsia="Times New Roman" w:hAnsi="Times New Roman"/>
        </w:rPr>
      </w:pPr>
    </w:p>
    <w:p w14:paraId="5E8C4D5E" w14:textId="77777777" w:rsidR="00111051" w:rsidRDefault="00111051">
      <w:pPr>
        <w:spacing w:line="200" w:lineRule="exact"/>
        <w:rPr>
          <w:rFonts w:ascii="Times New Roman" w:eastAsia="Times New Roman" w:hAnsi="Times New Roman"/>
        </w:rPr>
      </w:pPr>
    </w:p>
    <w:p w14:paraId="47810310" w14:textId="77777777" w:rsidR="00111051" w:rsidRDefault="00111051">
      <w:pPr>
        <w:spacing w:line="200" w:lineRule="exact"/>
        <w:rPr>
          <w:rFonts w:ascii="Times New Roman" w:eastAsia="Times New Roman" w:hAnsi="Times New Roman"/>
        </w:rPr>
      </w:pPr>
    </w:p>
    <w:p w14:paraId="3B5F5694" w14:textId="77777777" w:rsidR="00111051" w:rsidRDefault="00111051">
      <w:pPr>
        <w:spacing w:line="200" w:lineRule="exact"/>
        <w:rPr>
          <w:rFonts w:ascii="Times New Roman" w:eastAsia="Times New Roman" w:hAnsi="Times New Roman"/>
        </w:rPr>
      </w:pPr>
    </w:p>
    <w:p w14:paraId="53893678" w14:textId="77777777" w:rsidR="00111051" w:rsidRDefault="00111051">
      <w:pPr>
        <w:spacing w:line="200" w:lineRule="exact"/>
        <w:rPr>
          <w:rFonts w:ascii="Times New Roman" w:eastAsia="Times New Roman" w:hAnsi="Times New Roman"/>
        </w:rPr>
      </w:pPr>
    </w:p>
    <w:p w14:paraId="51FB771A" w14:textId="77777777" w:rsidR="00111051" w:rsidRDefault="00111051">
      <w:pPr>
        <w:spacing w:line="200" w:lineRule="exact"/>
        <w:rPr>
          <w:rFonts w:ascii="Times New Roman" w:eastAsia="Times New Roman" w:hAnsi="Times New Roman"/>
        </w:rPr>
      </w:pPr>
    </w:p>
    <w:p w14:paraId="371514A9" w14:textId="77777777" w:rsidR="00111051" w:rsidRDefault="00111051">
      <w:pPr>
        <w:spacing w:line="200" w:lineRule="exact"/>
        <w:rPr>
          <w:rFonts w:ascii="Times New Roman" w:eastAsia="Times New Roman" w:hAnsi="Times New Roman"/>
        </w:rPr>
      </w:pPr>
    </w:p>
    <w:p w14:paraId="3EC666AB" w14:textId="77777777" w:rsidR="00111051" w:rsidRDefault="00111051">
      <w:pPr>
        <w:spacing w:line="297" w:lineRule="exact"/>
        <w:rPr>
          <w:rFonts w:ascii="Times New Roman" w:eastAsia="Times New Roman" w:hAnsi="Times New Roman"/>
        </w:rPr>
      </w:pPr>
    </w:p>
    <w:p w14:paraId="5C5D8EB4" w14:textId="77777777" w:rsidR="00111051" w:rsidRDefault="00B123CB">
      <w:pPr>
        <w:spacing w:line="0" w:lineRule="atLeast"/>
        <w:ind w:right="-259"/>
        <w:jc w:val="center"/>
        <w:rPr>
          <w:sz w:val="22"/>
        </w:rPr>
      </w:pPr>
      <w:r>
        <w:rPr>
          <w:sz w:val="22"/>
        </w:rPr>
        <w:t>7</w:t>
      </w:r>
    </w:p>
    <w:p w14:paraId="0C386E67" w14:textId="77777777" w:rsidR="00111051" w:rsidRDefault="00111051">
      <w:pPr>
        <w:spacing w:line="0" w:lineRule="atLeast"/>
        <w:ind w:right="-259"/>
        <w:jc w:val="center"/>
        <w:rPr>
          <w:sz w:val="22"/>
        </w:rPr>
        <w:sectPr w:rsidR="00111051" w:rsidSect="008E1B9B">
          <w:pgSz w:w="11900" w:h="16838"/>
          <w:pgMar w:top="700" w:right="566" w:bottom="416" w:left="1440" w:header="0" w:footer="0" w:gutter="0"/>
          <w:cols w:space="0" w:equalWidth="0">
            <w:col w:w="9900"/>
          </w:cols>
          <w:titlePg/>
          <w:docGrid w:linePitch="360"/>
        </w:sectPr>
      </w:pPr>
    </w:p>
    <w:p w14:paraId="6BF0252E" w14:textId="77777777" w:rsidR="00111051" w:rsidRPr="00F1096F" w:rsidRDefault="00111051" w:rsidP="008251A4">
      <w:pPr>
        <w:pStyle w:val="1"/>
        <w:jc w:val="center"/>
        <w:rPr>
          <w:rFonts w:ascii="Times New Roman" w:hAnsi="Times New Roman"/>
          <w:sz w:val="24"/>
          <w:szCs w:val="24"/>
        </w:rPr>
      </w:pPr>
      <w:bookmarkStart w:id="10" w:name="page8"/>
      <w:bookmarkStart w:id="11" w:name="_Toc523164389"/>
      <w:bookmarkEnd w:id="10"/>
      <w:r w:rsidRPr="00F1096F">
        <w:rPr>
          <w:rFonts w:ascii="Times New Roman" w:hAnsi="Times New Roman"/>
          <w:sz w:val="24"/>
          <w:szCs w:val="24"/>
        </w:rPr>
        <w:lastRenderedPageBreak/>
        <w:t>БЛАГОДАРНОСТИ</w:t>
      </w:r>
      <w:bookmarkEnd w:id="11"/>
    </w:p>
    <w:p w14:paraId="76CF45A7" w14:textId="77777777" w:rsidR="00111051" w:rsidRDefault="00111051">
      <w:pPr>
        <w:spacing w:line="200" w:lineRule="exact"/>
        <w:rPr>
          <w:rFonts w:ascii="Times New Roman" w:eastAsia="Times New Roman" w:hAnsi="Times New Roman"/>
        </w:rPr>
      </w:pPr>
    </w:p>
    <w:p w14:paraId="08AFFFE6" w14:textId="77777777" w:rsidR="00111051" w:rsidRDefault="00111051">
      <w:pPr>
        <w:spacing w:line="370" w:lineRule="exact"/>
        <w:rPr>
          <w:rFonts w:ascii="Times New Roman" w:eastAsia="Times New Roman" w:hAnsi="Times New Roman"/>
        </w:rPr>
      </w:pPr>
    </w:p>
    <w:p w14:paraId="62F8C124"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Авторы издания и Восточноукраинский центр общественных инициатив выражают слова благодарности пострадавшим, их родственникам и адвокатам, которые поделились своими историями и способствовали подготовке этого отчета, – в частности, Александру Грищенко, Виталию Доброжану, Анатолию Мартыненко, Любови Довгаль, Виктории и Александру Кухарским, Ирине Козодой, Ивану Осипову и другим, чьи имена мы не можем назвать из соображений безопасности и ввиду того, чтобы не навредить дальнейшему расследованию.</w:t>
      </w:r>
    </w:p>
    <w:p w14:paraId="7C1670D2" w14:textId="77777777" w:rsidR="00111051" w:rsidRDefault="00111051">
      <w:pPr>
        <w:spacing w:line="16" w:lineRule="exact"/>
        <w:rPr>
          <w:rFonts w:ascii="Times New Roman" w:eastAsia="Times New Roman" w:hAnsi="Times New Roman"/>
        </w:rPr>
      </w:pPr>
    </w:p>
    <w:p w14:paraId="03F313F7"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Надеемся, что обнародование в отчете критических замечаний относительно расследования дел этих людей и доведение замечаний до сведения правоохранителей буд</w:t>
      </w:r>
      <w:r w:rsidR="00AE223D">
        <w:rPr>
          <w:rFonts w:ascii="Times New Roman" w:eastAsia="Times New Roman" w:hAnsi="Times New Roman"/>
          <w:sz w:val="24"/>
        </w:rPr>
        <w:t>у</w:t>
      </w:r>
      <w:r>
        <w:rPr>
          <w:rFonts w:ascii="Times New Roman" w:eastAsia="Times New Roman" w:hAnsi="Times New Roman"/>
          <w:sz w:val="24"/>
        </w:rPr>
        <w:t>т способствовать более эффективному дальнейшему расследованию и преодолению безнаказанности в целом.</w:t>
      </w:r>
    </w:p>
    <w:p w14:paraId="1F519EF5" w14:textId="77777777" w:rsidR="00111051" w:rsidRDefault="00111051">
      <w:pPr>
        <w:spacing w:line="15" w:lineRule="exact"/>
        <w:rPr>
          <w:rFonts w:ascii="Times New Roman" w:eastAsia="Times New Roman" w:hAnsi="Times New Roman"/>
        </w:rPr>
      </w:pPr>
    </w:p>
    <w:p w14:paraId="194BE7A3" w14:textId="2C9E3DC8"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Отдельную благодарность выражаем военному прокурору объединенных сил Олегу Цицаку и заместителю начальника следственного управления </w:t>
      </w:r>
      <w:r w:rsidR="00E40CD9">
        <w:rPr>
          <w:rFonts w:ascii="Times New Roman" w:eastAsia="Times New Roman" w:hAnsi="Times New Roman"/>
          <w:sz w:val="24"/>
        </w:rPr>
        <w:t>ГУНП</w:t>
      </w:r>
      <w:r>
        <w:rPr>
          <w:rFonts w:ascii="Times New Roman" w:eastAsia="Times New Roman" w:hAnsi="Times New Roman"/>
          <w:sz w:val="24"/>
        </w:rPr>
        <w:t xml:space="preserve"> в Донецкой области Дине Лукьянчук, которые поделились своими мыслями по поводу предмета исследования.</w:t>
      </w:r>
    </w:p>
    <w:p w14:paraId="10020866" w14:textId="77777777" w:rsidR="00111051" w:rsidRDefault="00111051">
      <w:pPr>
        <w:spacing w:line="22" w:lineRule="exact"/>
        <w:rPr>
          <w:rFonts w:ascii="Times New Roman" w:eastAsia="Times New Roman" w:hAnsi="Times New Roman"/>
        </w:rPr>
      </w:pPr>
    </w:p>
    <w:p w14:paraId="3908DCAA" w14:textId="15396B00"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Подготовка этого отчета была бы невозможной без активного сотрудничества и обмена информац</w:t>
      </w:r>
      <w:r w:rsidR="006D0C77">
        <w:rPr>
          <w:rFonts w:ascii="Times New Roman" w:eastAsia="Times New Roman" w:hAnsi="Times New Roman"/>
          <w:sz w:val="24"/>
        </w:rPr>
        <w:t>ией с «Правозащитной группой «Сич</w:t>
      </w:r>
      <w:r>
        <w:rPr>
          <w:rFonts w:ascii="Times New Roman" w:eastAsia="Times New Roman" w:hAnsi="Times New Roman"/>
          <w:sz w:val="24"/>
        </w:rPr>
        <w:t>» (Днепр) и Общественным комитетом защиты конституционных прав и свобод граждан (Киев). Существенный вклад в подготовку отчета от имени этих организаций сделали лично Юлия Полехина, Владимир Плетенко и Евгений Чекарев.</w:t>
      </w:r>
    </w:p>
    <w:p w14:paraId="240634A9" w14:textId="77777777" w:rsidR="00111051" w:rsidRDefault="00111051">
      <w:pPr>
        <w:spacing w:line="22" w:lineRule="exact"/>
        <w:rPr>
          <w:rFonts w:ascii="Times New Roman" w:eastAsia="Times New Roman" w:hAnsi="Times New Roman"/>
        </w:rPr>
      </w:pPr>
    </w:p>
    <w:p w14:paraId="1D1EF523"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Также искренне благодарим наших коллег из Хельсинкского фонда по правам человека (Варшава) за советы по улучшению текста этого исследования и поддержку исследования в целом.</w:t>
      </w:r>
    </w:p>
    <w:p w14:paraId="47AF0CF7" w14:textId="77777777" w:rsidR="00111051" w:rsidRDefault="00111051">
      <w:pPr>
        <w:spacing w:line="20" w:lineRule="exact"/>
        <w:rPr>
          <w:rFonts w:ascii="Times New Roman" w:eastAsia="Times New Roman" w:hAnsi="Times New Roman"/>
        </w:rPr>
      </w:pPr>
    </w:p>
    <w:p w14:paraId="219143FD"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Появление этого отчета стало возможным благодаря финансовой поддержке Национального Фонда в поддержку демократии (NED).</w:t>
      </w:r>
    </w:p>
    <w:p w14:paraId="5CE9F5BC" w14:textId="77777777" w:rsidR="00111051" w:rsidRDefault="00111051">
      <w:pPr>
        <w:spacing w:line="200" w:lineRule="exact"/>
        <w:rPr>
          <w:rFonts w:ascii="Times New Roman" w:eastAsia="Times New Roman" w:hAnsi="Times New Roman"/>
        </w:rPr>
      </w:pPr>
    </w:p>
    <w:p w14:paraId="16850950" w14:textId="77777777" w:rsidR="00111051" w:rsidRDefault="00111051">
      <w:pPr>
        <w:spacing w:line="238" w:lineRule="exact"/>
        <w:rPr>
          <w:rFonts w:ascii="Times New Roman" w:eastAsia="Times New Roman" w:hAnsi="Times New Roman"/>
        </w:rPr>
      </w:pPr>
    </w:p>
    <w:p w14:paraId="08C2F7A4" w14:textId="77777777" w:rsidR="00111051" w:rsidRDefault="00111051">
      <w:pPr>
        <w:spacing w:line="348" w:lineRule="auto"/>
        <w:ind w:left="4260"/>
        <w:jc w:val="right"/>
        <w:rPr>
          <w:rFonts w:ascii="Times New Roman" w:eastAsia="Times New Roman" w:hAnsi="Times New Roman"/>
          <w:i/>
          <w:sz w:val="24"/>
        </w:rPr>
      </w:pPr>
      <w:r>
        <w:rPr>
          <w:rFonts w:ascii="Times New Roman" w:eastAsia="Times New Roman" w:hAnsi="Times New Roman"/>
          <w:i/>
          <w:sz w:val="24"/>
        </w:rPr>
        <w:t>Авторский коллектив издания, Восточноукраинский центр общественных инициатив</w:t>
      </w:r>
    </w:p>
    <w:p w14:paraId="3AA2FD2F" w14:textId="77777777" w:rsidR="00111051" w:rsidRDefault="00111051">
      <w:pPr>
        <w:spacing w:line="200" w:lineRule="exact"/>
        <w:rPr>
          <w:rFonts w:ascii="Times New Roman" w:eastAsia="Times New Roman" w:hAnsi="Times New Roman"/>
        </w:rPr>
      </w:pPr>
    </w:p>
    <w:p w14:paraId="19D7CD2B" w14:textId="77777777" w:rsidR="00111051" w:rsidRDefault="00111051">
      <w:pPr>
        <w:spacing w:line="200" w:lineRule="exact"/>
        <w:rPr>
          <w:rFonts w:ascii="Times New Roman" w:eastAsia="Times New Roman" w:hAnsi="Times New Roman"/>
        </w:rPr>
      </w:pPr>
    </w:p>
    <w:p w14:paraId="06E69CFA" w14:textId="77777777" w:rsidR="00111051" w:rsidRDefault="00111051">
      <w:pPr>
        <w:spacing w:line="200" w:lineRule="exact"/>
        <w:rPr>
          <w:rFonts w:ascii="Times New Roman" w:eastAsia="Times New Roman" w:hAnsi="Times New Roman"/>
        </w:rPr>
      </w:pPr>
    </w:p>
    <w:p w14:paraId="5820D8B1" w14:textId="77777777" w:rsidR="00111051" w:rsidRDefault="00111051">
      <w:pPr>
        <w:spacing w:line="200" w:lineRule="exact"/>
        <w:rPr>
          <w:rFonts w:ascii="Times New Roman" w:eastAsia="Times New Roman" w:hAnsi="Times New Roman"/>
        </w:rPr>
      </w:pPr>
    </w:p>
    <w:p w14:paraId="7F25EF24" w14:textId="77777777" w:rsidR="00111051" w:rsidRDefault="00111051">
      <w:pPr>
        <w:spacing w:line="200" w:lineRule="exact"/>
        <w:rPr>
          <w:rFonts w:ascii="Times New Roman" w:eastAsia="Times New Roman" w:hAnsi="Times New Roman"/>
        </w:rPr>
      </w:pPr>
    </w:p>
    <w:p w14:paraId="6D54270B" w14:textId="77777777" w:rsidR="00111051" w:rsidRDefault="00111051">
      <w:pPr>
        <w:spacing w:line="200" w:lineRule="exact"/>
        <w:rPr>
          <w:rFonts w:ascii="Times New Roman" w:eastAsia="Times New Roman" w:hAnsi="Times New Roman"/>
        </w:rPr>
      </w:pPr>
    </w:p>
    <w:p w14:paraId="506AD1A6" w14:textId="77777777" w:rsidR="00111051" w:rsidRDefault="00111051">
      <w:pPr>
        <w:spacing w:line="200" w:lineRule="exact"/>
        <w:rPr>
          <w:rFonts w:ascii="Times New Roman" w:eastAsia="Times New Roman" w:hAnsi="Times New Roman"/>
        </w:rPr>
      </w:pPr>
    </w:p>
    <w:p w14:paraId="2CF9A280" w14:textId="77777777" w:rsidR="00111051" w:rsidRDefault="00111051">
      <w:pPr>
        <w:spacing w:line="200" w:lineRule="exact"/>
        <w:rPr>
          <w:rFonts w:ascii="Times New Roman" w:eastAsia="Times New Roman" w:hAnsi="Times New Roman"/>
        </w:rPr>
      </w:pPr>
    </w:p>
    <w:p w14:paraId="7FDBD021" w14:textId="77777777" w:rsidR="00111051" w:rsidRDefault="00111051">
      <w:pPr>
        <w:spacing w:line="200" w:lineRule="exact"/>
        <w:rPr>
          <w:rFonts w:ascii="Times New Roman" w:eastAsia="Times New Roman" w:hAnsi="Times New Roman"/>
        </w:rPr>
      </w:pPr>
    </w:p>
    <w:p w14:paraId="2ECC74B4" w14:textId="77777777" w:rsidR="00111051" w:rsidRDefault="00111051">
      <w:pPr>
        <w:spacing w:line="200" w:lineRule="exact"/>
        <w:rPr>
          <w:rFonts w:ascii="Times New Roman" w:eastAsia="Times New Roman" w:hAnsi="Times New Roman"/>
        </w:rPr>
      </w:pPr>
    </w:p>
    <w:p w14:paraId="74A5FAD3" w14:textId="77777777" w:rsidR="00111051" w:rsidRDefault="00111051">
      <w:pPr>
        <w:spacing w:line="200" w:lineRule="exact"/>
        <w:rPr>
          <w:rFonts w:ascii="Times New Roman" w:eastAsia="Times New Roman" w:hAnsi="Times New Roman"/>
        </w:rPr>
      </w:pPr>
    </w:p>
    <w:p w14:paraId="1E945DE6" w14:textId="77777777" w:rsidR="00111051" w:rsidRDefault="00111051">
      <w:pPr>
        <w:spacing w:line="200" w:lineRule="exact"/>
        <w:rPr>
          <w:rFonts w:ascii="Times New Roman" w:eastAsia="Times New Roman" w:hAnsi="Times New Roman"/>
        </w:rPr>
      </w:pPr>
    </w:p>
    <w:p w14:paraId="3CE3141A" w14:textId="77777777" w:rsidR="00111051" w:rsidRDefault="00111051">
      <w:pPr>
        <w:spacing w:line="200" w:lineRule="exact"/>
        <w:rPr>
          <w:rFonts w:ascii="Times New Roman" w:eastAsia="Times New Roman" w:hAnsi="Times New Roman"/>
        </w:rPr>
      </w:pPr>
    </w:p>
    <w:p w14:paraId="6E86F139" w14:textId="77777777" w:rsidR="00111051" w:rsidRDefault="00111051">
      <w:pPr>
        <w:spacing w:line="262" w:lineRule="exact"/>
        <w:rPr>
          <w:rFonts w:ascii="Times New Roman" w:eastAsia="Times New Roman" w:hAnsi="Times New Roman"/>
        </w:rPr>
      </w:pPr>
    </w:p>
    <w:p w14:paraId="49E1185C" w14:textId="77777777" w:rsidR="00111051" w:rsidRDefault="00B123CB">
      <w:pPr>
        <w:spacing w:line="0" w:lineRule="atLeast"/>
        <w:ind w:right="-259"/>
        <w:jc w:val="center"/>
        <w:rPr>
          <w:sz w:val="22"/>
        </w:rPr>
      </w:pPr>
      <w:r>
        <w:rPr>
          <w:sz w:val="22"/>
        </w:rPr>
        <w:t>8</w:t>
      </w:r>
    </w:p>
    <w:p w14:paraId="5B70569D" w14:textId="77777777" w:rsidR="00111051" w:rsidRDefault="00111051">
      <w:pPr>
        <w:spacing w:line="0" w:lineRule="atLeast"/>
        <w:ind w:right="-259"/>
        <w:jc w:val="center"/>
        <w:rPr>
          <w:sz w:val="22"/>
        </w:rPr>
        <w:sectPr w:rsidR="00111051">
          <w:pgSz w:w="11900" w:h="16838"/>
          <w:pgMar w:top="707" w:right="566" w:bottom="416" w:left="1440" w:header="0" w:footer="0" w:gutter="0"/>
          <w:cols w:space="0" w:equalWidth="0">
            <w:col w:w="9900"/>
          </w:cols>
          <w:docGrid w:linePitch="360"/>
        </w:sectPr>
      </w:pPr>
    </w:p>
    <w:p w14:paraId="7FB7B307" w14:textId="77777777" w:rsidR="00111051" w:rsidRPr="00F1096F" w:rsidRDefault="00111051" w:rsidP="008251A4">
      <w:pPr>
        <w:pStyle w:val="1"/>
        <w:jc w:val="center"/>
        <w:rPr>
          <w:rFonts w:ascii="Times New Roman" w:hAnsi="Times New Roman"/>
          <w:sz w:val="24"/>
          <w:szCs w:val="24"/>
        </w:rPr>
      </w:pPr>
      <w:bookmarkStart w:id="12" w:name="page9"/>
      <w:bookmarkStart w:id="13" w:name="_Toc523164390"/>
      <w:bookmarkEnd w:id="12"/>
      <w:r w:rsidRPr="00F1096F">
        <w:rPr>
          <w:rFonts w:ascii="Times New Roman" w:hAnsi="Times New Roman"/>
          <w:sz w:val="24"/>
          <w:szCs w:val="24"/>
        </w:rPr>
        <w:lastRenderedPageBreak/>
        <w:t>ПЕРЕЧЕНЬ ИСПОЛЬЗОВАНЫХ СОКРАЩЕНИЙ</w:t>
      </w:r>
      <w:bookmarkEnd w:id="13"/>
    </w:p>
    <w:p w14:paraId="455C0642" w14:textId="77777777" w:rsidR="00111051" w:rsidRPr="00F1096F" w:rsidRDefault="00111051">
      <w:pPr>
        <w:spacing w:line="252" w:lineRule="exact"/>
        <w:rPr>
          <w:rFonts w:ascii="Times New Roman" w:eastAsia="Times New Roman" w:hAnsi="Times New Roman" w:cs="Times New Roman"/>
          <w:sz w:val="24"/>
          <w:szCs w:val="24"/>
        </w:rPr>
      </w:pPr>
    </w:p>
    <w:p w14:paraId="58926C52" w14:textId="77777777" w:rsidR="007B73DB" w:rsidRDefault="007B73DB">
      <w:pPr>
        <w:spacing w:line="139" w:lineRule="exact"/>
        <w:rPr>
          <w:rFonts w:ascii="Times New Roman" w:eastAsia="Times New Roman" w:hAnsi="Times New Roman"/>
        </w:rPr>
      </w:pPr>
    </w:p>
    <w:p w14:paraId="04527E0E" w14:textId="77777777" w:rsidR="007B73DB" w:rsidRDefault="007B73DB">
      <w:pPr>
        <w:spacing w:line="137" w:lineRule="exact"/>
        <w:rPr>
          <w:rFonts w:ascii="Times New Roman" w:eastAsia="Times New Roman" w:hAnsi="Times New Roman"/>
        </w:rPr>
      </w:pPr>
    </w:p>
    <w:p w14:paraId="6BBA80A7" w14:textId="77777777" w:rsidR="007B73DB" w:rsidRDefault="007B73DB">
      <w:pPr>
        <w:spacing w:line="139" w:lineRule="exact"/>
        <w:rPr>
          <w:rFonts w:ascii="Times New Roman" w:eastAsia="Times New Roman" w:hAnsi="Times New Roman"/>
        </w:rPr>
      </w:pPr>
    </w:p>
    <w:p w14:paraId="6CE66EE4" w14:textId="77777777" w:rsidR="007B73DB" w:rsidRDefault="007B73DB">
      <w:pPr>
        <w:spacing w:line="137" w:lineRule="exact"/>
        <w:rPr>
          <w:rFonts w:ascii="Times New Roman" w:eastAsia="Times New Roman" w:hAnsi="Times New Roman"/>
        </w:rPr>
      </w:pPr>
    </w:p>
    <w:p w14:paraId="5F391424" w14:textId="77777777" w:rsidR="007B73DB" w:rsidRDefault="007B73DB">
      <w:pPr>
        <w:spacing w:line="139" w:lineRule="exact"/>
        <w:rPr>
          <w:rFonts w:ascii="Times New Roman" w:eastAsia="Times New Roman" w:hAnsi="Times New Roman"/>
        </w:rPr>
      </w:pPr>
    </w:p>
    <w:p w14:paraId="2BC697E6" w14:textId="77777777" w:rsidR="007B73DB" w:rsidRDefault="007B73DB">
      <w:pPr>
        <w:spacing w:line="137" w:lineRule="exact"/>
        <w:rPr>
          <w:rFonts w:ascii="Times New Roman" w:eastAsia="Times New Roman" w:hAnsi="Times New Roman"/>
        </w:rPr>
      </w:pPr>
    </w:p>
    <w:p w14:paraId="7CBE1ED4" w14:textId="77777777" w:rsidR="007B73DB" w:rsidRDefault="007B73DB">
      <w:pPr>
        <w:spacing w:line="139" w:lineRule="exact"/>
        <w:rPr>
          <w:rFonts w:ascii="Times New Roman" w:eastAsia="Times New Roman" w:hAnsi="Times New Roman"/>
        </w:rPr>
      </w:pPr>
    </w:p>
    <w:p w14:paraId="24B1A7C6" w14:textId="77777777" w:rsidR="007B73DB" w:rsidRDefault="007B73DB">
      <w:pPr>
        <w:spacing w:line="137" w:lineRule="exact"/>
        <w:rPr>
          <w:rFonts w:ascii="Times New Roman" w:eastAsia="Times New Roman" w:hAnsi="Times New Roman"/>
        </w:rPr>
      </w:pPr>
    </w:p>
    <w:p w14:paraId="4E7E1B0A" w14:textId="77777777" w:rsidR="007B73DB" w:rsidRDefault="007B73DB">
      <w:pPr>
        <w:spacing w:line="140" w:lineRule="exact"/>
        <w:rPr>
          <w:rFonts w:ascii="Times New Roman" w:eastAsia="Times New Roman" w:hAnsi="Times New Roman"/>
        </w:rPr>
      </w:pPr>
    </w:p>
    <w:p w14:paraId="56E02CBE" w14:textId="77777777" w:rsidR="007B73DB" w:rsidRDefault="007B73DB">
      <w:pPr>
        <w:spacing w:line="137" w:lineRule="exact"/>
        <w:rPr>
          <w:rFonts w:ascii="Times New Roman" w:eastAsia="Times New Roman" w:hAnsi="Times New Roman"/>
        </w:rPr>
      </w:pPr>
    </w:p>
    <w:p w14:paraId="71215441" w14:textId="77777777" w:rsidR="007B73DB" w:rsidRDefault="007B73DB">
      <w:pPr>
        <w:spacing w:line="139" w:lineRule="exact"/>
        <w:rPr>
          <w:rFonts w:ascii="Times New Roman" w:eastAsia="Times New Roman" w:hAnsi="Times New Roman"/>
        </w:rPr>
      </w:pPr>
    </w:p>
    <w:p w14:paraId="26AA3CA6" w14:textId="77777777" w:rsidR="007B73DB" w:rsidRDefault="007B73DB">
      <w:pPr>
        <w:spacing w:line="137" w:lineRule="exact"/>
        <w:rPr>
          <w:rFonts w:ascii="Times New Roman" w:eastAsia="Times New Roman" w:hAnsi="Times New Roman"/>
        </w:rPr>
      </w:pPr>
    </w:p>
    <w:p w14:paraId="6BE569AB" w14:textId="77777777" w:rsidR="007B73DB" w:rsidRDefault="007B73DB">
      <w:pPr>
        <w:spacing w:line="139" w:lineRule="exact"/>
        <w:rPr>
          <w:rFonts w:ascii="Times New Roman" w:eastAsia="Times New Roman" w:hAnsi="Times New Roman"/>
        </w:rPr>
      </w:pPr>
    </w:p>
    <w:p w14:paraId="5B13BC41" w14:textId="77777777" w:rsidR="007B73DB" w:rsidRDefault="007B73DB">
      <w:pPr>
        <w:spacing w:line="137" w:lineRule="exact"/>
        <w:rPr>
          <w:rFonts w:ascii="Times New Roman" w:eastAsia="Times New Roman" w:hAnsi="Times New Roman"/>
        </w:rPr>
      </w:pPr>
    </w:p>
    <w:p w14:paraId="1F2A02A0" w14:textId="77777777" w:rsidR="007B73DB" w:rsidRDefault="007B73DB">
      <w:pPr>
        <w:spacing w:line="139" w:lineRule="exact"/>
        <w:rPr>
          <w:rFonts w:ascii="Times New Roman" w:eastAsia="Times New Roman" w:hAnsi="Times New Roman"/>
        </w:rPr>
      </w:pPr>
    </w:p>
    <w:p w14:paraId="29B37504" w14:textId="77777777" w:rsidR="007B73DB" w:rsidRDefault="007B73DB">
      <w:pPr>
        <w:spacing w:line="137" w:lineRule="exact"/>
        <w:rPr>
          <w:rFonts w:ascii="Times New Roman" w:eastAsia="Times New Roman" w:hAnsi="Times New Roman"/>
        </w:rPr>
      </w:pPr>
    </w:p>
    <w:p w14:paraId="649CD977" w14:textId="77777777" w:rsidR="007B73DB" w:rsidRDefault="007B73DB">
      <w:pPr>
        <w:spacing w:line="139" w:lineRule="exact"/>
        <w:rPr>
          <w:rFonts w:ascii="Times New Roman" w:eastAsia="Times New Roman" w:hAnsi="Times New Roman"/>
        </w:rPr>
      </w:pPr>
    </w:p>
    <w:p w14:paraId="704FA137" w14:textId="77777777" w:rsidR="007B73DB" w:rsidRDefault="007B73DB">
      <w:pPr>
        <w:spacing w:line="137" w:lineRule="exact"/>
        <w:rPr>
          <w:rFonts w:ascii="Times New Roman" w:eastAsia="Times New Roman" w:hAnsi="Times New Roman"/>
        </w:rPr>
      </w:pPr>
    </w:p>
    <w:p w14:paraId="39E8A5E7" w14:textId="77777777" w:rsidR="007B73DB" w:rsidRDefault="007B73DB">
      <w:pPr>
        <w:spacing w:line="139" w:lineRule="exact"/>
        <w:rPr>
          <w:rFonts w:ascii="Times New Roman" w:eastAsia="Times New Roman" w:hAnsi="Times New Roman"/>
        </w:rPr>
      </w:pPr>
    </w:p>
    <w:p w14:paraId="2D31708D" w14:textId="77777777" w:rsidR="007B73DB" w:rsidRDefault="007B73DB">
      <w:pPr>
        <w:spacing w:line="137" w:lineRule="exact"/>
        <w:rPr>
          <w:rFonts w:ascii="Times New Roman" w:eastAsia="Times New Roman" w:hAnsi="Times New Roman"/>
        </w:rPr>
      </w:pPr>
    </w:p>
    <w:p w14:paraId="5CB79EB2" w14:textId="77777777" w:rsidR="007B73DB" w:rsidRDefault="007B73DB">
      <w:pPr>
        <w:spacing w:line="139" w:lineRule="exact"/>
        <w:rPr>
          <w:rFonts w:ascii="Times New Roman" w:eastAsia="Times New Roman" w:hAnsi="Times New Roman"/>
        </w:rPr>
      </w:pPr>
    </w:p>
    <w:p w14:paraId="0B500BD4" w14:textId="77777777" w:rsidR="007B73DB" w:rsidRDefault="007B73DB">
      <w:pPr>
        <w:spacing w:line="149" w:lineRule="exact"/>
        <w:rPr>
          <w:rFonts w:ascii="Times New Roman" w:eastAsia="Times New Roman" w:hAnsi="Times New Roman"/>
        </w:rPr>
      </w:pPr>
    </w:p>
    <w:p w14:paraId="41686175"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АТО – антитеррористическая операция</w:t>
      </w:r>
    </w:p>
    <w:p w14:paraId="5C6F96E0"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ВРУ – Верховная Рада Украины</w:t>
      </w:r>
    </w:p>
    <w:p w14:paraId="3FFBF34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ВСП – Военная служба правопорядка в Вооруженных Силах Украины</w:t>
      </w:r>
    </w:p>
    <w:p w14:paraId="3FAFE353"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ВСУ – Вооруженные Силы Украины</w:t>
      </w:r>
    </w:p>
    <w:p w14:paraId="5C7C7B55" w14:textId="77777777" w:rsidR="007B73DB" w:rsidRDefault="007B73DB" w:rsidP="007B73DB">
      <w:pPr>
        <w:spacing w:line="276" w:lineRule="auto"/>
        <w:ind w:left="260" w:right="2560"/>
        <w:rPr>
          <w:rFonts w:ascii="Times New Roman" w:eastAsia="Times New Roman" w:hAnsi="Times New Roman"/>
          <w:sz w:val="23"/>
        </w:rPr>
      </w:pPr>
      <w:r>
        <w:rPr>
          <w:rFonts w:ascii="Times New Roman" w:eastAsia="Times New Roman" w:hAnsi="Times New Roman"/>
          <w:sz w:val="23"/>
        </w:rPr>
        <w:t>ВЦОИ – Восточноукраинский центр общественных инициатив</w:t>
      </w:r>
    </w:p>
    <w:p w14:paraId="6A92BCD8" w14:textId="2E944E1C" w:rsidR="007B73DB" w:rsidRPr="007B73DB" w:rsidRDefault="007B73DB" w:rsidP="007B73DB">
      <w:pPr>
        <w:spacing w:line="276" w:lineRule="auto"/>
        <w:ind w:left="260" w:right="2560"/>
        <w:rPr>
          <w:rFonts w:ascii="Times New Roman" w:eastAsia="Times New Roman" w:hAnsi="Times New Roman"/>
          <w:sz w:val="23"/>
        </w:rPr>
      </w:pPr>
      <w:r>
        <w:rPr>
          <w:rFonts w:ascii="Times New Roman" w:eastAsia="Times New Roman" w:hAnsi="Times New Roman"/>
          <w:sz w:val="24"/>
        </w:rPr>
        <w:t>ГБВЮ – Государственное бюро военной юстиции</w:t>
      </w:r>
    </w:p>
    <w:p w14:paraId="1A63910C"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ГУНП в Донецкой/Луганской области – Главное управление Национальной полиции</w:t>
      </w:r>
    </w:p>
    <w:p w14:paraId="20EE85AF" w14:textId="0206610C"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«ДНР/ЛНР» – т. н. «Донецкая народная республика» / «Луганская народная республика»</w:t>
      </w:r>
    </w:p>
    <w:p w14:paraId="78C04662"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ЕГРСР – Единый государственный реестр судебных решений</w:t>
      </w:r>
    </w:p>
    <w:p w14:paraId="0359135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ЕРДР – Единый реестр досудебных расследований</w:t>
      </w:r>
    </w:p>
    <w:p w14:paraId="0B46CBB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ЕСПЧ/Суд – Европейский суд по правам человека</w:t>
      </w:r>
    </w:p>
    <w:p w14:paraId="360100CB"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КМУ – Кабинет Министров Украины</w:t>
      </w:r>
    </w:p>
    <w:p w14:paraId="5F884E20"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Конвенция – Конвенция о защите прав человека и основоположных свобод</w:t>
      </w:r>
    </w:p>
    <w:p w14:paraId="0B2A0E6D"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МВД – Министерство внутренних дел Украины</w:t>
      </w:r>
    </w:p>
    <w:p w14:paraId="6778152E"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МГП – международное гуманитарное право</w:t>
      </w:r>
    </w:p>
    <w:p w14:paraId="04D17EA6"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МУС – Международный уголовный суд</w:t>
      </w:r>
    </w:p>
    <w:p w14:paraId="73F46039"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НВФ – незаконные вооруженные формирования</w:t>
      </w:r>
    </w:p>
    <w:p w14:paraId="011C5436"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НПО – неправительственная организация</w:t>
      </w:r>
    </w:p>
    <w:p w14:paraId="36D7458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ООС – операция объединенных сил</w:t>
      </w:r>
    </w:p>
    <w:p w14:paraId="7B922DF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ПАСЕ – Парламентская ассамблея Совета Европы</w:t>
      </w:r>
    </w:p>
    <w:p w14:paraId="31F9782E"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РФ – Российская Федерация</w:t>
      </w:r>
    </w:p>
    <w:p w14:paraId="4A84397A" w14:textId="77777777" w:rsidR="007B73DB" w:rsidRDefault="007B73DB" w:rsidP="007B73DB">
      <w:pPr>
        <w:spacing w:line="276" w:lineRule="auto"/>
        <w:ind w:left="260" w:right="2560"/>
        <w:rPr>
          <w:rFonts w:ascii="Times New Roman" w:eastAsia="Times New Roman" w:hAnsi="Times New Roman"/>
          <w:sz w:val="23"/>
        </w:rPr>
      </w:pPr>
      <w:r>
        <w:rPr>
          <w:rFonts w:ascii="Times New Roman" w:eastAsia="Times New Roman" w:hAnsi="Times New Roman"/>
          <w:sz w:val="23"/>
        </w:rPr>
        <w:t xml:space="preserve">СО – следственный отдел/следственное отделение полиции </w:t>
      </w:r>
    </w:p>
    <w:p w14:paraId="4D9DE313"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УК Украины – Уголовный кодекс Украины</w:t>
      </w:r>
    </w:p>
    <w:p w14:paraId="3D1D1D01" w14:textId="77777777" w:rsidR="007B73DB" w:rsidRDefault="007B73DB" w:rsidP="007B73DB">
      <w:pPr>
        <w:spacing w:line="276" w:lineRule="auto"/>
        <w:ind w:left="260"/>
        <w:rPr>
          <w:rFonts w:ascii="Times New Roman" w:eastAsia="Times New Roman" w:hAnsi="Times New Roman"/>
          <w:sz w:val="24"/>
        </w:rPr>
      </w:pPr>
      <w:r>
        <w:rPr>
          <w:rFonts w:ascii="Times New Roman" w:eastAsia="Times New Roman" w:hAnsi="Times New Roman"/>
          <w:sz w:val="24"/>
        </w:rPr>
        <w:t>УПК Украины – Уголовный процессуальный кодекс Украины</w:t>
      </w:r>
    </w:p>
    <w:p w14:paraId="7101B72C" w14:textId="77777777" w:rsidR="00111051" w:rsidRDefault="00111051" w:rsidP="007B73DB">
      <w:pPr>
        <w:spacing w:line="276" w:lineRule="auto"/>
        <w:ind w:right="2560"/>
        <w:rPr>
          <w:rFonts w:ascii="Times New Roman" w:eastAsia="Times New Roman" w:hAnsi="Times New Roman"/>
        </w:rPr>
      </w:pPr>
    </w:p>
    <w:p w14:paraId="69DCFA02" w14:textId="77777777" w:rsidR="00111051" w:rsidRDefault="00111051">
      <w:pPr>
        <w:spacing w:line="200" w:lineRule="exact"/>
        <w:rPr>
          <w:rFonts w:ascii="Times New Roman" w:eastAsia="Times New Roman" w:hAnsi="Times New Roman"/>
        </w:rPr>
      </w:pPr>
    </w:p>
    <w:p w14:paraId="5D7015A3" w14:textId="77777777" w:rsidR="00111051" w:rsidRDefault="00111051">
      <w:pPr>
        <w:spacing w:line="200" w:lineRule="exact"/>
        <w:rPr>
          <w:rFonts w:ascii="Times New Roman" w:eastAsia="Times New Roman" w:hAnsi="Times New Roman"/>
        </w:rPr>
      </w:pPr>
    </w:p>
    <w:p w14:paraId="2FFAF22C" w14:textId="77777777" w:rsidR="00111051" w:rsidRDefault="00111051">
      <w:pPr>
        <w:spacing w:line="200" w:lineRule="exact"/>
        <w:rPr>
          <w:rFonts w:ascii="Times New Roman" w:eastAsia="Times New Roman" w:hAnsi="Times New Roman"/>
        </w:rPr>
      </w:pPr>
    </w:p>
    <w:p w14:paraId="4929414C" w14:textId="77777777" w:rsidR="00111051" w:rsidRDefault="00111051">
      <w:pPr>
        <w:spacing w:line="200" w:lineRule="exact"/>
        <w:rPr>
          <w:rFonts w:ascii="Times New Roman" w:eastAsia="Times New Roman" w:hAnsi="Times New Roman"/>
        </w:rPr>
      </w:pPr>
    </w:p>
    <w:p w14:paraId="4EBAED1B" w14:textId="77777777" w:rsidR="00111051" w:rsidRDefault="00111051">
      <w:pPr>
        <w:spacing w:line="200" w:lineRule="exact"/>
        <w:rPr>
          <w:rFonts w:ascii="Times New Roman" w:eastAsia="Times New Roman" w:hAnsi="Times New Roman"/>
        </w:rPr>
      </w:pPr>
    </w:p>
    <w:p w14:paraId="7426FF3F" w14:textId="77777777" w:rsidR="00111051" w:rsidRDefault="00111051">
      <w:pPr>
        <w:spacing w:line="200" w:lineRule="exact"/>
        <w:rPr>
          <w:rFonts w:ascii="Times New Roman" w:eastAsia="Times New Roman" w:hAnsi="Times New Roman"/>
        </w:rPr>
      </w:pPr>
    </w:p>
    <w:p w14:paraId="171AF6F2" w14:textId="77777777" w:rsidR="00111051" w:rsidRDefault="00111051">
      <w:pPr>
        <w:spacing w:line="200" w:lineRule="exact"/>
        <w:rPr>
          <w:rFonts w:ascii="Times New Roman" w:eastAsia="Times New Roman" w:hAnsi="Times New Roman"/>
        </w:rPr>
      </w:pPr>
    </w:p>
    <w:p w14:paraId="00805A7D" w14:textId="77777777" w:rsidR="00111051" w:rsidRDefault="00111051">
      <w:pPr>
        <w:spacing w:line="200" w:lineRule="exact"/>
        <w:rPr>
          <w:rFonts w:ascii="Times New Roman" w:eastAsia="Times New Roman" w:hAnsi="Times New Roman"/>
        </w:rPr>
      </w:pPr>
    </w:p>
    <w:p w14:paraId="571C2634" w14:textId="77777777" w:rsidR="00111051" w:rsidRDefault="00111051">
      <w:pPr>
        <w:spacing w:line="200" w:lineRule="exact"/>
        <w:rPr>
          <w:rFonts w:ascii="Times New Roman" w:eastAsia="Times New Roman" w:hAnsi="Times New Roman"/>
        </w:rPr>
      </w:pPr>
    </w:p>
    <w:p w14:paraId="6DF28CF4" w14:textId="77777777" w:rsidR="00111051" w:rsidRDefault="00111051">
      <w:pPr>
        <w:spacing w:line="200" w:lineRule="exact"/>
        <w:rPr>
          <w:rFonts w:ascii="Times New Roman" w:eastAsia="Times New Roman" w:hAnsi="Times New Roman"/>
        </w:rPr>
      </w:pPr>
    </w:p>
    <w:p w14:paraId="0D165FCF" w14:textId="77777777" w:rsidR="00111051" w:rsidRDefault="00111051">
      <w:pPr>
        <w:spacing w:line="200" w:lineRule="exact"/>
        <w:rPr>
          <w:rFonts w:ascii="Times New Roman" w:eastAsia="Times New Roman" w:hAnsi="Times New Roman"/>
        </w:rPr>
      </w:pPr>
    </w:p>
    <w:p w14:paraId="2E6642B8" w14:textId="77777777" w:rsidR="00111051" w:rsidRDefault="00111051">
      <w:pPr>
        <w:spacing w:line="200" w:lineRule="exact"/>
        <w:rPr>
          <w:rFonts w:ascii="Times New Roman" w:eastAsia="Times New Roman" w:hAnsi="Times New Roman"/>
        </w:rPr>
      </w:pPr>
    </w:p>
    <w:p w14:paraId="241A615D" w14:textId="77777777" w:rsidR="00111051" w:rsidRDefault="00111051">
      <w:pPr>
        <w:spacing w:line="200" w:lineRule="exact"/>
        <w:rPr>
          <w:rFonts w:ascii="Times New Roman" w:eastAsia="Times New Roman" w:hAnsi="Times New Roman"/>
        </w:rPr>
      </w:pPr>
    </w:p>
    <w:p w14:paraId="2316026E" w14:textId="77777777" w:rsidR="00111051" w:rsidRDefault="00111051">
      <w:pPr>
        <w:spacing w:line="200" w:lineRule="exact"/>
        <w:rPr>
          <w:rFonts w:ascii="Times New Roman" w:eastAsia="Times New Roman" w:hAnsi="Times New Roman"/>
        </w:rPr>
      </w:pPr>
    </w:p>
    <w:p w14:paraId="1E68010B" w14:textId="77777777" w:rsidR="00111051" w:rsidRDefault="00111051">
      <w:pPr>
        <w:spacing w:line="200" w:lineRule="exact"/>
        <w:rPr>
          <w:rFonts w:ascii="Times New Roman" w:eastAsia="Times New Roman" w:hAnsi="Times New Roman"/>
        </w:rPr>
      </w:pPr>
    </w:p>
    <w:p w14:paraId="16FCB6A0" w14:textId="77777777" w:rsidR="00111051" w:rsidRDefault="00111051">
      <w:pPr>
        <w:spacing w:line="200" w:lineRule="exact"/>
        <w:rPr>
          <w:rFonts w:ascii="Times New Roman" w:eastAsia="Times New Roman" w:hAnsi="Times New Roman"/>
        </w:rPr>
      </w:pPr>
    </w:p>
    <w:p w14:paraId="77F6D15E" w14:textId="77777777" w:rsidR="00111051" w:rsidRDefault="00111051">
      <w:pPr>
        <w:spacing w:line="200" w:lineRule="exact"/>
        <w:rPr>
          <w:rFonts w:ascii="Times New Roman" w:eastAsia="Times New Roman" w:hAnsi="Times New Roman"/>
        </w:rPr>
      </w:pPr>
    </w:p>
    <w:p w14:paraId="52CAFAA9" w14:textId="77777777" w:rsidR="009D159C" w:rsidRDefault="0078175A" w:rsidP="00814240">
      <w:pPr>
        <w:spacing w:line="270" w:lineRule="exact"/>
        <w:jc w:val="center"/>
        <w:rPr>
          <w:sz w:val="22"/>
        </w:rPr>
      </w:pPr>
      <w:r>
        <w:rPr>
          <w:sz w:val="22"/>
        </w:rPr>
        <w:t>9</w:t>
      </w:r>
      <w:r w:rsidR="00814240">
        <w:rPr>
          <w:sz w:val="22"/>
        </w:rPr>
        <w:br w:type="page"/>
      </w:r>
    </w:p>
    <w:p w14:paraId="4FFEF471" w14:textId="77777777" w:rsidR="00111051" w:rsidRPr="00F1096F" w:rsidRDefault="00111051" w:rsidP="008251A4">
      <w:pPr>
        <w:pStyle w:val="1"/>
        <w:ind w:left="360"/>
        <w:jc w:val="center"/>
        <w:rPr>
          <w:rFonts w:ascii="Times New Roman" w:hAnsi="Times New Roman"/>
          <w:sz w:val="26"/>
          <w:szCs w:val="26"/>
        </w:rPr>
      </w:pPr>
      <w:bookmarkStart w:id="14" w:name="page10"/>
      <w:bookmarkStart w:id="15" w:name="_Toc523164391"/>
      <w:bookmarkEnd w:id="14"/>
      <w:r w:rsidRPr="00F1096F">
        <w:rPr>
          <w:rFonts w:ascii="Times New Roman" w:hAnsi="Times New Roman"/>
          <w:sz w:val="26"/>
          <w:szCs w:val="26"/>
        </w:rPr>
        <w:lastRenderedPageBreak/>
        <w:t>ОПРЕДЕЛЕНИЕ ОТДЕЛЬНЫХ ТЕРМИНОВ, КОТОРЫЕ ИСПОЛЬЗУЮТСЯ В ОТЧЕТЕ</w:t>
      </w:r>
      <w:bookmarkEnd w:id="15"/>
    </w:p>
    <w:p w14:paraId="02F48518" w14:textId="77777777" w:rsidR="00111051" w:rsidRDefault="00111051">
      <w:pPr>
        <w:spacing w:line="138" w:lineRule="exact"/>
        <w:rPr>
          <w:rFonts w:ascii="Times New Roman" w:eastAsia="Times New Roman" w:hAnsi="Times New Roman"/>
        </w:rPr>
      </w:pPr>
    </w:p>
    <w:p w14:paraId="79A2AEB9"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Досудебное расследование - </w:t>
      </w:r>
      <w:r>
        <w:rPr>
          <w:rFonts w:ascii="Times New Roman" w:eastAsia="Times New Roman" w:hAnsi="Times New Roman"/>
          <w:sz w:val="24"/>
        </w:rPr>
        <w:t>стадия уголовного судопроизводства,</w:t>
      </w:r>
      <w:r>
        <w:rPr>
          <w:rFonts w:ascii="Times New Roman" w:eastAsia="Times New Roman" w:hAnsi="Times New Roman"/>
          <w:b/>
          <w:sz w:val="24"/>
        </w:rPr>
        <w:t xml:space="preserve"> </w:t>
      </w:r>
      <w:r>
        <w:rPr>
          <w:rFonts w:ascii="Times New Roman" w:eastAsia="Times New Roman" w:hAnsi="Times New Roman"/>
          <w:sz w:val="24"/>
        </w:rPr>
        <w:t>которая</w:t>
      </w:r>
      <w:r>
        <w:rPr>
          <w:rFonts w:ascii="Times New Roman" w:eastAsia="Times New Roman" w:hAnsi="Times New Roman"/>
          <w:b/>
          <w:sz w:val="24"/>
        </w:rPr>
        <w:t xml:space="preserve"> </w:t>
      </w:r>
      <w:r>
        <w:rPr>
          <w:rFonts w:ascii="Times New Roman" w:eastAsia="Times New Roman" w:hAnsi="Times New Roman"/>
          <w:sz w:val="24"/>
        </w:rPr>
        <w:t>начинается с момента внесения сведений об уголовном правонарушении в Единый реестр досудебных расследований и заканчивается закрытием уголовного производства или направлением в суд обвинительного акта; ходатайства о применении принудительных мер медицинского или воспитательного характера, ходатайства об освобождении лица от уголовной ответственности.</w:t>
      </w:r>
    </w:p>
    <w:p w14:paraId="7115FA93" w14:textId="77777777" w:rsidR="00111051" w:rsidRDefault="00111051">
      <w:pPr>
        <w:spacing w:line="14" w:lineRule="exact"/>
        <w:rPr>
          <w:rFonts w:ascii="Times New Roman" w:eastAsia="Times New Roman" w:hAnsi="Times New Roman"/>
        </w:rPr>
      </w:pPr>
    </w:p>
    <w:p w14:paraId="733AC49F" w14:textId="77777777"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Единый реестр досудебных расследований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созданная с помощью</w:t>
      </w:r>
      <w:r>
        <w:rPr>
          <w:rFonts w:ascii="Times New Roman" w:eastAsia="Times New Roman" w:hAnsi="Times New Roman"/>
          <w:b/>
          <w:sz w:val="24"/>
        </w:rPr>
        <w:t xml:space="preserve"> </w:t>
      </w:r>
      <w:r>
        <w:rPr>
          <w:rFonts w:ascii="Times New Roman" w:eastAsia="Times New Roman" w:hAnsi="Times New Roman"/>
          <w:sz w:val="24"/>
        </w:rPr>
        <w:t>автоматизированной системы электронная база данных, в соответствии с которой осуществляются сбор, хранение, защита, учет, поиск, обобщение данных об уголовных правонарушениях. Реестр создан и ведется в соответствии с требованиями УПК Украины с целью обеспечения: (1) регистрации уголовных правонарушений (производств) и учета принятых во время досудебного расследования решений, лиц, которые их совершили, и результатов судебного производства; (2) оперативного контроля за соблюдением законов при проведении досудебного расследования; (3) анализа состояния и структуры уголовных преступлений, совершенных в государстве; (4) информационно-аналитического обеспечения правоохранительных органов.</w:t>
      </w:r>
    </w:p>
    <w:p w14:paraId="30960545" w14:textId="77777777" w:rsidR="00111051" w:rsidRDefault="00111051">
      <w:pPr>
        <w:spacing w:line="12" w:lineRule="exact"/>
        <w:rPr>
          <w:rFonts w:ascii="Times New Roman" w:eastAsia="Times New Roman" w:hAnsi="Times New Roman"/>
        </w:rPr>
      </w:pPr>
    </w:p>
    <w:p w14:paraId="0654E523"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Уголовное производство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досудебное расследование и судебное разбирательство,</w:t>
      </w:r>
      <w:r>
        <w:rPr>
          <w:rFonts w:ascii="Times New Roman" w:eastAsia="Times New Roman" w:hAnsi="Times New Roman"/>
          <w:b/>
          <w:sz w:val="24"/>
        </w:rPr>
        <w:t xml:space="preserve"> </w:t>
      </w:r>
      <w:r>
        <w:rPr>
          <w:rFonts w:ascii="Times New Roman" w:eastAsia="Times New Roman" w:hAnsi="Times New Roman"/>
          <w:sz w:val="24"/>
        </w:rPr>
        <w:t>процессуальные действия в связи с совершением деяния, предусмотренного законом Украины об уголовной ответственности. В некоторых случаях, в зависимости от контекста, в котором употребляется, может обозначать как процесс деятельности (расследование и/или судебное разбирательство), так и материалы досудебного расследования (в последнем случае для удобства иногда используется также термин-синоним «дело»).</w:t>
      </w:r>
    </w:p>
    <w:p w14:paraId="01E7249E" w14:textId="77777777" w:rsidR="00111051" w:rsidRDefault="00111051">
      <w:pPr>
        <w:spacing w:line="14" w:lineRule="exact"/>
        <w:rPr>
          <w:rFonts w:ascii="Times New Roman" w:eastAsia="Times New Roman" w:hAnsi="Times New Roman"/>
        </w:rPr>
      </w:pPr>
    </w:p>
    <w:p w14:paraId="1B747E05" w14:textId="77777777" w:rsidR="00111051" w:rsidRDefault="00111051">
      <w:pPr>
        <w:spacing w:line="326"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Оккупированные территории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временно оккупированные территории в Донецкой</w:t>
      </w:r>
      <w:r>
        <w:rPr>
          <w:rFonts w:ascii="Times New Roman" w:eastAsia="Times New Roman" w:hAnsi="Times New Roman"/>
          <w:b/>
          <w:sz w:val="24"/>
        </w:rPr>
        <w:t xml:space="preserve"> </w:t>
      </w:r>
      <w:r>
        <w:rPr>
          <w:rFonts w:ascii="Times New Roman" w:eastAsia="Times New Roman" w:hAnsi="Times New Roman"/>
          <w:sz w:val="24"/>
        </w:rPr>
        <w:t>и Луганской областях</w:t>
      </w:r>
      <w:r>
        <w:rPr>
          <w:rFonts w:ascii="Times New Roman" w:eastAsia="Times New Roman" w:hAnsi="Times New Roman"/>
          <w:sz w:val="32"/>
          <w:vertAlign w:val="superscript"/>
        </w:rPr>
        <w:t>1</w:t>
      </w:r>
      <w:r>
        <w:rPr>
          <w:rFonts w:ascii="Times New Roman" w:eastAsia="Times New Roman" w:hAnsi="Times New Roman"/>
          <w:sz w:val="24"/>
        </w:rPr>
        <w:t>.</w:t>
      </w:r>
    </w:p>
    <w:p w14:paraId="5F133745"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2704" behindDoc="1" locked="0" layoutInCell="1" allowOverlap="1" wp14:anchorId="303C43E2" wp14:editId="69EA9267">
                <wp:simplePos x="0" y="0"/>
                <wp:positionH relativeFrom="column">
                  <wp:posOffset>166370</wp:posOffset>
                </wp:positionH>
                <wp:positionV relativeFrom="paragraph">
                  <wp:posOffset>224790</wp:posOffset>
                </wp:positionV>
                <wp:extent cx="1828800" cy="0"/>
                <wp:effectExtent l="13970" t="9525" r="5080" b="9525"/>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4E659" id="Line 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7.7pt" to="15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Gq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" strokeweight=".72pt"/>
            </w:pict>
          </mc:Fallback>
        </mc:AlternateContent>
      </w:r>
    </w:p>
    <w:p w14:paraId="7F3C3E69" w14:textId="77777777" w:rsidR="00111051" w:rsidRDefault="00111051">
      <w:pPr>
        <w:spacing w:line="200" w:lineRule="exact"/>
        <w:rPr>
          <w:rFonts w:ascii="Times New Roman" w:eastAsia="Times New Roman" w:hAnsi="Times New Roman"/>
        </w:rPr>
      </w:pPr>
    </w:p>
    <w:p w14:paraId="45333502" w14:textId="77777777" w:rsidR="00111051" w:rsidRDefault="00111051">
      <w:pPr>
        <w:spacing w:line="265" w:lineRule="exact"/>
        <w:rPr>
          <w:rFonts w:ascii="Times New Roman" w:eastAsia="Times New Roman" w:hAnsi="Times New Roman"/>
        </w:rPr>
      </w:pPr>
    </w:p>
    <w:p w14:paraId="58857919" w14:textId="77777777" w:rsidR="00111051" w:rsidRDefault="00111051">
      <w:pPr>
        <w:spacing w:line="222" w:lineRule="auto"/>
        <w:ind w:left="260"/>
        <w:jc w:val="both"/>
        <w:rPr>
          <w:rFonts w:ascii="Times New Roman" w:eastAsia="Times New Roman" w:hAnsi="Times New Roman"/>
        </w:rPr>
      </w:pPr>
      <w:r>
        <w:rPr>
          <w:sz w:val="27"/>
          <w:vertAlign w:val="superscript"/>
        </w:rPr>
        <w:t>1</w:t>
      </w:r>
      <w:r>
        <w:rPr>
          <w:rFonts w:ascii="Times New Roman" w:eastAsia="Times New Roman" w:hAnsi="Times New Roman"/>
        </w:rPr>
        <w:t xml:space="preserve"> В соответствии со ст. 1 Закона Украины «Об особенностях государственной политики по обеспечению государственного суверенитета Украины на временно оккупированных территориях в Донецкой и Луганской областях» временно оккупированными территориями в Донецкой и Луганской областях признаются части территории Украины, в пределах которых вооруженные формирования Российской Федерации и оккупационная администрация РФ установили и осуществляют общий контроль, а именно:</w:t>
      </w:r>
    </w:p>
    <w:p w14:paraId="13839917" w14:textId="77777777" w:rsidR="00111051" w:rsidRDefault="00111051">
      <w:pPr>
        <w:spacing w:line="15" w:lineRule="exact"/>
        <w:rPr>
          <w:rFonts w:ascii="Times New Roman" w:eastAsia="Times New Roman" w:hAnsi="Times New Roman"/>
        </w:rPr>
      </w:pPr>
    </w:p>
    <w:p w14:paraId="3A94B523" w14:textId="77777777" w:rsidR="00111051" w:rsidRDefault="00111051" w:rsidP="00E6297B">
      <w:pPr>
        <w:numPr>
          <w:ilvl w:val="0"/>
          <w:numId w:val="3"/>
        </w:numPr>
        <w:tabs>
          <w:tab w:val="left" w:pos="528"/>
        </w:tabs>
        <w:spacing w:line="233" w:lineRule="auto"/>
        <w:ind w:left="260" w:firstLine="2"/>
        <w:jc w:val="both"/>
        <w:rPr>
          <w:rFonts w:ascii="Times New Roman" w:eastAsia="Times New Roman" w:hAnsi="Times New Roman"/>
        </w:rPr>
      </w:pPr>
      <w:r>
        <w:rPr>
          <w:rFonts w:ascii="Times New Roman" w:eastAsia="Times New Roman" w:hAnsi="Times New Roman"/>
        </w:rPr>
        <w:t>сухопутная территория и ее внутренние воды в пределах отдельных районов, городов, поселков и сел Донецкой и Луганской областей;</w:t>
      </w:r>
    </w:p>
    <w:p w14:paraId="75F5D8E0" w14:textId="77777777" w:rsidR="00111051" w:rsidRDefault="00111051" w:rsidP="0078175A">
      <w:pPr>
        <w:spacing w:line="11" w:lineRule="exact"/>
        <w:jc w:val="both"/>
        <w:rPr>
          <w:rFonts w:ascii="Times New Roman" w:eastAsia="Times New Roman" w:hAnsi="Times New Roman"/>
        </w:rPr>
      </w:pPr>
    </w:p>
    <w:p w14:paraId="738E0F6B" w14:textId="77777777" w:rsidR="00111051" w:rsidRDefault="00111051" w:rsidP="00E6297B">
      <w:pPr>
        <w:numPr>
          <w:ilvl w:val="0"/>
          <w:numId w:val="3"/>
        </w:numPr>
        <w:tabs>
          <w:tab w:val="left" w:pos="523"/>
        </w:tabs>
        <w:spacing w:line="234" w:lineRule="auto"/>
        <w:ind w:left="260" w:firstLine="2"/>
        <w:jc w:val="both"/>
        <w:rPr>
          <w:rFonts w:ascii="Times New Roman" w:eastAsia="Times New Roman" w:hAnsi="Times New Roman"/>
        </w:rPr>
      </w:pPr>
      <w:r>
        <w:rPr>
          <w:rFonts w:ascii="Times New Roman" w:eastAsia="Times New Roman" w:hAnsi="Times New Roman"/>
        </w:rPr>
        <w:t>внутренние морские воды, прилегающие к сухопутной территории, определенной пунктом 1 настоящей части;</w:t>
      </w:r>
    </w:p>
    <w:p w14:paraId="2BF27A6D" w14:textId="77777777" w:rsidR="00111051" w:rsidRDefault="00111051" w:rsidP="0078175A">
      <w:pPr>
        <w:spacing w:line="12" w:lineRule="exact"/>
        <w:jc w:val="both"/>
        <w:rPr>
          <w:rFonts w:ascii="Times New Roman" w:eastAsia="Times New Roman" w:hAnsi="Times New Roman"/>
        </w:rPr>
      </w:pPr>
    </w:p>
    <w:p w14:paraId="104F797F" w14:textId="77777777" w:rsidR="00111051" w:rsidRDefault="00111051" w:rsidP="00E6297B">
      <w:pPr>
        <w:numPr>
          <w:ilvl w:val="0"/>
          <w:numId w:val="3"/>
        </w:numPr>
        <w:tabs>
          <w:tab w:val="left" w:pos="502"/>
        </w:tabs>
        <w:spacing w:line="234" w:lineRule="auto"/>
        <w:ind w:left="260" w:firstLine="2"/>
        <w:jc w:val="both"/>
        <w:rPr>
          <w:rFonts w:ascii="Times New Roman" w:eastAsia="Times New Roman" w:hAnsi="Times New Roman"/>
        </w:rPr>
      </w:pPr>
      <w:r>
        <w:rPr>
          <w:rFonts w:ascii="Times New Roman" w:eastAsia="Times New Roman" w:hAnsi="Times New Roman"/>
        </w:rPr>
        <w:t>недра под территориями, определенными пунктами 1 и 2 настоящей части, и воздушное пространство над этими территориями.</w:t>
      </w:r>
    </w:p>
    <w:p w14:paraId="53F4C511" w14:textId="77777777" w:rsidR="00111051" w:rsidRDefault="00111051" w:rsidP="0078175A">
      <w:pPr>
        <w:spacing w:line="12" w:lineRule="exact"/>
        <w:jc w:val="both"/>
        <w:rPr>
          <w:rFonts w:ascii="Times New Roman" w:eastAsia="Times New Roman" w:hAnsi="Times New Roman"/>
        </w:rPr>
      </w:pPr>
    </w:p>
    <w:p w14:paraId="70390566" w14:textId="77777777" w:rsidR="00111051" w:rsidRDefault="00111051">
      <w:pPr>
        <w:spacing w:line="235" w:lineRule="auto"/>
        <w:ind w:left="260"/>
        <w:jc w:val="both"/>
        <w:rPr>
          <w:rFonts w:ascii="Times New Roman" w:eastAsia="Times New Roman" w:hAnsi="Times New Roman"/>
        </w:rPr>
      </w:pPr>
      <w:r>
        <w:rPr>
          <w:rFonts w:ascii="Times New Roman" w:eastAsia="Times New Roman" w:hAnsi="Times New Roman"/>
        </w:rPr>
        <w:t>Границы и перечень районов, городов, поселков и сел, частей их территорий, временно оккупированных в Донецкой и Луганской областях, определяются Президентом Украины по представлению Министерства обороны Украины, подготовленным на основе предложений Генерального штаба ВСУ.</w:t>
      </w:r>
    </w:p>
    <w:p w14:paraId="56910D4B" w14:textId="77777777" w:rsidR="00111051" w:rsidRDefault="00111051">
      <w:pPr>
        <w:spacing w:line="233" w:lineRule="exact"/>
        <w:rPr>
          <w:rFonts w:ascii="Times New Roman" w:eastAsia="Times New Roman" w:hAnsi="Times New Roman"/>
        </w:rPr>
      </w:pPr>
    </w:p>
    <w:p w14:paraId="15B7DE2D" w14:textId="77777777" w:rsidR="00111051" w:rsidRDefault="00111051">
      <w:pPr>
        <w:spacing w:line="0" w:lineRule="atLeast"/>
        <w:ind w:right="-259"/>
        <w:jc w:val="center"/>
        <w:rPr>
          <w:sz w:val="22"/>
        </w:rPr>
      </w:pPr>
      <w:r>
        <w:rPr>
          <w:sz w:val="22"/>
        </w:rPr>
        <w:t>10</w:t>
      </w:r>
    </w:p>
    <w:p w14:paraId="49D3155A"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41E6EF98" w14:textId="77777777" w:rsidR="00111051" w:rsidRPr="00F1096F" w:rsidRDefault="00111051" w:rsidP="008251A4">
      <w:pPr>
        <w:pStyle w:val="1"/>
        <w:jc w:val="center"/>
        <w:rPr>
          <w:rFonts w:ascii="Times New Roman" w:hAnsi="Times New Roman"/>
          <w:sz w:val="24"/>
          <w:szCs w:val="24"/>
        </w:rPr>
      </w:pPr>
      <w:bookmarkStart w:id="16" w:name="page11"/>
      <w:bookmarkStart w:id="17" w:name="_Toc523164392"/>
      <w:bookmarkEnd w:id="16"/>
      <w:r w:rsidRPr="00F1096F">
        <w:rPr>
          <w:rFonts w:ascii="Times New Roman" w:hAnsi="Times New Roman"/>
          <w:sz w:val="24"/>
          <w:szCs w:val="24"/>
        </w:rPr>
        <w:lastRenderedPageBreak/>
        <w:t>ВВЕДЕНИЕ</w:t>
      </w:r>
      <w:bookmarkEnd w:id="17"/>
    </w:p>
    <w:p w14:paraId="53826226" w14:textId="77777777" w:rsidR="00111051" w:rsidRDefault="00111051">
      <w:pPr>
        <w:spacing w:line="147" w:lineRule="exact"/>
        <w:rPr>
          <w:rFonts w:ascii="Times New Roman" w:eastAsia="Times New Roman" w:hAnsi="Times New Roman"/>
        </w:rPr>
      </w:pPr>
    </w:p>
    <w:p w14:paraId="4BFC3408" w14:textId="7E53E647" w:rsidR="00111051" w:rsidRDefault="00AC67EE" w:rsidP="00AC67EE">
      <w:pPr>
        <w:tabs>
          <w:tab w:val="left" w:pos="1287"/>
        </w:tabs>
        <w:spacing w:line="356" w:lineRule="auto"/>
        <w:ind w:left="270" w:firstLine="720"/>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началом вооруженного конфликта, наряду с непосредственным обеспечением национальной безопасности и обороны государства, перед Украиной также встала проблема проведения эффективных расследований уголовных правонарушений, связанных с конфликтом.</w:t>
      </w:r>
    </w:p>
    <w:p w14:paraId="2564E3C9" w14:textId="77777777" w:rsidR="00111051" w:rsidRDefault="00111051">
      <w:pPr>
        <w:spacing w:line="19" w:lineRule="exact"/>
        <w:rPr>
          <w:rFonts w:ascii="Times New Roman" w:eastAsia="Times New Roman" w:hAnsi="Times New Roman"/>
        </w:rPr>
      </w:pPr>
    </w:p>
    <w:p w14:paraId="2A83576F" w14:textId="3FF8ADBD"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Вооруженная агрессия Российской Федерации против Ук</w:t>
      </w:r>
      <w:r w:rsidR="00764090">
        <w:rPr>
          <w:rFonts w:ascii="Times New Roman" w:eastAsia="Times New Roman" w:hAnsi="Times New Roman"/>
          <w:sz w:val="24"/>
        </w:rPr>
        <w:t>раины, которая началась в 2014 году</w:t>
      </w:r>
      <w:r>
        <w:rPr>
          <w:rFonts w:ascii="Times New Roman" w:eastAsia="Times New Roman" w:hAnsi="Times New Roman"/>
          <w:sz w:val="24"/>
        </w:rPr>
        <w:t>, привела к масштабным и системным нарушениям прав человека на всей территории Донецкой и Луганской областе</w:t>
      </w:r>
      <w:r w:rsidR="00AC67EE">
        <w:rPr>
          <w:rFonts w:ascii="Times New Roman" w:eastAsia="Times New Roman" w:hAnsi="Times New Roman"/>
          <w:sz w:val="24"/>
        </w:rPr>
        <w:t>й, а в некоторых случаях и за ее</w:t>
      </w:r>
      <w:r>
        <w:rPr>
          <w:rFonts w:ascii="Times New Roman" w:eastAsia="Times New Roman" w:hAnsi="Times New Roman"/>
          <w:sz w:val="24"/>
        </w:rPr>
        <w:t xml:space="preserve"> пределами. Такого объема и дерзости посягательств на права человека Украина не знала за все годы своей независимости. Человек, его жизнь и здоровье, честь и достоинство, свобода и неприкосновенность, право собственности, другие охраняемые законом и признанные во всем цивилизованном мире права и свободы – на долгое время потеряли всякую ценность. Только сейчас совместными усилиями государства, общественности и международных организаций удалось несколько улучшить эту ситуацию.</w:t>
      </w:r>
    </w:p>
    <w:p w14:paraId="0BBE06C2" w14:textId="77777777" w:rsidR="00111051" w:rsidRDefault="00111051">
      <w:pPr>
        <w:spacing w:line="20" w:lineRule="exact"/>
        <w:rPr>
          <w:rFonts w:ascii="Times New Roman" w:eastAsia="Times New Roman" w:hAnsi="Times New Roman"/>
        </w:rPr>
      </w:pPr>
    </w:p>
    <w:p w14:paraId="1415F441"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Особенно ужасающая ситуация сложилась на оккупированных территориях, где имели место многочисленные случаи умышленных убийств и внесудебных казней, лишения личной свободы и похищения людей, пытки, грабежи населения и другие преступления, напрямую связан</w:t>
      </w:r>
      <w:r w:rsidR="00B00882">
        <w:rPr>
          <w:rFonts w:ascii="Times New Roman" w:eastAsia="Times New Roman" w:hAnsi="Times New Roman"/>
          <w:sz w:val="24"/>
        </w:rPr>
        <w:t>н</w:t>
      </w:r>
      <w:r>
        <w:rPr>
          <w:rFonts w:ascii="Times New Roman" w:eastAsia="Times New Roman" w:hAnsi="Times New Roman"/>
          <w:sz w:val="24"/>
        </w:rPr>
        <w:t>ы</w:t>
      </w:r>
      <w:r w:rsidR="00B00882">
        <w:rPr>
          <w:rFonts w:ascii="Times New Roman" w:eastAsia="Times New Roman" w:hAnsi="Times New Roman"/>
          <w:sz w:val="24"/>
        </w:rPr>
        <w:t>е</w:t>
      </w:r>
      <w:r>
        <w:rPr>
          <w:rFonts w:ascii="Times New Roman" w:eastAsia="Times New Roman" w:hAnsi="Times New Roman"/>
          <w:sz w:val="24"/>
        </w:rPr>
        <w:t xml:space="preserve"> с оккупацией региона государством-агрессором. Эти преступления совершались как участниками незаконных вооруженных формирований из числа местного населения и наемников из России, так и лицами из числа профессиональных российских военных и представителей спецслужб этого государства, представленных в регионе.</w:t>
      </w:r>
    </w:p>
    <w:p w14:paraId="294828CC" w14:textId="77777777" w:rsidR="00111051" w:rsidRDefault="00111051">
      <w:pPr>
        <w:spacing w:line="18" w:lineRule="exact"/>
        <w:rPr>
          <w:rFonts w:ascii="Times New Roman" w:eastAsia="Times New Roman" w:hAnsi="Times New Roman"/>
        </w:rPr>
      </w:pPr>
    </w:p>
    <w:p w14:paraId="7A470998" w14:textId="246BB04C" w:rsidR="00111051" w:rsidRPr="00764090" w:rsidRDefault="00111051" w:rsidP="00AC67EE">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Всплеск преступности не обошел и подконтрольную правительству Украины территорию. Наибол</w:t>
      </w:r>
      <w:r w:rsidR="00AC67EE">
        <w:rPr>
          <w:rFonts w:ascii="Times New Roman" w:eastAsia="Times New Roman" w:hAnsi="Times New Roman"/>
          <w:sz w:val="24"/>
        </w:rPr>
        <w:t>ьшее количество преступлений здесь</w:t>
      </w:r>
      <w:r>
        <w:rPr>
          <w:rFonts w:ascii="Times New Roman" w:eastAsia="Times New Roman" w:hAnsi="Times New Roman"/>
          <w:sz w:val="24"/>
        </w:rPr>
        <w:t xml:space="preserve"> бы</w:t>
      </w:r>
      <w:r w:rsidR="00AC67EE">
        <w:rPr>
          <w:rFonts w:ascii="Times New Roman" w:eastAsia="Times New Roman" w:hAnsi="Times New Roman"/>
          <w:sz w:val="24"/>
        </w:rPr>
        <w:t xml:space="preserve">ло совершено в разгар конфликта </w:t>
      </w:r>
      <w:r w:rsidR="00764090">
        <w:rPr>
          <w:rFonts w:ascii="Times New Roman" w:eastAsia="Times New Roman" w:hAnsi="Times New Roman"/>
          <w:sz w:val="24"/>
        </w:rPr>
        <w:t>– в 2014-2015 годах.</w:t>
      </w:r>
    </w:p>
    <w:p w14:paraId="1247FB91" w14:textId="77777777" w:rsidR="00111051" w:rsidRDefault="00111051" w:rsidP="00764090">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ВЦОИ и другие правозащитные организации фиксировали в этот период факты убийств, многочисленные насильственные исчезновения, нарушение неприкосновенности и разграбление жилья гражданского населения в районах ведения боевых действий.</w:t>
      </w:r>
    </w:p>
    <w:p w14:paraId="6E8A9A27" w14:textId="77777777" w:rsidR="00111051" w:rsidRDefault="00111051">
      <w:pPr>
        <w:spacing w:line="22" w:lineRule="exact"/>
        <w:rPr>
          <w:rFonts w:ascii="Times New Roman" w:eastAsia="Times New Roman" w:hAnsi="Times New Roman"/>
        </w:rPr>
      </w:pPr>
    </w:p>
    <w:p w14:paraId="20E6FCFF" w14:textId="7F40878C" w:rsidR="00111051" w:rsidRDefault="00AC67EE" w:rsidP="00AC67EE">
      <w:pPr>
        <w:tabs>
          <w:tab w:val="left" w:pos="1292"/>
        </w:tabs>
        <w:spacing w:line="348"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последнее время на подконтрольной правительству территории наблюдаются преступления, связанные с гибелью и ранением людей, повреждением имущества в связи с</w:t>
      </w:r>
      <w:r>
        <w:rPr>
          <w:rFonts w:ascii="Times New Roman" w:eastAsia="Times New Roman" w:hAnsi="Times New Roman"/>
          <w:sz w:val="24"/>
        </w:rPr>
        <w:t xml:space="preserve"> </w:t>
      </w:r>
      <w:r w:rsidR="00111051">
        <w:rPr>
          <w:rFonts w:ascii="Times New Roman" w:eastAsia="Times New Roman" w:hAnsi="Times New Roman"/>
          <w:sz w:val="24"/>
        </w:rPr>
        <w:t>артиллерийскими обстрелами, которые правоохранители квалифицируют как террористические акты. Отдельную специфическую группу правонарушений составляют т.н. «небоевые потери» украинских военных – «загадочные самоубийства» (с признаками</w:t>
      </w:r>
    </w:p>
    <w:p w14:paraId="5884798F"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3728" behindDoc="1" locked="0" layoutInCell="1" allowOverlap="1" wp14:anchorId="440F85BD" wp14:editId="66FF5A13">
                <wp:simplePos x="0" y="0"/>
                <wp:positionH relativeFrom="column">
                  <wp:posOffset>166370</wp:posOffset>
                </wp:positionH>
                <wp:positionV relativeFrom="paragraph">
                  <wp:posOffset>544195</wp:posOffset>
                </wp:positionV>
                <wp:extent cx="6120765" cy="0"/>
                <wp:effectExtent l="13970" t="13335" r="8890" b="5715"/>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9BE0" id="Line 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42.85pt" to="495.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" strokeweight=".25397mm"/>
            </w:pict>
          </mc:Fallback>
        </mc:AlternateContent>
      </w:r>
    </w:p>
    <w:p w14:paraId="6D384241" w14:textId="77777777" w:rsidR="00111051" w:rsidRDefault="00111051">
      <w:pPr>
        <w:spacing w:line="200" w:lineRule="exact"/>
        <w:rPr>
          <w:rFonts w:ascii="Times New Roman" w:eastAsia="Times New Roman" w:hAnsi="Times New Roman"/>
        </w:rPr>
      </w:pPr>
    </w:p>
    <w:p w14:paraId="2252B99E" w14:textId="77777777" w:rsidR="00111051" w:rsidRDefault="00111051">
      <w:pPr>
        <w:spacing w:line="200" w:lineRule="exact"/>
        <w:rPr>
          <w:rFonts w:ascii="Times New Roman" w:eastAsia="Times New Roman" w:hAnsi="Times New Roman"/>
        </w:rPr>
      </w:pPr>
    </w:p>
    <w:p w14:paraId="5AA79B91" w14:textId="77777777" w:rsidR="00111051" w:rsidRDefault="00111051">
      <w:pPr>
        <w:spacing w:line="200" w:lineRule="exact"/>
        <w:rPr>
          <w:rFonts w:ascii="Times New Roman" w:eastAsia="Times New Roman" w:hAnsi="Times New Roman"/>
        </w:rPr>
      </w:pPr>
    </w:p>
    <w:p w14:paraId="6B07FA37" w14:textId="77777777" w:rsidR="00111051" w:rsidRDefault="00111051">
      <w:pPr>
        <w:spacing w:line="338" w:lineRule="exact"/>
        <w:rPr>
          <w:rFonts w:ascii="Times New Roman" w:eastAsia="Times New Roman" w:hAnsi="Times New Roman"/>
        </w:rPr>
      </w:pPr>
    </w:p>
    <w:p w14:paraId="2C170971" w14:textId="77777777" w:rsidR="00111051" w:rsidRDefault="00111051">
      <w:pPr>
        <w:spacing w:line="0" w:lineRule="atLeast"/>
        <w:ind w:left="260"/>
        <w:rPr>
          <w:rFonts w:ascii="Times New Roman" w:eastAsia="Times New Roman" w:hAnsi="Times New Roman"/>
        </w:rPr>
      </w:pPr>
      <w:r>
        <w:rPr>
          <w:rFonts w:ascii="Times New Roman" w:eastAsia="Times New Roman" w:hAnsi="Times New Roman"/>
        </w:rPr>
        <w:t>Поскольку отчет не затрагивает вопросы расследования уголовных преступлений, совершенных на территории</w:t>
      </w:r>
    </w:p>
    <w:p w14:paraId="0AD1F877" w14:textId="77777777" w:rsidR="00111051" w:rsidRDefault="00111051">
      <w:pPr>
        <w:spacing w:line="11" w:lineRule="exact"/>
        <w:rPr>
          <w:rFonts w:ascii="Times New Roman" w:eastAsia="Times New Roman" w:hAnsi="Times New Roman"/>
        </w:rPr>
      </w:pPr>
    </w:p>
    <w:p w14:paraId="34359A7D" w14:textId="77777777" w:rsidR="00111051" w:rsidRDefault="00111051" w:rsidP="00E6297B">
      <w:pPr>
        <w:numPr>
          <w:ilvl w:val="0"/>
          <w:numId w:val="6"/>
        </w:numPr>
        <w:tabs>
          <w:tab w:val="left" w:pos="425"/>
        </w:tabs>
        <w:spacing w:line="234" w:lineRule="auto"/>
        <w:ind w:left="260" w:firstLine="2"/>
        <w:rPr>
          <w:rFonts w:ascii="Times New Roman" w:eastAsia="Times New Roman" w:hAnsi="Times New Roman"/>
        </w:rPr>
      </w:pPr>
      <w:r>
        <w:rPr>
          <w:rFonts w:ascii="Times New Roman" w:eastAsia="Times New Roman" w:hAnsi="Times New Roman"/>
        </w:rPr>
        <w:t>/ или связанные с временной оккупацией АР Крым, термин «оккупированные территории», употребляемый в отчете, не касается временно оккупированной территории Автономной Республики Крым.</w:t>
      </w:r>
    </w:p>
    <w:p w14:paraId="07747C2A" w14:textId="77777777" w:rsidR="00111051" w:rsidRDefault="00111051">
      <w:pPr>
        <w:spacing w:line="1" w:lineRule="exact"/>
        <w:rPr>
          <w:rFonts w:ascii="Times New Roman" w:eastAsia="Times New Roman" w:hAnsi="Times New Roman"/>
        </w:rPr>
      </w:pPr>
    </w:p>
    <w:p w14:paraId="1ACC0711" w14:textId="77777777" w:rsidR="00111051" w:rsidRDefault="00111051">
      <w:pPr>
        <w:spacing w:line="0" w:lineRule="atLeast"/>
        <w:ind w:right="-259"/>
        <w:jc w:val="center"/>
        <w:rPr>
          <w:sz w:val="22"/>
        </w:rPr>
      </w:pPr>
      <w:r>
        <w:rPr>
          <w:sz w:val="22"/>
        </w:rPr>
        <w:t>11</w:t>
      </w:r>
    </w:p>
    <w:p w14:paraId="2037C64F" w14:textId="77777777" w:rsidR="00111051" w:rsidRDefault="00111051">
      <w:pPr>
        <w:spacing w:line="0" w:lineRule="atLeast"/>
        <w:ind w:right="-259"/>
        <w:jc w:val="center"/>
        <w:rPr>
          <w:sz w:val="22"/>
        </w:rPr>
        <w:sectPr w:rsidR="00111051">
          <w:pgSz w:w="11900" w:h="16838"/>
          <w:pgMar w:top="705" w:right="566" w:bottom="416" w:left="1440" w:header="0" w:footer="0" w:gutter="0"/>
          <w:cols w:space="0" w:equalWidth="0">
            <w:col w:w="9900"/>
          </w:cols>
          <w:docGrid w:linePitch="360"/>
        </w:sectPr>
      </w:pPr>
    </w:p>
    <w:p w14:paraId="16BF81D8" w14:textId="77777777" w:rsidR="00111051" w:rsidRDefault="00111051" w:rsidP="00764090">
      <w:pPr>
        <w:spacing w:line="350" w:lineRule="auto"/>
        <w:ind w:left="260"/>
        <w:jc w:val="both"/>
        <w:rPr>
          <w:rFonts w:ascii="Times New Roman" w:eastAsia="Times New Roman" w:hAnsi="Times New Roman"/>
          <w:sz w:val="24"/>
        </w:rPr>
      </w:pPr>
      <w:bookmarkStart w:id="18" w:name="page12"/>
      <w:bookmarkEnd w:id="18"/>
      <w:r>
        <w:rPr>
          <w:rFonts w:ascii="Times New Roman" w:eastAsia="Times New Roman" w:hAnsi="Times New Roman"/>
          <w:sz w:val="24"/>
        </w:rPr>
        <w:lastRenderedPageBreak/>
        <w:t>убийств) и исчезновения без вести по месту прохождения службы (не связанные непосредственно с боевыми действиями).</w:t>
      </w:r>
    </w:p>
    <w:p w14:paraId="4BE4F756" w14:textId="77777777" w:rsidR="00111051" w:rsidRDefault="00111051">
      <w:pPr>
        <w:spacing w:line="23" w:lineRule="exact"/>
        <w:rPr>
          <w:rFonts w:ascii="Times New Roman" w:eastAsia="Times New Roman" w:hAnsi="Times New Roman"/>
        </w:rPr>
      </w:pPr>
    </w:p>
    <w:p w14:paraId="29F17D1A" w14:textId="667E4CE1" w:rsidR="00111051" w:rsidRDefault="00AC67EE" w:rsidP="00AC67EE">
      <w:pPr>
        <w:tabs>
          <w:tab w:val="left" w:pos="1299"/>
        </w:tabs>
        <w:spacing w:line="356"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К </w:t>
      </w:r>
      <w:r w:rsidR="00111051">
        <w:rPr>
          <w:rFonts w:ascii="Times New Roman" w:eastAsia="Times New Roman" w:hAnsi="Times New Roman"/>
          <w:sz w:val="24"/>
        </w:rPr>
        <w:t xml:space="preserve">сожалению, правоохранительная и судебная системы Украины оказались не готовыми к такому развитию событий, из-за чего государство охватила </w:t>
      </w:r>
      <w:r w:rsidR="00B85204">
        <w:rPr>
          <w:rFonts w:ascii="Times New Roman" w:eastAsia="Times New Roman" w:hAnsi="Times New Roman"/>
          <w:sz w:val="24"/>
        </w:rPr>
        <w:t>«</w:t>
      </w:r>
      <w:r w:rsidR="00111051">
        <w:rPr>
          <w:rFonts w:ascii="Times New Roman" w:eastAsia="Times New Roman" w:hAnsi="Times New Roman"/>
          <w:sz w:val="24"/>
        </w:rPr>
        <w:t>эпидемия</w:t>
      </w:r>
      <w:r w:rsidR="00B85204">
        <w:rPr>
          <w:rFonts w:ascii="Times New Roman" w:eastAsia="Times New Roman" w:hAnsi="Times New Roman"/>
          <w:sz w:val="24"/>
        </w:rPr>
        <w:t>»</w:t>
      </w:r>
      <w:r w:rsidR="00111051">
        <w:rPr>
          <w:rFonts w:ascii="Times New Roman" w:eastAsia="Times New Roman" w:hAnsi="Times New Roman"/>
          <w:sz w:val="24"/>
        </w:rPr>
        <w:t xml:space="preserve"> безнаказанности – абсолютное большинство лиц, которые совершали преступления, не понесли никакого наказания.</w:t>
      </w:r>
    </w:p>
    <w:p w14:paraId="305926A3" w14:textId="77777777" w:rsidR="00111051" w:rsidRDefault="00111051">
      <w:pPr>
        <w:spacing w:line="19" w:lineRule="exact"/>
        <w:rPr>
          <w:rFonts w:ascii="Times New Roman" w:eastAsia="Times New Roman" w:hAnsi="Times New Roman"/>
        </w:rPr>
      </w:pPr>
    </w:p>
    <w:p w14:paraId="672C0D09" w14:textId="77777777"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ПАСЕ в своей резолюции 2133 (2016) «Средства правовой защиты в случаях нарушений прав человека на украинских территориях, неподконтрольных украинской власти» констатировала, что в зоне конфликта на Донбассе, гражданское население, а также большое количество комбатантов стали жертвами нарушений их права на жизнь, физическую неприкосновенность и на свободное распоряжение имуществом, вследствие военных преступлений и преступлений против человечности, включая не избирательные или даже преднамеренные обстрелы жилых районов, иногда спровоцированные размещением оружия в непосредственной к ним близости. [...] Жители также страдают от подавляющей атмосферы безнаказанности и общего беззакония из-за отсутствия действующих государственных органов и, в частности, доступа к правосудию (п. 10, 11 Резолюции). Наряду с этим, Ассамблея призвала соответствующие органы, как Украины, так и РФ (1) </w:t>
      </w:r>
      <w:r>
        <w:rPr>
          <w:rFonts w:ascii="Times New Roman" w:eastAsia="Times New Roman" w:hAnsi="Times New Roman"/>
          <w:b/>
          <w:sz w:val="24"/>
        </w:rPr>
        <w:t xml:space="preserve">эффективно расследовать </w:t>
      </w:r>
      <w:r>
        <w:rPr>
          <w:rFonts w:ascii="Times New Roman" w:eastAsia="Times New Roman" w:hAnsi="Times New Roman"/>
          <w:sz w:val="24"/>
        </w:rPr>
        <w:t>все случаи серьезных нарушений прав человека,</w:t>
      </w:r>
      <w:r>
        <w:rPr>
          <w:rFonts w:ascii="Times New Roman" w:eastAsia="Times New Roman" w:hAnsi="Times New Roman"/>
          <w:b/>
          <w:sz w:val="24"/>
        </w:rPr>
        <w:t xml:space="preserve"> </w:t>
      </w:r>
      <w:r>
        <w:rPr>
          <w:rFonts w:ascii="Times New Roman" w:eastAsia="Times New Roman" w:hAnsi="Times New Roman"/>
          <w:sz w:val="24"/>
        </w:rPr>
        <w:t>вероятно</w:t>
      </w:r>
      <w:r w:rsidR="00686340">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совершенных во всех районах, находящихся под их эффективным контролем, (2) привлечь лиц, виновных в этих нарушениях к ответственности, тем самым препятствуя любым другим подобным нарушениям в будущем, а также (3) предоставить максимально возможную компенсацию жертвам этих нарушений (п. 17 Резолюции).</w:t>
      </w:r>
    </w:p>
    <w:p w14:paraId="1FFCF999" w14:textId="77777777" w:rsidR="00111051" w:rsidRDefault="00111051">
      <w:pPr>
        <w:spacing w:line="20" w:lineRule="exact"/>
        <w:rPr>
          <w:rFonts w:ascii="Times New Roman" w:eastAsia="Times New Roman" w:hAnsi="Times New Roman"/>
        </w:rPr>
      </w:pPr>
    </w:p>
    <w:p w14:paraId="4B501CA5" w14:textId="3E4A1300" w:rsidR="00111051" w:rsidRDefault="00111051" w:rsidP="00C54A0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Быстрое, полное, непредвзятое расследование и судебное разбирательство с целью, чтобы каждый, кто совершил уголовное правонарушение, </w:t>
      </w:r>
      <w:r w:rsidR="00C54A01">
        <w:rPr>
          <w:rFonts w:ascii="Times New Roman" w:eastAsia="Times New Roman" w:hAnsi="Times New Roman"/>
          <w:sz w:val="24"/>
        </w:rPr>
        <w:t xml:space="preserve">был привлечен к ответственности в </w:t>
      </w:r>
      <w:r>
        <w:rPr>
          <w:rFonts w:ascii="Times New Roman" w:eastAsia="Times New Roman" w:hAnsi="Times New Roman"/>
          <w:sz w:val="24"/>
        </w:rPr>
        <w:t>меру своей вины, ни один невиновный не был обвинен или осужден, ни одно лицо не было подвергнуто необоснованному процессуальному принуждению, и чтобы к каждому участнику уголовного производства была применена надлежащая правовая процедура – одна из основных задач уголовного производства.</w:t>
      </w:r>
    </w:p>
    <w:p w14:paraId="5B67C3FA" w14:textId="77777777" w:rsidR="00111051" w:rsidRDefault="00111051">
      <w:pPr>
        <w:spacing w:line="18" w:lineRule="exact"/>
        <w:rPr>
          <w:rFonts w:ascii="Times New Roman" w:eastAsia="Times New Roman" w:hAnsi="Times New Roman"/>
          <w:sz w:val="24"/>
        </w:rPr>
      </w:pPr>
    </w:p>
    <w:p w14:paraId="36D62616"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Ситуация безнаказанности способствует совершению новых правонарушений и порождает недоверие к правоохранительной системе Украины, как со стороны потерпевш</w:t>
      </w:r>
      <w:r w:rsidR="00B85204">
        <w:rPr>
          <w:rFonts w:ascii="Times New Roman" w:eastAsia="Times New Roman" w:hAnsi="Times New Roman"/>
          <w:sz w:val="24"/>
        </w:rPr>
        <w:t>и</w:t>
      </w:r>
      <w:r>
        <w:rPr>
          <w:rFonts w:ascii="Times New Roman" w:eastAsia="Times New Roman" w:hAnsi="Times New Roman"/>
          <w:sz w:val="24"/>
        </w:rPr>
        <w:t>х и их родственников, так и со стороны общественности в целом.</w:t>
      </w:r>
    </w:p>
    <w:p w14:paraId="507FF2C8" w14:textId="77777777" w:rsidR="00111051" w:rsidRDefault="00111051">
      <w:pPr>
        <w:spacing w:line="20" w:lineRule="exact"/>
        <w:rPr>
          <w:rFonts w:ascii="Times New Roman" w:eastAsia="Times New Roman" w:hAnsi="Times New Roman"/>
          <w:sz w:val="24"/>
        </w:rPr>
      </w:pPr>
    </w:p>
    <w:p w14:paraId="5791C5DC"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На дан</w:t>
      </w:r>
      <w:r w:rsidR="00B85204">
        <w:rPr>
          <w:rFonts w:ascii="Times New Roman" w:eastAsia="Times New Roman" w:hAnsi="Times New Roman"/>
          <w:sz w:val="24"/>
        </w:rPr>
        <w:t>н</w:t>
      </w:r>
      <w:r>
        <w:rPr>
          <w:rFonts w:ascii="Times New Roman" w:eastAsia="Times New Roman" w:hAnsi="Times New Roman"/>
          <w:sz w:val="24"/>
        </w:rPr>
        <w:t>ый момент большинство уголовных производств расследуются полицией Донецкой и Луганской областей (кроме артиллерийских обстрелов, квалифицируемых правоохранителями как террористические акты и расследуемых следственными подразделениями СБУ).</w:t>
      </w:r>
    </w:p>
    <w:p w14:paraId="0E6075A5" w14:textId="77777777" w:rsidR="00111051" w:rsidRDefault="00111051">
      <w:pPr>
        <w:spacing w:line="200" w:lineRule="exact"/>
        <w:rPr>
          <w:rFonts w:ascii="Times New Roman" w:eastAsia="Times New Roman" w:hAnsi="Times New Roman"/>
        </w:rPr>
      </w:pPr>
    </w:p>
    <w:p w14:paraId="258E03EC" w14:textId="77777777" w:rsidR="00111051" w:rsidRDefault="00111051">
      <w:pPr>
        <w:spacing w:line="204" w:lineRule="exact"/>
        <w:rPr>
          <w:rFonts w:ascii="Times New Roman" w:eastAsia="Times New Roman" w:hAnsi="Times New Roman"/>
        </w:rPr>
      </w:pPr>
    </w:p>
    <w:p w14:paraId="54394B6D" w14:textId="77777777" w:rsidR="00111051" w:rsidRDefault="00111051">
      <w:pPr>
        <w:spacing w:line="0" w:lineRule="atLeast"/>
        <w:ind w:right="-259"/>
        <w:jc w:val="center"/>
        <w:rPr>
          <w:sz w:val="22"/>
        </w:rPr>
      </w:pPr>
      <w:r>
        <w:rPr>
          <w:sz w:val="22"/>
        </w:rPr>
        <w:t>12</w:t>
      </w:r>
    </w:p>
    <w:p w14:paraId="350F7482"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CF565E3" w14:textId="7D4AE427" w:rsidR="00111051" w:rsidRDefault="00111051" w:rsidP="0078175A">
      <w:pPr>
        <w:spacing w:line="358" w:lineRule="auto"/>
        <w:ind w:left="260" w:right="84" w:firstLine="708"/>
        <w:jc w:val="both"/>
        <w:rPr>
          <w:rFonts w:ascii="Times New Roman" w:eastAsia="Times New Roman" w:hAnsi="Times New Roman"/>
          <w:sz w:val="24"/>
        </w:rPr>
      </w:pPr>
      <w:bookmarkStart w:id="19" w:name="page13"/>
      <w:bookmarkEnd w:id="19"/>
      <w:r>
        <w:rPr>
          <w:rFonts w:ascii="Times New Roman" w:eastAsia="Times New Roman" w:hAnsi="Times New Roman"/>
          <w:i/>
          <w:sz w:val="24"/>
        </w:rPr>
        <w:lastRenderedPageBreak/>
        <w:t xml:space="preserve">Актуальность </w:t>
      </w:r>
      <w:r>
        <w:rPr>
          <w:rFonts w:ascii="Times New Roman" w:eastAsia="Times New Roman" w:hAnsi="Times New Roman"/>
          <w:sz w:val="24"/>
        </w:rPr>
        <w:t>предлагаемого исследования состоит в том,</w:t>
      </w:r>
      <w:r>
        <w:rPr>
          <w:rFonts w:ascii="Times New Roman" w:eastAsia="Times New Roman" w:hAnsi="Times New Roman"/>
          <w:i/>
          <w:sz w:val="24"/>
        </w:rPr>
        <w:t xml:space="preserve"> </w:t>
      </w:r>
      <w:r>
        <w:rPr>
          <w:rFonts w:ascii="Times New Roman" w:eastAsia="Times New Roman" w:hAnsi="Times New Roman"/>
          <w:sz w:val="24"/>
        </w:rPr>
        <w:t>что состояние</w:t>
      </w:r>
      <w:r>
        <w:rPr>
          <w:rFonts w:ascii="Times New Roman" w:eastAsia="Times New Roman" w:hAnsi="Times New Roman"/>
          <w:i/>
          <w:sz w:val="24"/>
        </w:rPr>
        <w:t xml:space="preserve"> </w:t>
      </w:r>
      <w:r>
        <w:rPr>
          <w:rFonts w:ascii="Times New Roman" w:eastAsia="Times New Roman" w:hAnsi="Times New Roman"/>
          <w:sz w:val="24"/>
        </w:rPr>
        <w:t>официальных расследований в значительном количестве дел, связанных с вооруженным конфликтом,</w:t>
      </w:r>
      <w:r w:rsidR="00B85204">
        <w:rPr>
          <w:rFonts w:ascii="Times New Roman" w:eastAsia="Times New Roman" w:hAnsi="Times New Roman"/>
          <w:sz w:val="24"/>
        </w:rPr>
        <w:t xml:space="preserve"> </w:t>
      </w:r>
      <w:r>
        <w:rPr>
          <w:rFonts w:ascii="Times New Roman" w:eastAsia="Times New Roman" w:hAnsi="Times New Roman"/>
          <w:sz w:val="24"/>
        </w:rPr>
        <w:t xml:space="preserve">не соответствует принципам эффективного </w:t>
      </w:r>
      <w:r w:rsidR="00C54A01">
        <w:rPr>
          <w:rFonts w:ascii="Times New Roman" w:eastAsia="Times New Roman" w:hAnsi="Times New Roman"/>
          <w:sz w:val="24"/>
        </w:rPr>
        <w:t>расследования. В то же время</w:t>
      </w:r>
      <w:r>
        <w:rPr>
          <w:rFonts w:ascii="Times New Roman" w:eastAsia="Times New Roman" w:hAnsi="Times New Roman"/>
          <w:sz w:val="24"/>
        </w:rPr>
        <w:t xml:space="preserve"> причинам </w:t>
      </w:r>
      <w:r w:rsidR="00B85204">
        <w:rPr>
          <w:rFonts w:ascii="Times New Roman" w:eastAsia="Times New Roman" w:hAnsi="Times New Roman"/>
          <w:sz w:val="24"/>
        </w:rPr>
        <w:t xml:space="preserve">сложившейся </w:t>
      </w:r>
      <w:r>
        <w:rPr>
          <w:rFonts w:ascii="Times New Roman" w:eastAsia="Times New Roman" w:hAnsi="Times New Roman"/>
          <w:sz w:val="24"/>
        </w:rPr>
        <w:t>ситуации и способам е</w:t>
      </w:r>
      <w:r w:rsidR="002E71BD">
        <w:rPr>
          <w:rFonts w:ascii="Times New Roman" w:eastAsia="Times New Roman" w:hAnsi="Times New Roman"/>
          <w:sz w:val="24"/>
        </w:rPr>
        <w:t>е</w:t>
      </w:r>
      <w:r>
        <w:rPr>
          <w:rFonts w:ascii="Times New Roman" w:eastAsia="Times New Roman" w:hAnsi="Times New Roman"/>
          <w:sz w:val="24"/>
        </w:rPr>
        <w:t xml:space="preserve"> устранения уделяется недостаточно внимания со стороны общественности, в частности правозащитных организаций и СМИ.</w:t>
      </w:r>
    </w:p>
    <w:p w14:paraId="5D5273F4" w14:textId="77777777" w:rsidR="00111051" w:rsidRDefault="00111051">
      <w:pPr>
        <w:spacing w:line="14" w:lineRule="exact"/>
        <w:rPr>
          <w:rFonts w:ascii="Times New Roman" w:eastAsia="Times New Roman" w:hAnsi="Times New Roman"/>
        </w:rPr>
      </w:pPr>
    </w:p>
    <w:p w14:paraId="3F374436" w14:textId="77777777" w:rsidR="00111051" w:rsidRDefault="00111051" w:rsidP="0078175A">
      <w:pPr>
        <w:spacing w:line="358" w:lineRule="auto"/>
        <w:ind w:left="270" w:right="84" w:firstLine="630"/>
        <w:jc w:val="both"/>
        <w:rPr>
          <w:rFonts w:ascii="Times New Roman" w:eastAsia="Times New Roman" w:hAnsi="Times New Roman"/>
          <w:color w:val="4F81BD"/>
          <w:sz w:val="24"/>
        </w:rPr>
      </w:pPr>
      <w:r>
        <w:rPr>
          <w:rFonts w:ascii="Times New Roman" w:eastAsia="Times New Roman" w:hAnsi="Times New Roman"/>
          <w:b/>
          <w:color w:val="4F81BD"/>
          <w:sz w:val="24"/>
        </w:rPr>
        <w:t xml:space="preserve">Цель исследования </w:t>
      </w:r>
      <w:r>
        <w:rPr>
          <w:rFonts w:ascii="Times New Roman" w:eastAsia="Times New Roman" w:hAnsi="Times New Roman"/>
          <w:color w:val="4F81BD"/>
          <w:sz w:val="24"/>
        </w:rPr>
        <w:t>заключалась в том,</w:t>
      </w:r>
      <w:r>
        <w:rPr>
          <w:rFonts w:ascii="Times New Roman" w:eastAsia="Times New Roman" w:hAnsi="Times New Roman"/>
          <w:b/>
          <w:color w:val="4F81BD"/>
          <w:sz w:val="24"/>
        </w:rPr>
        <w:t xml:space="preserve"> </w:t>
      </w:r>
      <w:r>
        <w:rPr>
          <w:rFonts w:ascii="Times New Roman" w:eastAsia="Times New Roman" w:hAnsi="Times New Roman"/>
          <w:color w:val="4F81BD"/>
          <w:sz w:val="24"/>
        </w:rPr>
        <w:t>чтобы на основе конкретных</w:t>
      </w:r>
      <w:r>
        <w:rPr>
          <w:rFonts w:ascii="Times New Roman" w:eastAsia="Times New Roman" w:hAnsi="Times New Roman"/>
          <w:b/>
          <w:color w:val="4F81BD"/>
          <w:sz w:val="24"/>
        </w:rPr>
        <w:t xml:space="preserve"> </w:t>
      </w:r>
      <w:r>
        <w:rPr>
          <w:rFonts w:ascii="Times New Roman" w:eastAsia="Times New Roman" w:hAnsi="Times New Roman"/>
          <w:color w:val="4F81BD"/>
          <w:sz w:val="24"/>
        </w:rPr>
        <w:t>уголовных производств определить основные (системные) проблемы, которые возникают в процессе проведения официальных расследований уголовных правонарушений, совершенных в отношении гражданских лиц и украинских военных в ходе вооруженного конфликта на востоке Украины</w:t>
      </w:r>
      <w:r w:rsidR="007302AF">
        <w:rPr>
          <w:rFonts w:ascii="Times New Roman" w:eastAsia="Times New Roman" w:hAnsi="Times New Roman"/>
          <w:color w:val="4F81BD"/>
          <w:sz w:val="24"/>
        </w:rPr>
        <w:t>,</w:t>
      </w:r>
      <w:r>
        <w:rPr>
          <w:rFonts w:ascii="Times New Roman" w:eastAsia="Times New Roman" w:hAnsi="Times New Roman"/>
          <w:color w:val="4F81BD"/>
          <w:sz w:val="24"/>
        </w:rPr>
        <w:t xml:space="preserve"> </w:t>
      </w:r>
      <w:r w:rsidR="007302AF">
        <w:rPr>
          <w:rFonts w:ascii="Times New Roman" w:eastAsia="Times New Roman" w:hAnsi="Times New Roman"/>
          <w:color w:val="4F81BD"/>
          <w:sz w:val="24"/>
        </w:rPr>
        <w:t xml:space="preserve">и </w:t>
      </w:r>
      <w:r>
        <w:rPr>
          <w:rFonts w:ascii="Times New Roman" w:eastAsia="Times New Roman" w:hAnsi="Times New Roman"/>
          <w:color w:val="4F81BD"/>
          <w:sz w:val="24"/>
        </w:rPr>
        <w:t>предложить возможные способы решения этих проблем.</w:t>
      </w:r>
    </w:p>
    <w:p w14:paraId="4640AD06" w14:textId="77777777" w:rsidR="00111051" w:rsidRDefault="00111051">
      <w:pPr>
        <w:spacing w:line="15" w:lineRule="exact"/>
        <w:rPr>
          <w:rFonts w:ascii="Times New Roman" w:eastAsia="Times New Roman" w:hAnsi="Times New Roman"/>
        </w:rPr>
      </w:pPr>
    </w:p>
    <w:p w14:paraId="3A3A9E1D" w14:textId="77777777" w:rsidR="00111051" w:rsidRDefault="00111051">
      <w:pPr>
        <w:spacing w:line="321"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Объектом исследования </w:t>
      </w:r>
      <w:r>
        <w:rPr>
          <w:rFonts w:ascii="Times New Roman" w:eastAsia="Times New Roman" w:hAnsi="Times New Roman"/>
          <w:sz w:val="24"/>
        </w:rPr>
        <w:t>были уголовные правонарушения,</w:t>
      </w:r>
      <w:r>
        <w:rPr>
          <w:rFonts w:ascii="Times New Roman" w:eastAsia="Times New Roman" w:hAnsi="Times New Roman"/>
          <w:i/>
          <w:sz w:val="24"/>
        </w:rPr>
        <w:t xml:space="preserve"> </w:t>
      </w:r>
      <w:r>
        <w:rPr>
          <w:rFonts w:ascii="Times New Roman" w:eastAsia="Times New Roman" w:hAnsi="Times New Roman"/>
          <w:sz w:val="24"/>
        </w:rPr>
        <w:t>совершенные на</w:t>
      </w:r>
      <w:r>
        <w:rPr>
          <w:rFonts w:ascii="Times New Roman" w:eastAsia="Times New Roman" w:hAnsi="Times New Roman"/>
          <w:i/>
          <w:sz w:val="24"/>
        </w:rPr>
        <w:t xml:space="preserve"> </w:t>
      </w:r>
      <w:r>
        <w:rPr>
          <w:rFonts w:ascii="Times New Roman" w:eastAsia="Times New Roman" w:hAnsi="Times New Roman"/>
          <w:sz w:val="24"/>
        </w:rPr>
        <w:t xml:space="preserve">территории Донецкой и Луганской </w:t>
      </w:r>
      <w:r w:rsidRPr="007302AF">
        <w:rPr>
          <w:rFonts w:ascii="Times New Roman" w:eastAsia="Times New Roman" w:hAnsi="Times New Roman"/>
          <w:sz w:val="24"/>
        </w:rPr>
        <w:t>областей</w:t>
      </w:r>
      <w:r w:rsidRPr="007302AF">
        <w:rPr>
          <w:rFonts w:ascii="Times New Roman" w:eastAsia="Times New Roman" w:hAnsi="Times New Roman"/>
          <w:sz w:val="32"/>
          <w:vertAlign w:val="superscript"/>
        </w:rPr>
        <w:t>2</w:t>
      </w:r>
      <w:r>
        <w:rPr>
          <w:rFonts w:ascii="Times New Roman" w:eastAsia="Times New Roman" w:hAnsi="Times New Roman"/>
          <w:sz w:val="24"/>
        </w:rPr>
        <w:t>, котор</w:t>
      </w:r>
      <w:r w:rsidR="007302AF">
        <w:rPr>
          <w:rFonts w:ascii="Times New Roman" w:eastAsia="Times New Roman" w:hAnsi="Times New Roman"/>
          <w:sz w:val="24"/>
        </w:rPr>
        <w:t>ые</w:t>
      </w:r>
      <w:r>
        <w:rPr>
          <w:rFonts w:ascii="Times New Roman" w:eastAsia="Times New Roman" w:hAnsi="Times New Roman"/>
          <w:sz w:val="24"/>
        </w:rPr>
        <w:t xml:space="preserve"> контролиру</w:t>
      </w:r>
      <w:r w:rsidR="007302AF">
        <w:rPr>
          <w:rFonts w:ascii="Times New Roman" w:eastAsia="Times New Roman" w:hAnsi="Times New Roman"/>
          <w:sz w:val="24"/>
        </w:rPr>
        <w:t>ю</w:t>
      </w:r>
      <w:r>
        <w:rPr>
          <w:rFonts w:ascii="Times New Roman" w:eastAsia="Times New Roman" w:hAnsi="Times New Roman"/>
          <w:sz w:val="24"/>
        </w:rPr>
        <w:t>тся органами власти Украины, а также уголовные правонарушения, совершенные на временно оккупированной территории Украины (без учета временно оккупированной территории АР Крым).</w:t>
      </w:r>
    </w:p>
    <w:p w14:paraId="75D09DB1" w14:textId="77777777" w:rsidR="00111051" w:rsidRDefault="00111051">
      <w:pPr>
        <w:spacing w:line="56" w:lineRule="exact"/>
        <w:rPr>
          <w:rFonts w:ascii="Times New Roman" w:eastAsia="Times New Roman" w:hAnsi="Times New Roman"/>
        </w:rPr>
      </w:pPr>
    </w:p>
    <w:p w14:paraId="5F3E835D" w14:textId="4CC9BE91"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Потерпевшими </w:t>
      </w:r>
      <w:r>
        <w:rPr>
          <w:rFonts w:ascii="Times New Roman" w:eastAsia="Times New Roman" w:hAnsi="Times New Roman"/>
          <w:sz w:val="24"/>
        </w:rPr>
        <w:t>от исследуемых правонарушений были гражданские лица или</w:t>
      </w:r>
      <w:r>
        <w:rPr>
          <w:rFonts w:ascii="Times New Roman" w:eastAsia="Times New Roman" w:hAnsi="Times New Roman"/>
          <w:i/>
          <w:sz w:val="24"/>
        </w:rPr>
        <w:t xml:space="preserve"> </w:t>
      </w:r>
      <w:r>
        <w:rPr>
          <w:rFonts w:ascii="Times New Roman" w:eastAsia="Times New Roman" w:hAnsi="Times New Roman"/>
          <w:sz w:val="24"/>
        </w:rPr>
        <w:t>военнослужащие (</w:t>
      </w:r>
      <w:r w:rsidR="0006045E">
        <w:rPr>
          <w:rFonts w:ascii="Times New Roman" w:eastAsia="Times New Roman" w:hAnsi="Times New Roman"/>
          <w:sz w:val="24"/>
        </w:rPr>
        <w:t xml:space="preserve">если </w:t>
      </w:r>
      <w:r>
        <w:rPr>
          <w:rFonts w:ascii="Times New Roman" w:eastAsia="Times New Roman" w:hAnsi="Times New Roman"/>
          <w:sz w:val="24"/>
        </w:rPr>
        <w:t xml:space="preserve">преступление было совершено не в условиях ведения боевых действий: убийство в расположении воинской части, исчезновение не на поле боя и т.п.), а сами правонарушения были </w:t>
      </w:r>
      <w:r w:rsidR="0006045E">
        <w:rPr>
          <w:rFonts w:ascii="Times New Roman" w:eastAsia="Times New Roman" w:hAnsi="Times New Roman"/>
          <w:sz w:val="24"/>
        </w:rPr>
        <w:t>вызваны</w:t>
      </w:r>
      <w:r>
        <w:rPr>
          <w:rFonts w:ascii="Times New Roman" w:eastAsia="Times New Roman" w:hAnsi="Times New Roman"/>
          <w:sz w:val="24"/>
        </w:rPr>
        <w:t xml:space="preserve"> вооруженным конфликтом.</w:t>
      </w:r>
    </w:p>
    <w:p w14:paraId="7C426E8F" w14:textId="77777777" w:rsidR="00111051" w:rsidRDefault="00111051">
      <w:pPr>
        <w:spacing w:line="19" w:lineRule="exact"/>
        <w:rPr>
          <w:rFonts w:ascii="Times New Roman" w:eastAsia="Times New Roman" w:hAnsi="Times New Roman"/>
        </w:rPr>
      </w:pPr>
    </w:p>
    <w:p w14:paraId="3DD17A2A" w14:textId="49419755" w:rsidR="00111051" w:rsidRPr="00C54A01" w:rsidRDefault="00111051" w:rsidP="00C54A01">
      <w:pPr>
        <w:spacing w:line="320" w:lineRule="auto"/>
        <w:ind w:left="260" w:firstLine="708"/>
        <w:jc w:val="both"/>
        <w:rPr>
          <w:rFonts w:ascii="Times New Roman" w:eastAsia="Times New Roman" w:hAnsi="Times New Roman"/>
          <w:sz w:val="23"/>
        </w:rPr>
      </w:pPr>
      <w:r>
        <w:rPr>
          <w:rFonts w:ascii="Times New Roman" w:eastAsia="Times New Roman" w:hAnsi="Times New Roman"/>
          <w:sz w:val="23"/>
        </w:rPr>
        <w:t xml:space="preserve">Объектом исследования не </w:t>
      </w:r>
      <w:r w:rsidR="00686340">
        <w:rPr>
          <w:rFonts w:ascii="Times New Roman" w:eastAsia="Times New Roman" w:hAnsi="Times New Roman"/>
          <w:sz w:val="23"/>
        </w:rPr>
        <w:t>стали</w:t>
      </w:r>
      <w:r>
        <w:rPr>
          <w:rFonts w:ascii="Times New Roman" w:eastAsia="Times New Roman" w:hAnsi="Times New Roman"/>
          <w:sz w:val="23"/>
        </w:rPr>
        <w:t xml:space="preserve"> правонарушения, совершенные в отношении военнослужащих в условиях ведения боевых действий</w:t>
      </w:r>
      <w:r>
        <w:rPr>
          <w:rFonts w:ascii="Times New Roman" w:eastAsia="Times New Roman" w:hAnsi="Times New Roman"/>
          <w:sz w:val="31"/>
          <w:vertAlign w:val="superscript"/>
        </w:rPr>
        <w:t>3</w:t>
      </w:r>
      <w:r>
        <w:rPr>
          <w:rFonts w:ascii="Times New Roman" w:eastAsia="Times New Roman" w:hAnsi="Times New Roman"/>
          <w:sz w:val="23"/>
        </w:rPr>
        <w:t xml:space="preserve"> (убий</w:t>
      </w:r>
      <w:r w:rsidR="00C54A01">
        <w:rPr>
          <w:rFonts w:ascii="Times New Roman" w:eastAsia="Times New Roman" w:hAnsi="Times New Roman"/>
          <w:sz w:val="23"/>
        </w:rPr>
        <w:t xml:space="preserve">ство на поле боя, пытки в плену и </w:t>
      </w:r>
      <w:r>
        <w:rPr>
          <w:rFonts w:ascii="Times New Roman" w:eastAsia="Times New Roman" w:hAnsi="Times New Roman"/>
          <w:sz w:val="24"/>
        </w:rPr>
        <w:t>т. п.), нарушения законов и обычаев войны, поскольку такие правонарушения касаются специфической сферы общественных отношений и требуют отдельного исследования.</w:t>
      </w:r>
      <w:r w:rsidR="0030358A">
        <w:rPr>
          <w:rFonts w:ascii="Times New Roman" w:eastAsia="Times New Roman" w:hAnsi="Times New Roman"/>
          <w:sz w:val="24"/>
        </w:rPr>
        <w:t xml:space="preserve"> </w:t>
      </w:r>
    </w:p>
    <w:p w14:paraId="28486471" w14:textId="77777777" w:rsidR="00111051" w:rsidRDefault="00111051">
      <w:pPr>
        <w:spacing w:line="22" w:lineRule="exact"/>
        <w:rPr>
          <w:rFonts w:ascii="Times New Roman" w:eastAsia="Times New Roman" w:hAnsi="Times New Roman"/>
          <w:sz w:val="24"/>
        </w:rPr>
      </w:pPr>
    </w:p>
    <w:p w14:paraId="3579FA3B" w14:textId="3981F284" w:rsidR="0030358A" w:rsidRDefault="00111051" w:rsidP="0030358A">
      <w:pPr>
        <w:spacing w:line="356"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Выводы </w:t>
      </w:r>
      <w:r>
        <w:rPr>
          <w:rFonts w:ascii="Times New Roman" w:eastAsia="Times New Roman" w:hAnsi="Times New Roman"/>
          <w:sz w:val="24"/>
        </w:rPr>
        <w:t>о проблемах и недостатках расследований,</w:t>
      </w:r>
      <w:r>
        <w:rPr>
          <w:rFonts w:ascii="Times New Roman" w:eastAsia="Times New Roman" w:hAnsi="Times New Roman"/>
          <w:i/>
          <w:sz w:val="24"/>
        </w:rPr>
        <w:t xml:space="preserve"> </w:t>
      </w:r>
      <w:r>
        <w:rPr>
          <w:rFonts w:ascii="Times New Roman" w:eastAsia="Times New Roman" w:hAnsi="Times New Roman"/>
          <w:sz w:val="24"/>
        </w:rPr>
        <w:t>рекомендации авторов отчета о</w:t>
      </w:r>
      <w:r>
        <w:rPr>
          <w:rFonts w:ascii="Times New Roman" w:eastAsia="Times New Roman" w:hAnsi="Times New Roman"/>
          <w:i/>
          <w:sz w:val="24"/>
        </w:rPr>
        <w:t xml:space="preserve"> </w:t>
      </w:r>
      <w:r>
        <w:rPr>
          <w:rFonts w:ascii="Times New Roman" w:eastAsia="Times New Roman" w:hAnsi="Times New Roman"/>
          <w:sz w:val="24"/>
        </w:rPr>
        <w:t>возможных способах повышения эффективности расследований, базируются на изучении материалов досудебного расследования 35 уголовных правонарушений, которые расследуются следственными подразделениями Национальной полиц</w:t>
      </w:r>
      <w:r w:rsidR="0030358A">
        <w:rPr>
          <w:rFonts w:ascii="Times New Roman" w:eastAsia="Times New Roman" w:hAnsi="Times New Roman"/>
          <w:sz w:val="24"/>
        </w:rPr>
        <w:t>ии Украины и СБУ.</w:t>
      </w:r>
    </w:p>
    <w:p w14:paraId="5D041499" w14:textId="23817C15" w:rsidR="00111051" w:rsidRDefault="0030358A" w:rsidP="0030358A">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выборку дел были включены дела по разным видам преступлений (насильственные исчезновения, убийства, изнасилования и др.). При этом, в соответствующих разделах отчета дела представлены в неравномерном количестве (например, только одно дело об изнасиловании или два дела об убийствах гражданских лиц). Это связано с тем, что по одним</w:t>
      </w:r>
    </w:p>
    <w:p w14:paraId="00971E3B" w14:textId="77777777" w:rsidR="00814240" w:rsidRDefault="00814240" w:rsidP="00814240">
      <w:pPr>
        <w:tabs>
          <w:tab w:val="left" w:pos="1198"/>
        </w:tabs>
        <w:spacing w:line="357" w:lineRule="auto"/>
        <w:ind w:left="270" w:hanging="270"/>
        <w:jc w:val="both"/>
        <w:rPr>
          <w:rFonts w:ascii="Times New Roman" w:eastAsia="Times New Roman" w:hAnsi="Times New Roman"/>
          <w:sz w:val="24"/>
        </w:rPr>
      </w:pPr>
    </w:p>
    <w:p w14:paraId="406F7F72" w14:textId="77777777" w:rsidR="00814240" w:rsidRDefault="00814240" w:rsidP="00814240">
      <w:pPr>
        <w:tabs>
          <w:tab w:val="left" w:pos="1198"/>
        </w:tabs>
        <w:spacing w:line="357" w:lineRule="auto"/>
        <w:ind w:left="270" w:hanging="270"/>
        <w:jc w:val="both"/>
        <w:rPr>
          <w:rFonts w:ascii="Times New Roman" w:eastAsia="Times New Roman" w:hAnsi="Times New Roman"/>
          <w:sz w:val="24"/>
        </w:rPr>
      </w:pPr>
    </w:p>
    <w:p w14:paraId="1079133B" w14:textId="77777777" w:rsidR="00814240" w:rsidRDefault="00814240" w:rsidP="00814240">
      <w:pPr>
        <w:tabs>
          <w:tab w:val="left" w:pos="1198"/>
        </w:tabs>
        <w:spacing w:line="357" w:lineRule="auto"/>
        <w:ind w:left="270" w:hanging="270"/>
        <w:jc w:val="both"/>
        <w:rPr>
          <w:rFonts w:ascii="Times New Roman" w:eastAsia="Times New Roman" w:hAnsi="Times New Roman"/>
          <w:sz w:val="24"/>
        </w:rPr>
      </w:pPr>
    </w:p>
    <w:p w14:paraId="0FE38312"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5776" behindDoc="1" locked="0" layoutInCell="1" allowOverlap="1" wp14:anchorId="38648D7F" wp14:editId="6D2F70E1">
                <wp:simplePos x="0" y="0"/>
                <wp:positionH relativeFrom="column">
                  <wp:posOffset>166370</wp:posOffset>
                </wp:positionH>
                <wp:positionV relativeFrom="paragraph">
                  <wp:posOffset>130810</wp:posOffset>
                </wp:positionV>
                <wp:extent cx="1828800" cy="0"/>
                <wp:effectExtent l="13970" t="10160" r="5080" b="8890"/>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CF76" id="Line 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3pt" to="15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rsEg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" strokeweight=".72pt"/>
            </w:pict>
          </mc:Fallback>
        </mc:AlternateContent>
      </w:r>
    </w:p>
    <w:p w14:paraId="26280BB4" w14:textId="77777777" w:rsidR="00111051" w:rsidRDefault="00111051">
      <w:pPr>
        <w:spacing w:line="293" w:lineRule="exact"/>
        <w:rPr>
          <w:rFonts w:ascii="Times New Roman" w:eastAsia="Times New Roman" w:hAnsi="Times New Roman"/>
        </w:rPr>
      </w:pPr>
    </w:p>
    <w:p w14:paraId="6955BAC6" w14:textId="77777777" w:rsidR="00814240" w:rsidRDefault="00814240">
      <w:pPr>
        <w:spacing w:line="293" w:lineRule="exact"/>
        <w:rPr>
          <w:rFonts w:ascii="Times New Roman" w:eastAsia="Times New Roman" w:hAnsi="Times New Roman"/>
        </w:rPr>
      </w:pPr>
    </w:p>
    <w:p w14:paraId="18EB3B96" w14:textId="77777777" w:rsidR="00111051" w:rsidRDefault="00111051" w:rsidP="0078175A">
      <w:pPr>
        <w:spacing w:line="210" w:lineRule="auto"/>
        <w:ind w:left="260"/>
        <w:jc w:val="both"/>
        <w:rPr>
          <w:rFonts w:ascii="Times New Roman" w:eastAsia="Times New Roman" w:hAnsi="Times New Roman"/>
        </w:rPr>
      </w:pPr>
      <w:r>
        <w:rPr>
          <w:rFonts w:ascii="Times New Roman" w:eastAsia="Times New Roman" w:hAnsi="Times New Roman"/>
          <w:sz w:val="25"/>
          <w:vertAlign w:val="superscript"/>
        </w:rPr>
        <w:t>2</w:t>
      </w:r>
      <w:r>
        <w:rPr>
          <w:rFonts w:ascii="Times New Roman" w:eastAsia="Times New Roman" w:hAnsi="Times New Roman"/>
        </w:rPr>
        <w:t xml:space="preserve"> В деле Макаренко (Днепропетровская область) было сделано единственное исключение, что обусловлено временным пребыванием военного подразделения за пределами зоны АТО.</w:t>
      </w:r>
    </w:p>
    <w:p w14:paraId="1359B46C" w14:textId="77777777" w:rsidR="00111051" w:rsidRDefault="00111051" w:rsidP="0078175A">
      <w:pPr>
        <w:spacing w:line="6" w:lineRule="exact"/>
        <w:jc w:val="both"/>
        <w:rPr>
          <w:rFonts w:ascii="Times New Roman" w:eastAsia="Times New Roman" w:hAnsi="Times New Roman"/>
        </w:rPr>
      </w:pPr>
    </w:p>
    <w:p w14:paraId="736B5F49" w14:textId="77777777" w:rsidR="00111051" w:rsidRDefault="00111051" w:rsidP="0078175A">
      <w:pPr>
        <w:spacing w:line="211" w:lineRule="auto"/>
        <w:ind w:left="260"/>
        <w:jc w:val="both"/>
        <w:rPr>
          <w:rFonts w:ascii="Times New Roman" w:eastAsia="Times New Roman" w:hAnsi="Times New Roman"/>
        </w:rPr>
      </w:pPr>
      <w:r>
        <w:rPr>
          <w:rFonts w:ascii="Times New Roman" w:eastAsia="Times New Roman" w:hAnsi="Times New Roman"/>
          <w:sz w:val="25"/>
          <w:vertAlign w:val="superscript"/>
        </w:rPr>
        <w:t>3</w:t>
      </w:r>
      <w:r>
        <w:rPr>
          <w:rFonts w:ascii="Times New Roman" w:eastAsia="Times New Roman" w:hAnsi="Times New Roman"/>
        </w:rPr>
        <w:t xml:space="preserve"> В деле Гришина было сделано единственное исключение, чтобы показать одну из актуальных проблем, с которой сталкиваются родственники погибших военнослужащих.</w:t>
      </w:r>
    </w:p>
    <w:p w14:paraId="79335B5E" w14:textId="77777777" w:rsidR="00111051" w:rsidRDefault="00111051">
      <w:pPr>
        <w:spacing w:line="1" w:lineRule="exact"/>
        <w:rPr>
          <w:rFonts w:ascii="Times New Roman" w:eastAsia="Times New Roman" w:hAnsi="Times New Roman"/>
        </w:rPr>
      </w:pPr>
    </w:p>
    <w:p w14:paraId="42451C0F" w14:textId="77777777" w:rsidR="00111051" w:rsidRDefault="00111051">
      <w:pPr>
        <w:spacing w:line="0" w:lineRule="atLeast"/>
        <w:ind w:right="-259"/>
        <w:jc w:val="center"/>
        <w:rPr>
          <w:sz w:val="22"/>
        </w:rPr>
      </w:pPr>
      <w:r>
        <w:rPr>
          <w:sz w:val="22"/>
        </w:rPr>
        <w:t>13</w:t>
      </w:r>
    </w:p>
    <w:p w14:paraId="70524F7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0BFE7F8" w14:textId="77777777" w:rsidR="00111051" w:rsidRDefault="00111051">
      <w:pPr>
        <w:spacing w:line="317" w:lineRule="auto"/>
        <w:ind w:left="260"/>
        <w:jc w:val="both"/>
        <w:rPr>
          <w:rFonts w:ascii="Times New Roman" w:eastAsia="Times New Roman" w:hAnsi="Times New Roman"/>
          <w:sz w:val="24"/>
        </w:rPr>
      </w:pPr>
      <w:bookmarkStart w:id="20" w:name="page14"/>
      <w:bookmarkEnd w:id="20"/>
      <w:r>
        <w:rPr>
          <w:rFonts w:ascii="Times New Roman" w:eastAsia="Times New Roman" w:hAnsi="Times New Roman"/>
          <w:sz w:val="24"/>
        </w:rPr>
        <w:lastRenderedPageBreak/>
        <w:t>видам преступлений существует большое количество пострадавших, которые ведут публичный образ жизни и не скрывают своих имен или события преступления в отношении себя</w:t>
      </w:r>
      <w:r w:rsidRPr="002B2F1D">
        <w:rPr>
          <w:rFonts w:ascii="Times New Roman" w:eastAsia="Times New Roman" w:hAnsi="Times New Roman"/>
          <w:sz w:val="32"/>
          <w:vertAlign w:val="superscript"/>
        </w:rPr>
        <w:t>4</w:t>
      </w:r>
      <w:r>
        <w:rPr>
          <w:rFonts w:ascii="Times New Roman" w:eastAsia="Times New Roman" w:hAnsi="Times New Roman"/>
          <w:sz w:val="24"/>
        </w:rPr>
        <w:t>, тогда как пострадавшие по другим видам преступлений</w:t>
      </w:r>
      <w:r w:rsidR="00392382">
        <w:rPr>
          <w:rFonts w:ascii="Times New Roman" w:eastAsia="Times New Roman" w:hAnsi="Times New Roman"/>
          <w:sz w:val="24"/>
        </w:rPr>
        <w:t>,</w:t>
      </w:r>
      <w:r>
        <w:rPr>
          <w:rFonts w:ascii="Times New Roman" w:eastAsia="Times New Roman" w:hAnsi="Times New Roman"/>
          <w:sz w:val="24"/>
        </w:rPr>
        <w:t xml:space="preserve"> наоборот</w:t>
      </w:r>
      <w:r w:rsidR="00392382">
        <w:rPr>
          <w:rFonts w:ascii="Times New Roman" w:eastAsia="Times New Roman" w:hAnsi="Times New Roman"/>
          <w:sz w:val="24"/>
        </w:rPr>
        <w:t>,</w:t>
      </w:r>
      <w:r>
        <w:rPr>
          <w:rFonts w:ascii="Times New Roman" w:eastAsia="Times New Roman" w:hAnsi="Times New Roman"/>
          <w:sz w:val="24"/>
        </w:rPr>
        <w:t xml:space="preserve"> не желают афишировать обстоятельства совершения преступления и неохотно идут на контакт с правозащитниками</w:t>
      </w:r>
      <w:r>
        <w:rPr>
          <w:rFonts w:ascii="Times New Roman" w:eastAsia="Times New Roman" w:hAnsi="Times New Roman"/>
          <w:sz w:val="32"/>
          <w:vertAlign w:val="superscript"/>
        </w:rPr>
        <w:t>5</w:t>
      </w:r>
      <w:r>
        <w:rPr>
          <w:rFonts w:ascii="Times New Roman" w:eastAsia="Times New Roman" w:hAnsi="Times New Roman"/>
          <w:sz w:val="24"/>
        </w:rPr>
        <w:t>, что существенно препятствует сбору необходимой информации.</w:t>
      </w:r>
    </w:p>
    <w:p w14:paraId="7D32D741" w14:textId="77777777" w:rsidR="00111051" w:rsidRDefault="00111051">
      <w:pPr>
        <w:spacing w:line="6" w:lineRule="exact"/>
        <w:rPr>
          <w:rFonts w:ascii="Times New Roman" w:eastAsia="Times New Roman" w:hAnsi="Times New Roman"/>
        </w:rPr>
      </w:pPr>
    </w:p>
    <w:p w14:paraId="2278C15D" w14:textId="31E4CDDE" w:rsidR="00111051" w:rsidRDefault="0030358A" w:rsidP="0030358A">
      <w:pPr>
        <w:tabs>
          <w:tab w:val="left" w:pos="1323"/>
        </w:tabs>
        <w:spacing w:line="357"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выборку включались как дела, в которых ВЦОИ или НПО – партнеры предоставляют пострадавшим правовую помощь, так и дела, информация о которых была получена уже в процессе проведения исследования. Предпочтение отдавалось тем делам, в которых пострадавшие или их родственники приложили адекватные усилия для того, чтобы сообщить о нарушении и стимулировать его расследование.</w:t>
      </w:r>
    </w:p>
    <w:p w14:paraId="0D9EE43B" w14:textId="77777777" w:rsidR="00111051" w:rsidRDefault="00111051">
      <w:pPr>
        <w:spacing w:line="16" w:lineRule="exact"/>
        <w:rPr>
          <w:rFonts w:ascii="Times New Roman" w:eastAsia="Times New Roman" w:hAnsi="Times New Roman"/>
          <w:sz w:val="24"/>
        </w:rPr>
      </w:pPr>
    </w:p>
    <w:p w14:paraId="23A65DF0" w14:textId="556503AB" w:rsidR="00111051" w:rsidRDefault="0030358A" w:rsidP="0030358A">
      <w:pPr>
        <w:tabs>
          <w:tab w:val="left" w:pos="1277"/>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отдельных случаях исследователи в интересах и по поручению потерпевших самостоятельно инициировали официальные расследования и/или проведение конкретных следственных действий путем подачи заявлений (ходатайств) в адрес правоохранителей –</w:t>
      </w:r>
      <w:r>
        <w:rPr>
          <w:rFonts w:ascii="Times New Roman" w:eastAsia="Times New Roman" w:hAnsi="Times New Roman"/>
          <w:sz w:val="24"/>
        </w:rPr>
        <w:t xml:space="preserve"> </w:t>
      </w:r>
    </w:p>
    <w:p w14:paraId="406E83FF" w14:textId="77777777" w:rsidR="00111051" w:rsidRDefault="00111051">
      <w:pPr>
        <w:spacing w:line="10" w:lineRule="exact"/>
        <w:rPr>
          <w:rFonts w:ascii="Times New Roman" w:eastAsia="Times New Roman" w:hAnsi="Times New Roman"/>
        </w:rPr>
      </w:pPr>
    </w:p>
    <w:p w14:paraId="7DBE0B83" w14:textId="72A09A70" w:rsidR="00111051" w:rsidRPr="008251A4" w:rsidRDefault="00111051" w:rsidP="008251A4">
      <w:pPr>
        <w:spacing w:line="360" w:lineRule="auto"/>
        <w:ind w:left="260"/>
        <w:rPr>
          <w:rFonts w:ascii="Times New Roman" w:eastAsia="Times New Roman" w:hAnsi="Times New Roman"/>
          <w:sz w:val="24"/>
        </w:rPr>
      </w:pPr>
      <w:r>
        <w:rPr>
          <w:rFonts w:ascii="Times New Roman" w:eastAsia="Times New Roman" w:hAnsi="Times New Roman"/>
          <w:i/>
          <w:sz w:val="24"/>
        </w:rPr>
        <w:t>эксперимент</w:t>
      </w:r>
      <w:r>
        <w:rPr>
          <w:rFonts w:ascii="Times New Roman" w:eastAsia="Times New Roman" w:hAnsi="Times New Roman"/>
          <w:sz w:val="24"/>
        </w:rPr>
        <w:t>.</w:t>
      </w:r>
    </w:p>
    <w:p w14:paraId="7ECC9A32" w14:textId="77777777" w:rsidR="00111051" w:rsidRDefault="00111051" w:rsidP="008251A4">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Целесообразность и необходимость проведения </w:t>
      </w:r>
      <w:r>
        <w:rPr>
          <w:rFonts w:ascii="Times New Roman" w:eastAsia="Times New Roman" w:hAnsi="Times New Roman"/>
          <w:i/>
          <w:sz w:val="24"/>
        </w:rPr>
        <w:t>эксперимента как метода получения</w:t>
      </w:r>
      <w:r>
        <w:rPr>
          <w:rFonts w:ascii="Times New Roman" w:eastAsia="Times New Roman" w:hAnsi="Times New Roman"/>
          <w:sz w:val="24"/>
        </w:rPr>
        <w:t xml:space="preserve"> </w:t>
      </w:r>
      <w:r>
        <w:rPr>
          <w:rFonts w:ascii="Times New Roman" w:eastAsia="Times New Roman" w:hAnsi="Times New Roman"/>
          <w:i/>
          <w:sz w:val="24"/>
        </w:rPr>
        <w:t xml:space="preserve">информации при помощи наблюдения </w:t>
      </w:r>
      <w:r>
        <w:rPr>
          <w:rFonts w:ascii="Times New Roman" w:eastAsia="Times New Roman" w:hAnsi="Times New Roman"/>
          <w:sz w:val="24"/>
        </w:rPr>
        <w:t>была обусловлена тем,</w:t>
      </w:r>
      <w:r>
        <w:rPr>
          <w:rFonts w:ascii="Times New Roman" w:eastAsia="Times New Roman" w:hAnsi="Times New Roman"/>
          <w:i/>
          <w:sz w:val="24"/>
        </w:rPr>
        <w:t xml:space="preserve"> </w:t>
      </w:r>
      <w:r>
        <w:rPr>
          <w:rFonts w:ascii="Times New Roman" w:eastAsia="Times New Roman" w:hAnsi="Times New Roman"/>
          <w:sz w:val="24"/>
        </w:rPr>
        <w:t>что исследование документов</w:t>
      </w:r>
      <w:r>
        <w:rPr>
          <w:rFonts w:ascii="Times New Roman" w:eastAsia="Times New Roman" w:hAnsi="Times New Roman"/>
          <w:i/>
          <w:sz w:val="24"/>
        </w:rPr>
        <w:t xml:space="preserve"> </w:t>
      </w:r>
      <w:r>
        <w:rPr>
          <w:rFonts w:ascii="Times New Roman" w:eastAsia="Times New Roman" w:hAnsi="Times New Roman"/>
          <w:sz w:val="24"/>
        </w:rPr>
        <w:t xml:space="preserve">потерпевших часто не позволяло объективно оценить действия (бездействие) правоохранительных органов. Например, некоторые пострадавшие обращались к следователю с ходатайствами о проведении следственных (розыскных) действий, но такие ходатайства были хотя и обоснованными по сути, однако неконкретными (абстрактными) по своему содержанию. Поэтому следователи отказывали в их удовлетворении или проводили следственные (розыскные) действия, </w:t>
      </w:r>
      <w:r w:rsidR="0093403A">
        <w:rPr>
          <w:rFonts w:ascii="Times New Roman" w:eastAsia="Times New Roman" w:hAnsi="Times New Roman"/>
          <w:sz w:val="24"/>
        </w:rPr>
        <w:t xml:space="preserve">существенно </w:t>
      </w:r>
      <w:r w:rsidR="005C4EB6">
        <w:rPr>
          <w:rFonts w:ascii="Times New Roman" w:eastAsia="Times New Roman" w:hAnsi="Times New Roman"/>
          <w:sz w:val="24"/>
        </w:rPr>
        <w:t>отличавшиеся</w:t>
      </w:r>
      <w:r>
        <w:rPr>
          <w:rFonts w:ascii="Times New Roman" w:eastAsia="Times New Roman" w:hAnsi="Times New Roman"/>
          <w:sz w:val="24"/>
        </w:rPr>
        <w:t xml:space="preserve"> от тех, которые имел в виду потерпевший.</w:t>
      </w:r>
    </w:p>
    <w:p w14:paraId="0A4468E1" w14:textId="77777777" w:rsidR="00111051" w:rsidRDefault="00111051">
      <w:pPr>
        <w:spacing w:line="23" w:lineRule="exact"/>
        <w:rPr>
          <w:rFonts w:ascii="Times New Roman" w:eastAsia="Times New Roman" w:hAnsi="Times New Roman"/>
        </w:rPr>
      </w:pPr>
    </w:p>
    <w:p w14:paraId="7D7824D3"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Проведение эксперимента позволило увидеть и более объективно, на наш взгляд, оценить реакцию правоохранительных органов на четкие и конкретные заявления (ходатайства) потерпевших от преступлений.</w:t>
      </w:r>
    </w:p>
    <w:p w14:paraId="0529AF7D" w14:textId="77777777" w:rsidR="00111051" w:rsidRDefault="00111051">
      <w:pPr>
        <w:spacing w:line="20" w:lineRule="exact"/>
        <w:rPr>
          <w:rFonts w:ascii="Times New Roman" w:eastAsia="Times New Roman" w:hAnsi="Times New Roman"/>
        </w:rPr>
      </w:pPr>
    </w:p>
    <w:p w14:paraId="2B3DF334" w14:textId="0BE9F08F" w:rsidR="00111051" w:rsidRDefault="00111051" w:rsidP="00406A6F">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Отдельным методом сбора информации служили частично структурированные интервью с представителями органов прокуратуры и полиции. В частности, были </w:t>
      </w:r>
      <w:r w:rsidR="0093403A">
        <w:rPr>
          <w:rFonts w:ascii="Times New Roman" w:eastAsia="Times New Roman" w:hAnsi="Times New Roman"/>
          <w:sz w:val="24"/>
        </w:rPr>
        <w:t>взяты</w:t>
      </w:r>
      <w:r>
        <w:rPr>
          <w:rFonts w:ascii="Times New Roman" w:eastAsia="Times New Roman" w:hAnsi="Times New Roman"/>
          <w:sz w:val="24"/>
        </w:rPr>
        <w:t xml:space="preserve"> интервью</w:t>
      </w:r>
      <w:r w:rsidR="00406A6F">
        <w:rPr>
          <w:rFonts w:ascii="Times New Roman" w:eastAsia="Times New Roman" w:hAnsi="Times New Roman"/>
          <w:sz w:val="24"/>
        </w:rPr>
        <w:t xml:space="preserve"> </w:t>
      </w:r>
      <w:r w:rsidR="0093403A">
        <w:rPr>
          <w:rFonts w:ascii="Times New Roman" w:eastAsia="Times New Roman" w:hAnsi="Times New Roman"/>
          <w:sz w:val="24"/>
        </w:rPr>
        <w:t>у</w:t>
      </w:r>
      <w:r w:rsidR="00406A6F">
        <w:rPr>
          <w:rFonts w:ascii="Times New Roman" w:eastAsia="Times New Roman" w:hAnsi="Times New Roman"/>
          <w:sz w:val="24"/>
        </w:rPr>
        <w:t xml:space="preserve"> </w:t>
      </w:r>
      <w:r>
        <w:rPr>
          <w:rFonts w:ascii="Times New Roman" w:eastAsia="Times New Roman" w:hAnsi="Times New Roman"/>
          <w:sz w:val="24"/>
        </w:rPr>
        <w:t>военн</w:t>
      </w:r>
      <w:r w:rsidR="0093403A">
        <w:rPr>
          <w:rFonts w:ascii="Times New Roman" w:eastAsia="Times New Roman" w:hAnsi="Times New Roman"/>
          <w:sz w:val="24"/>
        </w:rPr>
        <w:t>ого</w:t>
      </w:r>
      <w:r w:rsidR="00406A6F">
        <w:rPr>
          <w:rFonts w:ascii="Times New Roman" w:eastAsia="Times New Roman" w:hAnsi="Times New Roman"/>
          <w:sz w:val="24"/>
        </w:rPr>
        <w:t xml:space="preserve"> </w:t>
      </w:r>
      <w:r>
        <w:rPr>
          <w:rFonts w:ascii="Times New Roman" w:eastAsia="Times New Roman" w:hAnsi="Times New Roman"/>
          <w:sz w:val="24"/>
        </w:rPr>
        <w:t>прокурор</w:t>
      </w:r>
      <w:r w:rsidR="0093403A">
        <w:rPr>
          <w:rFonts w:ascii="Times New Roman" w:eastAsia="Times New Roman" w:hAnsi="Times New Roman"/>
          <w:sz w:val="24"/>
        </w:rPr>
        <w:t>а</w:t>
      </w:r>
      <w:r w:rsidR="00406A6F">
        <w:rPr>
          <w:rFonts w:ascii="Times New Roman" w:eastAsia="Times New Roman" w:hAnsi="Times New Roman"/>
          <w:sz w:val="24"/>
        </w:rPr>
        <w:t xml:space="preserve"> </w:t>
      </w:r>
      <w:r w:rsidR="007530B4">
        <w:rPr>
          <w:rFonts w:ascii="Times New Roman" w:eastAsia="Times New Roman" w:hAnsi="Times New Roman"/>
          <w:sz w:val="24"/>
        </w:rPr>
        <w:t>о</w:t>
      </w:r>
      <w:r w:rsidR="00406A6F">
        <w:rPr>
          <w:rFonts w:ascii="Times New Roman" w:eastAsia="Times New Roman" w:hAnsi="Times New Roman"/>
          <w:sz w:val="24"/>
        </w:rPr>
        <w:t xml:space="preserve">бъединенных </w:t>
      </w:r>
      <w:r>
        <w:rPr>
          <w:rFonts w:ascii="Times New Roman" w:eastAsia="Times New Roman" w:hAnsi="Times New Roman"/>
          <w:sz w:val="24"/>
        </w:rPr>
        <w:t>сил</w:t>
      </w:r>
      <w:r w:rsidR="00406A6F">
        <w:rPr>
          <w:rFonts w:ascii="Times New Roman" w:eastAsia="Times New Roman" w:hAnsi="Times New Roman"/>
          <w:sz w:val="24"/>
        </w:rPr>
        <w:t xml:space="preserve"> </w:t>
      </w:r>
      <w:r>
        <w:rPr>
          <w:rFonts w:ascii="Times New Roman" w:eastAsia="Times New Roman" w:hAnsi="Times New Roman"/>
          <w:sz w:val="24"/>
        </w:rPr>
        <w:t>Олег</w:t>
      </w:r>
      <w:r w:rsidR="0093403A">
        <w:rPr>
          <w:rFonts w:ascii="Times New Roman" w:eastAsia="Times New Roman" w:hAnsi="Times New Roman"/>
          <w:sz w:val="24"/>
        </w:rPr>
        <w:t>а</w:t>
      </w:r>
      <w:r>
        <w:rPr>
          <w:rFonts w:ascii="Times New Roman" w:eastAsia="Times New Roman" w:hAnsi="Times New Roman"/>
          <w:sz w:val="24"/>
        </w:rPr>
        <w:t xml:space="preserve"> Цицак</w:t>
      </w:r>
      <w:r w:rsidR="00686340">
        <w:rPr>
          <w:rFonts w:ascii="Times New Roman" w:eastAsia="Times New Roman" w:hAnsi="Times New Roman"/>
          <w:sz w:val="24"/>
        </w:rPr>
        <w:t>а</w:t>
      </w:r>
      <w:r w:rsidR="00406A6F">
        <w:rPr>
          <w:rFonts w:ascii="Times New Roman" w:eastAsia="Times New Roman" w:hAnsi="Times New Roman"/>
          <w:sz w:val="24"/>
        </w:rPr>
        <w:t xml:space="preserve"> </w:t>
      </w:r>
      <w:r>
        <w:rPr>
          <w:rFonts w:ascii="Times New Roman" w:eastAsia="Times New Roman" w:hAnsi="Times New Roman"/>
          <w:sz w:val="24"/>
        </w:rPr>
        <w:t>(24.07.2018 года, г. Краматорск, Донецкая обл.) и заместител</w:t>
      </w:r>
      <w:r w:rsidR="0093403A">
        <w:rPr>
          <w:rFonts w:ascii="Times New Roman" w:eastAsia="Times New Roman" w:hAnsi="Times New Roman"/>
          <w:sz w:val="24"/>
        </w:rPr>
        <w:t>я</w:t>
      </w:r>
      <w:r>
        <w:rPr>
          <w:rFonts w:ascii="Times New Roman" w:eastAsia="Times New Roman" w:hAnsi="Times New Roman"/>
          <w:sz w:val="24"/>
        </w:rPr>
        <w:t xml:space="preserve"> начальн</w:t>
      </w:r>
      <w:r w:rsidR="0030358A">
        <w:rPr>
          <w:rFonts w:ascii="Times New Roman" w:eastAsia="Times New Roman" w:hAnsi="Times New Roman"/>
          <w:sz w:val="24"/>
        </w:rPr>
        <w:t>ика следственного управления ГУ</w:t>
      </w:r>
      <w:r>
        <w:rPr>
          <w:rFonts w:ascii="Times New Roman" w:eastAsia="Times New Roman" w:hAnsi="Times New Roman"/>
          <w:sz w:val="24"/>
        </w:rPr>
        <w:t>НП в Донецкой области Дин</w:t>
      </w:r>
      <w:r w:rsidR="0093403A">
        <w:rPr>
          <w:rFonts w:ascii="Times New Roman" w:eastAsia="Times New Roman" w:hAnsi="Times New Roman"/>
          <w:sz w:val="24"/>
        </w:rPr>
        <w:t>ы</w:t>
      </w:r>
      <w:r>
        <w:rPr>
          <w:rFonts w:ascii="Times New Roman" w:eastAsia="Times New Roman" w:hAnsi="Times New Roman"/>
          <w:sz w:val="24"/>
        </w:rPr>
        <w:t xml:space="preserve"> Лукьянчук (20.07.2018 г</w:t>
      </w:r>
      <w:r w:rsidR="0093403A">
        <w:rPr>
          <w:rFonts w:ascii="Times New Roman" w:eastAsia="Times New Roman" w:hAnsi="Times New Roman"/>
          <w:sz w:val="24"/>
        </w:rPr>
        <w:t>ода</w:t>
      </w:r>
      <w:r>
        <w:rPr>
          <w:rFonts w:ascii="Times New Roman" w:eastAsia="Times New Roman" w:hAnsi="Times New Roman"/>
          <w:sz w:val="24"/>
        </w:rPr>
        <w:t>, г. Мариуполь, Донецкая обл.).</w:t>
      </w:r>
    </w:p>
    <w:p w14:paraId="02A7CC7D"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7824" behindDoc="1" locked="0" layoutInCell="1" allowOverlap="1" wp14:anchorId="6738BA7D" wp14:editId="500A49BE">
                <wp:simplePos x="0" y="0"/>
                <wp:positionH relativeFrom="column">
                  <wp:posOffset>166370</wp:posOffset>
                </wp:positionH>
                <wp:positionV relativeFrom="paragraph">
                  <wp:posOffset>365760</wp:posOffset>
                </wp:positionV>
                <wp:extent cx="1828800" cy="0"/>
                <wp:effectExtent l="13970" t="13335" r="5080" b="5715"/>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A495" id="Line 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8.8pt" to="157.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1m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" strokeweight=".25397mm"/>
            </w:pict>
          </mc:Fallback>
        </mc:AlternateContent>
      </w:r>
    </w:p>
    <w:p w14:paraId="7A5C8C88" w14:textId="77777777" w:rsidR="00111051" w:rsidRDefault="00111051">
      <w:pPr>
        <w:spacing w:line="200" w:lineRule="exact"/>
        <w:rPr>
          <w:rFonts w:ascii="Times New Roman" w:eastAsia="Times New Roman" w:hAnsi="Times New Roman"/>
        </w:rPr>
      </w:pPr>
    </w:p>
    <w:p w14:paraId="4B88354B" w14:textId="77777777" w:rsidR="00111051" w:rsidRDefault="00111051">
      <w:pPr>
        <w:spacing w:line="200" w:lineRule="exact"/>
        <w:rPr>
          <w:rFonts w:ascii="Times New Roman" w:eastAsia="Times New Roman" w:hAnsi="Times New Roman"/>
        </w:rPr>
      </w:pPr>
    </w:p>
    <w:p w14:paraId="437160C7" w14:textId="77777777" w:rsidR="00111051" w:rsidRDefault="00111051">
      <w:pPr>
        <w:spacing w:line="263" w:lineRule="exact"/>
        <w:rPr>
          <w:rFonts w:ascii="Times New Roman" w:eastAsia="Times New Roman" w:hAnsi="Times New Roman"/>
        </w:rPr>
      </w:pPr>
    </w:p>
    <w:p w14:paraId="6F9A86A9" w14:textId="77777777" w:rsidR="00111051" w:rsidRDefault="00111051">
      <w:pPr>
        <w:spacing w:line="224" w:lineRule="auto"/>
        <w:ind w:left="260"/>
        <w:jc w:val="both"/>
        <w:rPr>
          <w:rFonts w:ascii="Times New Roman" w:eastAsia="Times New Roman" w:hAnsi="Times New Roman"/>
        </w:rPr>
      </w:pPr>
      <w:r>
        <w:rPr>
          <w:rFonts w:ascii="Times New Roman" w:eastAsia="Times New Roman" w:hAnsi="Times New Roman"/>
          <w:sz w:val="25"/>
          <w:vertAlign w:val="superscript"/>
        </w:rPr>
        <w:t>4</w:t>
      </w:r>
      <w:r>
        <w:rPr>
          <w:rFonts w:ascii="Times New Roman" w:eastAsia="Times New Roman" w:hAnsi="Times New Roman"/>
        </w:rPr>
        <w:t xml:space="preserve"> Например: дела о незаконном лишении свободы и похищении людей на оккупированной территории, где потерпевшими часто становились общественные активисты, которые и сейчас ведут активную общественную жизнь; дела, связанные с артиллерийскими обстрелами, где люди часто публично требуют компенсаций и самостоятельно обращаются за помощью к правозащитникам.</w:t>
      </w:r>
    </w:p>
    <w:p w14:paraId="162CEF78" w14:textId="77777777" w:rsidR="00111051" w:rsidRDefault="00111051">
      <w:pPr>
        <w:spacing w:line="7" w:lineRule="exact"/>
        <w:rPr>
          <w:rFonts w:ascii="Times New Roman" w:eastAsia="Times New Roman" w:hAnsi="Times New Roman"/>
        </w:rPr>
      </w:pPr>
    </w:p>
    <w:p w14:paraId="54EB7BA0" w14:textId="77777777" w:rsidR="00111051" w:rsidRDefault="00111051">
      <w:pPr>
        <w:spacing w:line="211" w:lineRule="auto"/>
        <w:ind w:left="260"/>
        <w:jc w:val="both"/>
        <w:rPr>
          <w:rFonts w:ascii="Times New Roman" w:eastAsia="Times New Roman" w:hAnsi="Times New Roman"/>
        </w:rPr>
      </w:pPr>
      <w:r>
        <w:rPr>
          <w:rFonts w:ascii="Times New Roman" w:eastAsia="Times New Roman" w:hAnsi="Times New Roman"/>
          <w:sz w:val="25"/>
          <w:vertAlign w:val="superscript"/>
        </w:rPr>
        <w:t>5</w:t>
      </w:r>
      <w:r>
        <w:rPr>
          <w:rFonts w:ascii="Times New Roman" w:eastAsia="Times New Roman" w:hAnsi="Times New Roman"/>
        </w:rPr>
        <w:t xml:space="preserve"> Например: дела об изнасиловании и другие гендерно обусловленные преступлении; дела об убийствах на оккупированных территориях.</w:t>
      </w:r>
    </w:p>
    <w:p w14:paraId="68F28955" w14:textId="77777777" w:rsidR="00111051" w:rsidRDefault="00111051">
      <w:pPr>
        <w:spacing w:line="1" w:lineRule="exact"/>
        <w:rPr>
          <w:rFonts w:ascii="Times New Roman" w:eastAsia="Times New Roman" w:hAnsi="Times New Roman"/>
        </w:rPr>
      </w:pPr>
    </w:p>
    <w:p w14:paraId="3B8B6469" w14:textId="77777777" w:rsidR="00111051" w:rsidRDefault="00111051">
      <w:pPr>
        <w:spacing w:line="0" w:lineRule="atLeast"/>
        <w:ind w:right="-259"/>
        <w:jc w:val="center"/>
        <w:rPr>
          <w:sz w:val="22"/>
        </w:rPr>
      </w:pPr>
      <w:r>
        <w:rPr>
          <w:sz w:val="22"/>
        </w:rPr>
        <w:t>14</w:t>
      </w:r>
    </w:p>
    <w:p w14:paraId="6D97E483"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72663A8" w14:textId="1DAF989E" w:rsidR="00111051" w:rsidRDefault="00111051" w:rsidP="00814240">
      <w:pPr>
        <w:spacing w:line="342" w:lineRule="auto"/>
        <w:ind w:left="260" w:firstLine="640"/>
        <w:jc w:val="both"/>
        <w:rPr>
          <w:rFonts w:ascii="Times New Roman" w:eastAsia="Times New Roman" w:hAnsi="Times New Roman"/>
          <w:sz w:val="24"/>
        </w:rPr>
      </w:pPr>
      <w:bookmarkStart w:id="21" w:name="page15"/>
      <w:bookmarkEnd w:id="21"/>
      <w:r>
        <w:rPr>
          <w:rFonts w:ascii="Times New Roman" w:eastAsia="Times New Roman" w:hAnsi="Times New Roman"/>
          <w:sz w:val="24"/>
        </w:rPr>
        <w:lastRenderedPageBreak/>
        <w:t>Предлагаемое исследование охватывает только стадию досудебного расследования (официальное расследование до момента передачи дела в суд)</w:t>
      </w:r>
      <w:r>
        <w:rPr>
          <w:rFonts w:ascii="Times New Roman" w:eastAsia="Times New Roman" w:hAnsi="Times New Roman"/>
          <w:sz w:val="32"/>
          <w:vertAlign w:val="superscript"/>
        </w:rPr>
        <w:t>6</w:t>
      </w:r>
      <w:r>
        <w:rPr>
          <w:rFonts w:ascii="Times New Roman" w:eastAsia="Times New Roman" w:hAnsi="Times New Roman"/>
          <w:sz w:val="24"/>
        </w:rPr>
        <w:t xml:space="preserve"> и не касается проблем, возникающих на других стадиях уголовного производства. Это связано с тем, что каждая стадия уголовного производства имеет большое колич</w:t>
      </w:r>
      <w:r w:rsidR="00092A35">
        <w:rPr>
          <w:rFonts w:ascii="Times New Roman" w:eastAsia="Times New Roman" w:hAnsi="Times New Roman"/>
          <w:sz w:val="24"/>
        </w:rPr>
        <w:t>ество характерных только для нее</w:t>
      </w:r>
      <w:r>
        <w:rPr>
          <w:rFonts w:ascii="Times New Roman" w:eastAsia="Times New Roman" w:hAnsi="Times New Roman"/>
          <w:sz w:val="24"/>
        </w:rPr>
        <w:t xml:space="preserve"> проблем, которые требуют отдельного изучения. Если на стадии досудебного расследования главной задачей можно считать установление всех обстоятельств преступления и лиц, его совершивших, то задачей судебного производства является непредвзятое и объективное рассмотрение выдвинутого лицу обвинения.</w:t>
      </w:r>
    </w:p>
    <w:p w14:paraId="16CA1DCB" w14:textId="77777777" w:rsidR="00111051" w:rsidRDefault="00111051">
      <w:pPr>
        <w:spacing w:line="35" w:lineRule="exact"/>
        <w:rPr>
          <w:rFonts w:ascii="Times New Roman" w:eastAsia="Times New Roman" w:hAnsi="Times New Roman"/>
        </w:rPr>
      </w:pPr>
    </w:p>
    <w:p w14:paraId="62E5AEAA" w14:textId="77777777"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Перечень обозначенных авторами отчета проблем и недостатков в расследованиях не является исчерпывающим и всеобъемлющим. В частности, отчет не затрагивает проблемы недостаточной профессиональной компетенции следователей, поскольку для объективных выводов этот вопрос требует отдельного исследования. Отчет не затрагивает также различные политические (вопрос политической конъюнктуры), экономические (уровень зарплаты правоохранителей, обеспечения материальными ресурсами и т.д.) и социальные (высокий уровень преступности и общее обострение криминогенной обстановки в регионе, наличие социального конфликта в обществе) предпосылки для неэффективного расследования, которые мы не можем охватить</w:t>
      </w:r>
      <w:r w:rsidR="00686340">
        <w:rPr>
          <w:rFonts w:ascii="Times New Roman" w:eastAsia="Times New Roman" w:hAnsi="Times New Roman"/>
          <w:sz w:val="24"/>
        </w:rPr>
        <w:t>,</w:t>
      </w:r>
      <w:r>
        <w:rPr>
          <w:rFonts w:ascii="Times New Roman" w:eastAsia="Times New Roman" w:hAnsi="Times New Roman"/>
          <w:sz w:val="24"/>
        </w:rPr>
        <w:t xml:space="preserve"> учитывая ограниченность исследования во времени и ресурсах. Впрочем, авторы отчета не отрицают существование указанных выше проблем и признают их существенное влияние на процесс расследований. Этим проблемам посвящены исследования других неправительственных правозащитных организаций.</w:t>
      </w:r>
    </w:p>
    <w:p w14:paraId="206A9942" w14:textId="77777777" w:rsidR="00111051" w:rsidRDefault="00111051">
      <w:pPr>
        <w:spacing w:line="15" w:lineRule="exact"/>
        <w:rPr>
          <w:rFonts w:ascii="Times New Roman" w:eastAsia="Times New Roman" w:hAnsi="Times New Roman"/>
        </w:rPr>
      </w:pPr>
    </w:p>
    <w:p w14:paraId="3486493A"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Предварительные результаты исследования были представлены коллегам-правозащитникам, которые по большей части соглашались с типичностью освещенных в отчете проблем и выявленных в расследованиях недостатков.</w:t>
      </w:r>
    </w:p>
    <w:p w14:paraId="1EB3FE27" w14:textId="77777777" w:rsidR="00111051" w:rsidRDefault="00111051">
      <w:pPr>
        <w:spacing w:line="22" w:lineRule="exact"/>
        <w:rPr>
          <w:rFonts w:ascii="Times New Roman" w:eastAsia="Times New Roman" w:hAnsi="Times New Roman"/>
        </w:rPr>
      </w:pPr>
    </w:p>
    <w:p w14:paraId="7A29EDF7" w14:textId="747EB3FF"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При изложении фактических обстоятельств расследования отдельных дел авторы отчета были вынуждены скрыть некоторые факты, детали, следственные версии, а в некоторых случаях –</w:t>
      </w:r>
      <w:r w:rsidR="00092A35">
        <w:rPr>
          <w:rFonts w:ascii="Times New Roman" w:eastAsia="Times New Roman" w:hAnsi="Times New Roman"/>
          <w:sz w:val="24"/>
        </w:rPr>
        <w:t xml:space="preserve"> </w:t>
      </w:r>
      <w:r>
        <w:rPr>
          <w:rFonts w:ascii="Times New Roman" w:eastAsia="Times New Roman" w:hAnsi="Times New Roman"/>
          <w:sz w:val="24"/>
        </w:rPr>
        <w:t>имена пострадавших, с целью не допустить разглашения сведений досудебного расследования и не навредить дальнейшему расследованию.</w:t>
      </w:r>
    </w:p>
    <w:p w14:paraId="359B07BB" w14:textId="77777777" w:rsidR="00111051" w:rsidRDefault="00111051">
      <w:pPr>
        <w:spacing w:line="19" w:lineRule="exact"/>
        <w:rPr>
          <w:rFonts w:ascii="Times New Roman" w:eastAsia="Times New Roman" w:hAnsi="Times New Roman"/>
        </w:rPr>
      </w:pPr>
    </w:p>
    <w:p w14:paraId="17845319" w14:textId="22C9B12C"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Авторы отчета признают свою заинтересованность в эффективном проведении расследований и скорейшем восстановлении справедливости в отноше</w:t>
      </w:r>
      <w:r w:rsidR="00092A35">
        <w:rPr>
          <w:rFonts w:ascii="Times New Roman" w:eastAsia="Times New Roman" w:hAnsi="Times New Roman"/>
          <w:sz w:val="24"/>
        </w:rPr>
        <w:t>нии пострадавших. В то же время</w:t>
      </w:r>
      <w:r>
        <w:rPr>
          <w:rFonts w:ascii="Times New Roman" w:eastAsia="Times New Roman" w:hAnsi="Times New Roman"/>
          <w:sz w:val="24"/>
        </w:rPr>
        <w:t xml:space="preserve"> при изложении выявленных фактов, их интерпретации и оценке мы старались быть максимально объективными и непредвзятыми.</w:t>
      </w:r>
    </w:p>
    <w:p w14:paraId="4A74A878" w14:textId="77777777" w:rsidR="00111051" w:rsidRDefault="00111051">
      <w:pPr>
        <w:spacing w:line="17" w:lineRule="exact"/>
        <w:rPr>
          <w:rFonts w:ascii="Times New Roman" w:eastAsia="Times New Roman" w:hAnsi="Times New Roman"/>
        </w:rPr>
      </w:pPr>
    </w:p>
    <w:p w14:paraId="786FDAE2" w14:textId="61E91B8F" w:rsidR="00111051" w:rsidRDefault="004B00E9">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Организации-участники</w:t>
      </w:r>
      <w:r w:rsidR="00111051">
        <w:rPr>
          <w:rFonts w:ascii="Times New Roman" w:eastAsia="Times New Roman" w:hAnsi="Times New Roman"/>
          <w:sz w:val="24"/>
        </w:rPr>
        <w:t xml:space="preserve"> исследования высоко ценят усилия, которые прилагают ВСУ и правоохранительные органы для обеспечения независимости, единства и территориальной</w:t>
      </w:r>
    </w:p>
    <w:p w14:paraId="762D0164"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599872" behindDoc="1" locked="0" layoutInCell="1" allowOverlap="1" wp14:anchorId="5E38127B" wp14:editId="35BBEE58">
                <wp:simplePos x="0" y="0"/>
                <wp:positionH relativeFrom="column">
                  <wp:posOffset>166370</wp:posOffset>
                </wp:positionH>
                <wp:positionV relativeFrom="paragraph">
                  <wp:posOffset>282575</wp:posOffset>
                </wp:positionV>
                <wp:extent cx="1828800" cy="0"/>
                <wp:effectExtent l="13970" t="13970" r="5080" b="508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B415" id="Line 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2.25pt" to="157.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Oz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" strokeweight=".25397mm"/>
            </w:pict>
          </mc:Fallback>
        </mc:AlternateContent>
      </w:r>
    </w:p>
    <w:p w14:paraId="379B4BBF" w14:textId="77777777" w:rsidR="00111051" w:rsidRDefault="00111051">
      <w:pPr>
        <w:spacing w:line="200" w:lineRule="exact"/>
        <w:rPr>
          <w:rFonts w:ascii="Times New Roman" w:eastAsia="Times New Roman" w:hAnsi="Times New Roman"/>
        </w:rPr>
      </w:pPr>
    </w:p>
    <w:p w14:paraId="5BB59FF3" w14:textId="77777777" w:rsidR="00111051" w:rsidRDefault="00111051">
      <w:pPr>
        <w:spacing w:line="330" w:lineRule="exact"/>
        <w:rPr>
          <w:rFonts w:ascii="Times New Roman" w:eastAsia="Times New Roman" w:hAnsi="Times New Roman"/>
        </w:rPr>
      </w:pPr>
    </w:p>
    <w:p w14:paraId="61C604A4" w14:textId="77777777" w:rsidR="00111051" w:rsidRDefault="00111051">
      <w:pPr>
        <w:spacing w:line="220" w:lineRule="auto"/>
        <w:ind w:left="260"/>
        <w:jc w:val="both"/>
        <w:rPr>
          <w:rFonts w:ascii="Times New Roman" w:eastAsia="Times New Roman" w:hAnsi="Times New Roman"/>
        </w:rPr>
      </w:pPr>
      <w:r>
        <w:rPr>
          <w:rFonts w:ascii="Times New Roman" w:eastAsia="Times New Roman" w:hAnsi="Times New Roman"/>
          <w:sz w:val="25"/>
          <w:vertAlign w:val="superscript"/>
        </w:rPr>
        <w:t>6</w:t>
      </w:r>
      <w:r>
        <w:rPr>
          <w:rFonts w:ascii="Times New Roman" w:eastAsia="Times New Roman" w:hAnsi="Times New Roman"/>
        </w:rPr>
        <w:t xml:space="preserve"> Уголовное производство по законодательству Украины включает в себя несколько стадий, которые в упрощенном виде можно представить как досудебное расследование, судебное разбирательство и исполнени</w:t>
      </w:r>
      <w:r w:rsidR="00330C70">
        <w:rPr>
          <w:rFonts w:ascii="Times New Roman" w:eastAsia="Times New Roman" w:hAnsi="Times New Roman"/>
        </w:rPr>
        <w:t>е</w:t>
      </w:r>
      <w:r>
        <w:rPr>
          <w:rFonts w:ascii="Times New Roman" w:eastAsia="Times New Roman" w:hAnsi="Times New Roman"/>
        </w:rPr>
        <w:t xml:space="preserve"> судебных решений.</w:t>
      </w:r>
    </w:p>
    <w:p w14:paraId="04ACFFD8" w14:textId="77777777" w:rsidR="00111051" w:rsidRDefault="00111051">
      <w:pPr>
        <w:spacing w:line="2" w:lineRule="exact"/>
        <w:rPr>
          <w:rFonts w:ascii="Times New Roman" w:eastAsia="Times New Roman" w:hAnsi="Times New Roman"/>
        </w:rPr>
      </w:pPr>
    </w:p>
    <w:p w14:paraId="7BDFA309" w14:textId="77777777" w:rsidR="00111051" w:rsidRDefault="00111051">
      <w:pPr>
        <w:spacing w:line="0" w:lineRule="atLeast"/>
        <w:ind w:right="-259"/>
        <w:jc w:val="center"/>
        <w:rPr>
          <w:sz w:val="22"/>
        </w:rPr>
      </w:pPr>
      <w:r>
        <w:rPr>
          <w:sz w:val="22"/>
        </w:rPr>
        <w:t>15</w:t>
      </w:r>
    </w:p>
    <w:p w14:paraId="4D7E787F"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07E16D18" w14:textId="601DAE08" w:rsidR="00111051" w:rsidRDefault="00111051">
      <w:pPr>
        <w:spacing w:line="356" w:lineRule="auto"/>
        <w:ind w:left="260"/>
        <w:jc w:val="both"/>
        <w:rPr>
          <w:rFonts w:ascii="Times New Roman" w:eastAsia="Times New Roman" w:hAnsi="Times New Roman"/>
          <w:sz w:val="24"/>
        </w:rPr>
      </w:pPr>
      <w:bookmarkStart w:id="22" w:name="page16"/>
      <w:bookmarkEnd w:id="22"/>
      <w:r>
        <w:rPr>
          <w:rFonts w:ascii="Times New Roman" w:eastAsia="Times New Roman" w:hAnsi="Times New Roman"/>
          <w:sz w:val="24"/>
        </w:rPr>
        <w:lastRenderedPageBreak/>
        <w:t>целостности Украины, преодолен</w:t>
      </w:r>
      <w:r w:rsidR="00686340">
        <w:rPr>
          <w:rFonts w:ascii="Times New Roman" w:eastAsia="Times New Roman" w:hAnsi="Times New Roman"/>
          <w:sz w:val="24"/>
        </w:rPr>
        <w:t>и</w:t>
      </w:r>
      <w:r>
        <w:rPr>
          <w:rFonts w:ascii="Times New Roman" w:eastAsia="Times New Roman" w:hAnsi="Times New Roman"/>
          <w:sz w:val="24"/>
        </w:rPr>
        <w:t xml:space="preserve">е </w:t>
      </w:r>
      <w:r w:rsidR="00092A35">
        <w:rPr>
          <w:rFonts w:ascii="Times New Roman" w:eastAsia="Times New Roman" w:hAnsi="Times New Roman"/>
          <w:sz w:val="24"/>
        </w:rPr>
        <w:t>безнаказанности. О</w:t>
      </w:r>
      <w:r>
        <w:rPr>
          <w:rFonts w:ascii="Times New Roman" w:eastAsia="Times New Roman" w:hAnsi="Times New Roman"/>
          <w:sz w:val="24"/>
        </w:rPr>
        <w:t>бъективное изложение обстоятельств дел</w:t>
      </w:r>
      <w:r w:rsidR="00330C70">
        <w:rPr>
          <w:rFonts w:ascii="Times New Roman" w:eastAsia="Times New Roman" w:hAnsi="Times New Roman"/>
          <w:sz w:val="24"/>
        </w:rPr>
        <w:t>а</w:t>
      </w:r>
      <w:r>
        <w:rPr>
          <w:rFonts w:ascii="Times New Roman" w:eastAsia="Times New Roman" w:hAnsi="Times New Roman"/>
          <w:sz w:val="24"/>
        </w:rPr>
        <w:t xml:space="preserve"> и оценка состояния расследований побуждали авторов отчета в нек</w:t>
      </w:r>
      <w:r w:rsidR="00330C70">
        <w:rPr>
          <w:rFonts w:ascii="Times New Roman" w:eastAsia="Times New Roman" w:hAnsi="Times New Roman"/>
          <w:sz w:val="24"/>
        </w:rPr>
        <w:t>о</w:t>
      </w:r>
      <w:r>
        <w:rPr>
          <w:rFonts w:ascii="Times New Roman" w:eastAsia="Times New Roman" w:hAnsi="Times New Roman"/>
          <w:sz w:val="24"/>
        </w:rPr>
        <w:t>торых случаях к критическим замечаниям и констатации очевидной бездеятельности правоохранителей или неправомерных действий военных.</w:t>
      </w:r>
    </w:p>
    <w:p w14:paraId="6E22D3BC" w14:textId="77777777" w:rsidR="00111051" w:rsidRDefault="00111051">
      <w:pPr>
        <w:spacing w:line="19" w:lineRule="exact"/>
        <w:rPr>
          <w:rFonts w:ascii="Times New Roman" w:eastAsia="Times New Roman" w:hAnsi="Times New Roman"/>
        </w:rPr>
      </w:pPr>
    </w:p>
    <w:p w14:paraId="4921BEF8"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Исследовательская группа выражает надежду</w:t>
      </w:r>
      <w:r w:rsidR="00330C70">
        <w:rPr>
          <w:rFonts w:ascii="Times New Roman" w:eastAsia="Times New Roman" w:hAnsi="Times New Roman"/>
          <w:sz w:val="24"/>
        </w:rPr>
        <w:t xml:space="preserve"> на то</w:t>
      </w:r>
      <w:r>
        <w:rPr>
          <w:rFonts w:ascii="Times New Roman" w:eastAsia="Times New Roman" w:hAnsi="Times New Roman"/>
          <w:sz w:val="24"/>
        </w:rPr>
        <w:t>, что приведенные в отчете рекомендации будут услышаны адресатами и учтены в их дальнейшей работе.</w:t>
      </w:r>
    </w:p>
    <w:p w14:paraId="2EA80AAF" w14:textId="77777777" w:rsidR="00111051" w:rsidRDefault="00111051">
      <w:pPr>
        <w:spacing w:line="200" w:lineRule="exact"/>
        <w:rPr>
          <w:rFonts w:ascii="Times New Roman" w:eastAsia="Times New Roman" w:hAnsi="Times New Roman"/>
        </w:rPr>
      </w:pPr>
    </w:p>
    <w:p w14:paraId="7FAEA633" w14:textId="77777777" w:rsidR="00111051" w:rsidRDefault="00111051">
      <w:pPr>
        <w:spacing w:line="200" w:lineRule="exact"/>
        <w:rPr>
          <w:rFonts w:ascii="Times New Roman" w:eastAsia="Times New Roman" w:hAnsi="Times New Roman"/>
        </w:rPr>
      </w:pPr>
    </w:p>
    <w:p w14:paraId="6A2AEF6E" w14:textId="77777777" w:rsidR="00111051" w:rsidRDefault="00111051">
      <w:pPr>
        <w:spacing w:line="200" w:lineRule="exact"/>
        <w:rPr>
          <w:rFonts w:ascii="Times New Roman" w:eastAsia="Times New Roman" w:hAnsi="Times New Roman"/>
        </w:rPr>
      </w:pPr>
    </w:p>
    <w:p w14:paraId="0C304760" w14:textId="77777777" w:rsidR="00111051" w:rsidRDefault="00111051">
      <w:pPr>
        <w:spacing w:line="200" w:lineRule="exact"/>
        <w:rPr>
          <w:rFonts w:ascii="Times New Roman" w:eastAsia="Times New Roman" w:hAnsi="Times New Roman"/>
        </w:rPr>
      </w:pPr>
    </w:p>
    <w:p w14:paraId="332EDD61" w14:textId="77777777" w:rsidR="00111051" w:rsidRDefault="00111051">
      <w:pPr>
        <w:spacing w:line="200" w:lineRule="exact"/>
        <w:rPr>
          <w:rFonts w:ascii="Times New Roman" w:eastAsia="Times New Roman" w:hAnsi="Times New Roman"/>
        </w:rPr>
      </w:pPr>
    </w:p>
    <w:p w14:paraId="27EFB239" w14:textId="77777777" w:rsidR="00111051" w:rsidRDefault="00111051">
      <w:pPr>
        <w:spacing w:line="200" w:lineRule="exact"/>
        <w:rPr>
          <w:rFonts w:ascii="Times New Roman" w:eastAsia="Times New Roman" w:hAnsi="Times New Roman"/>
        </w:rPr>
      </w:pPr>
    </w:p>
    <w:p w14:paraId="31950255" w14:textId="77777777" w:rsidR="00111051" w:rsidRDefault="00111051">
      <w:pPr>
        <w:spacing w:line="200" w:lineRule="exact"/>
        <w:rPr>
          <w:rFonts w:ascii="Times New Roman" w:eastAsia="Times New Roman" w:hAnsi="Times New Roman"/>
        </w:rPr>
      </w:pPr>
    </w:p>
    <w:p w14:paraId="3C87579D" w14:textId="77777777" w:rsidR="00111051" w:rsidRDefault="00111051">
      <w:pPr>
        <w:spacing w:line="200" w:lineRule="exact"/>
        <w:rPr>
          <w:rFonts w:ascii="Times New Roman" w:eastAsia="Times New Roman" w:hAnsi="Times New Roman"/>
        </w:rPr>
      </w:pPr>
    </w:p>
    <w:p w14:paraId="2F38E89E" w14:textId="77777777" w:rsidR="00111051" w:rsidRDefault="00111051">
      <w:pPr>
        <w:spacing w:line="200" w:lineRule="exact"/>
        <w:rPr>
          <w:rFonts w:ascii="Times New Roman" w:eastAsia="Times New Roman" w:hAnsi="Times New Roman"/>
        </w:rPr>
      </w:pPr>
    </w:p>
    <w:p w14:paraId="3540D349" w14:textId="77777777" w:rsidR="00111051" w:rsidRDefault="00111051">
      <w:pPr>
        <w:spacing w:line="200" w:lineRule="exact"/>
        <w:rPr>
          <w:rFonts w:ascii="Times New Roman" w:eastAsia="Times New Roman" w:hAnsi="Times New Roman"/>
        </w:rPr>
      </w:pPr>
    </w:p>
    <w:p w14:paraId="12F661DA" w14:textId="77777777" w:rsidR="00111051" w:rsidRDefault="00111051">
      <w:pPr>
        <w:spacing w:line="200" w:lineRule="exact"/>
        <w:rPr>
          <w:rFonts w:ascii="Times New Roman" w:eastAsia="Times New Roman" w:hAnsi="Times New Roman"/>
        </w:rPr>
      </w:pPr>
    </w:p>
    <w:p w14:paraId="1114A2DE" w14:textId="77777777" w:rsidR="00111051" w:rsidRDefault="00111051">
      <w:pPr>
        <w:spacing w:line="200" w:lineRule="exact"/>
        <w:rPr>
          <w:rFonts w:ascii="Times New Roman" w:eastAsia="Times New Roman" w:hAnsi="Times New Roman"/>
        </w:rPr>
      </w:pPr>
    </w:p>
    <w:p w14:paraId="5FB8DABD" w14:textId="77777777" w:rsidR="00111051" w:rsidRDefault="00111051">
      <w:pPr>
        <w:spacing w:line="200" w:lineRule="exact"/>
        <w:rPr>
          <w:rFonts w:ascii="Times New Roman" w:eastAsia="Times New Roman" w:hAnsi="Times New Roman"/>
        </w:rPr>
      </w:pPr>
    </w:p>
    <w:p w14:paraId="51AC786C" w14:textId="77777777" w:rsidR="00111051" w:rsidRDefault="00111051">
      <w:pPr>
        <w:spacing w:line="200" w:lineRule="exact"/>
        <w:rPr>
          <w:rFonts w:ascii="Times New Roman" w:eastAsia="Times New Roman" w:hAnsi="Times New Roman"/>
        </w:rPr>
      </w:pPr>
    </w:p>
    <w:p w14:paraId="6094B96C" w14:textId="77777777" w:rsidR="00111051" w:rsidRDefault="00111051">
      <w:pPr>
        <w:spacing w:line="200" w:lineRule="exact"/>
        <w:rPr>
          <w:rFonts w:ascii="Times New Roman" w:eastAsia="Times New Roman" w:hAnsi="Times New Roman"/>
        </w:rPr>
      </w:pPr>
    </w:p>
    <w:p w14:paraId="449A5D8B" w14:textId="77777777" w:rsidR="00111051" w:rsidRDefault="00111051">
      <w:pPr>
        <w:spacing w:line="200" w:lineRule="exact"/>
        <w:rPr>
          <w:rFonts w:ascii="Times New Roman" w:eastAsia="Times New Roman" w:hAnsi="Times New Roman"/>
        </w:rPr>
      </w:pPr>
    </w:p>
    <w:p w14:paraId="71037A41" w14:textId="77777777" w:rsidR="00111051" w:rsidRDefault="00111051">
      <w:pPr>
        <w:spacing w:line="200" w:lineRule="exact"/>
        <w:rPr>
          <w:rFonts w:ascii="Times New Roman" w:eastAsia="Times New Roman" w:hAnsi="Times New Roman"/>
        </w:rPr>
      </w:pPr>
    </w:p>
    <w:p w14:paraId="2D760ADF" w14:textId="77777777" w:rsidR="00111051" w:rsidRDefault="00111051">
      <w:pPr>
        <w:spacing w:line="200" w:lineRule="exact"/>
        <w:rPr>
          <w:rFonts w:ascii="Times New Roman" w:eastAsia="Times New Roman" w:hAnsi="Times New Roman"/>
        </w:rPr>
      </w:pPr>
    </w:p>
    <w:p w14:paraId="248BDF36" w14:textId="77777777" w:rsidR="00111051" w:rsidRDefault="00111051">
      <w:pPr>
        <w:spacing w:line="200" w:lineRule="exact"/>
        <w:rPr>
          <w:rFonts w:ascii="Times New Roman" w:eastAsia="Times New Roman" w:hAnsi="Times New Roman"/>
        </w:rPr>
      </w:pPr>
    </w:p>
    <w:p w14:paraId="24FED80F" w14:textId="77777777" w:rsidR="00111051" w:rsidRDefault="00111051">
      <w:pPr>
        <w:spacing w:line="200" w:lineRule="exact"/>
        <w:rPr>
          <w:rFonts w:ascii="Times New Roman" w:eastAsia="Times New Roman" w:hAnsi="Times New Roman"/>
        </w:rPr>
      </w:pPr>
    </w:p>
    <w:p w14:paraId="5FB38F30" w14:textId="77777777" w:rsidR="00111051" w:rsidRDefault="00111051">
      <w:pPr>
        <w:spacing w:line="200" w:lineRule="exact"/>
        <w:rPr>
          <w:rFonts w:ascii="Times New Roman" w:eastAsia="Times New Roman" w:hAnsi="Times New Roman"/>
        </w:rPr>
      </w:pPr>
    </w:p>
    <w:p w14:paraId="0689192E" w14:textId="77777777" w:rsidR="00111051" w:rsidRDefault="00111051">
      <w:pPr>
        <w:spacing w:line="200" w:lineRule="exact"/>
        <w:rPr>
          <w:rFonts w:ascii="Times New Roman" w:eastAsia="Times New Roman" w:hAnsi="Times New Roman"/>
        </w:rPr>
      </w:pPr>
    </w:p>
    <w:p w14:paraId="5497AD09" w14:textId="77777777" w:rsidR="00111051" w:rsidRDefault="00111051">
      <w:pPr>
        <w:spacing w:line="200" w:lineRule="exact"/>
        <w:rPr>
          <w:rFonts w:ascii="Times New Roman" w:eastAsia="Times New Roman" w:hAnsi="Times New Roman"/>
        </w:rPr>
      </w:pPr>
    </w:p>
    <w:p w14:paraId="59D61C5E" w14:textId="77777777" w:rsidR="00111051" w:rsidRDefault="00111051">
      <w:pPr>
        <w:spacing w:line="200" w:lineRule="exact"/>
        <w:rPr>
          <w:rFonts w:ascii="Times New Roman" w:eastAsia="Times New Roman" w:hAnsi="Times New Roman"/>
        </w:rPr>
      </w:pPr>
    </w:p>
    <w:p w14:paraId="060B23C9" w14:textId="77777777" w:rsidR="00111051" w:rsidRDefault="00111051">
      <w:pPr>
        <w:spacing w:line="200" w:lineRule="exact"/>
        <w:rPr>
          <w:rFonts w:ascii="Times New Roman" w:eastAsia="Times New Roman" w:hAnsi="Times New Roman"/>
        </w:rPr>
      </w:pPr>
    </w:p>
    <w:p w14:paraId="74687D21" w14:textId="77777777" w:rsidR="00111051" w:rsidRDefault="00111051">
      <w:pPr>
        <w:spacing w:line="200" w:lineRule="exact"/>
        <w:rPr>
          <w:rFonts w:ascii="Times New Roman" w:eastAsia="Times New Roman" w:hAnsi="Times New Roman"/>
        </w:rPr>
      </w:pPr>
    </w:p>
    <w:p w14:paraId="67955425" w14:textId="77777777" w:rsidR="00111051" w:rsidRDefault="00111051">
      <w:pPr>
        <w:spacing w:line="200" w:lineRule="exact"/>
        <w:rPr>
          <w:rFonts w:ascii="Times New Roman" w:eastAsia="Times New Roman" w:hAnsi="Times New Roman"/>
        </w:rPr>
      </w:pPr>
    </w:p>
    <w:p w14:paraId="66CA04B4" w14:textId="77777777" w:rsidR="00111051" w:rsidRDefault="00111051">
      <w:pPr>
        <w:spacing w:line="200" w:lineRule="exact"/>
        <w:rPr>
          <w:rFonts w:ascii="Times New Roman" w:eastAsia="Times New Roman" w:hAnsi="Times New Roman"/>
        </w:rPr>
      </w:pPr>
    </w:p>
    <w:p w14:paraId="6F23517E" w14:textId="77777777" w:rsidR="00111051" w:rsidRDefault="00111051">
      <w:pPr>
        <w:spacing w:line="200" w:lineRule="exact"/>
        <w:rPr>
          <w:rFonts w:ascii="Times New Roman" w:eastAsia="Times New Roman" w:hAnsi="Times New Roman"/>
        </w:rPr>
      </w:pPr>
    </w:p>
    <w:p w14:paraId="38FA4263" w14:textId="77777777" w:rsidR="00111051" w:rsidRDefault="00111051">
      <w:pPr>
        <w:spacing w:line="200" w:lineRule="exact"/>
        <w:rPr>
          <w:rFonts w:ascii="Times New Roman" w:eastAsia="Times New Roman" w:hAnsi="Times New Roman"/>
        </w:rPr>
      </w:pPr>
    </w:p>
    <w:p w14:paraId="73D1B44A" w14:textId="77777777" w:rsidR="00111051" w:rsidRDefault="00111051">
      <w:pPr>
        <w:spacing w:line="200" w:lineRule="exact"/>
        <w:rPr>
          <w:rFonts w:ascii="Times New Roman" w:eastAsia="Times New Roman" w:hAnsi="Times New Roman"/>
        </w:rPr>
      </w:pPr>
    </w:p>
    <w:p w14:paraId="4EFE8367" w14:textId="77777777" w:rsidR="00111051" w:rsidRDefault="00111051">
      <w:pPr>
        <w:spacing w:line="200" w:lineRule="exact"/>
        <w:rPr>
          <w:rFonts w:ascii="Times New Roman" w:eastAsia="Times New Roman" w:hAnsi="Times New Roman"/>
        </w:rPr>
      </w:pPr>
    </w:p>
    <w:p w14:paraId="1503DE76" w14:textId="77777777" w:rsidR="00111051" w:rsidRDefault="00111051">
      <w:pPr>
        <w:spacing w:line="200" w:lineRule="exact"/>
        <w:rPr>
          <w:rFonts w:ascii="Times New Roman" w:eastAsia="Times New Roman" w:hAnsi="Times New Roman"/>
        </w:rPr>
      </w:pPr>
    </w:p>
    <w:p w14:paraId="507A18C0" w14:textId="77777777" w:rsidR="00111051" w:rsidRDefault="00111051">
      <w:pPr>
        <w:spacing w:line="200" w:lineRule="exact"/>
        <w:rPr>
          <w:rFonts w:ascii="Times New Roman" w:eastAsia="Times New Roman" w:hAnsi="Times New Roman"/>
        </w:rPr>
      </w:pPr>
    </w:p>
    <w:p w14:paraId="77146D51" w14:textId="77777777" w:rsidR="00111051" w:rsidRDefault="00111051">
      <w:pPr>
        <w:spacing w:line="200" w:lineRule="exact"/>
        <w:rPr>
          <w:rFonts w:ascii="Times New Roman" w:eastAsia="Times New Roman" w:hAnsi="Times New Roman"/>
        </w:rPr>
      </w:pPr>
    </w:p>
    <w:p w14:paraId="65B2A805" w14:textId="77777777" w:rsidR="00111051" w:rsidRDefault="00111051">
      <w:pPr>
        <w:spacing w:line="200" w:lineRule="exact"/>
        <w:rPr>
          <w:rFonts w:ascii="Times New Roman" w:eastAsia="Times New Roman" w:hAnsi="Times New Roman"/>
        </w:rPr>
      </w:pPr>
    </w:p>
    <w:p w14:paraId="11E4C1BA" w14:textId="77777777" w:rsidR="00111051" w:rsidRDefault="00111051">
      <w:pPr>
        <w:spacing w:line="200" w:lineRule="exact"/>
        <w:rPr>
          <w:rFonts w:ascii="Times New Roman" w:eastAsia="Times New Roman" w:hAnsi="Times New Roman"/>
        </w:rPr>
      </w:pPr>
    </w:p>
    <w:p w14:paraId="0FE8C45B" w14:textId="77777777" w:rsidR="00111051" w:rsidRDefault="00111051">
      <w:pPr>
        <w:spacing w:line="200" w:lineRule="exact"/>
        <w:rPr>
          <w:rFonts w:ascii="Times New Roman" w:eastAsia="Times New Roman" w:hAnsi="Times New Roman"/>
        </w:rPr>
      </w:pPr>
    </w:p>
    <w:p w14:paraId="6FC18AFB" w14:textId="77777777" w:rsidR="00111051" w:rsidRDefault="00111051">
      <w:pPr>
        <w:spacing w:line="200" w:lineRule="exact"/>
        <w:rPr>
          <w:rFonts w:ascii="Times New Roman" w:eastAsia="Times New Roman" w:hAnsi="Times New Roman"/>
        </w:rPr>
      </w:pPr>
    </w:p>
    <w:p w14:paraId="6EFDBAAA" w14:textId="77777777" w:rsidR="00111051" w:rsidRDefault="00111051">
      <w:pPr>
        <w:spacing w:line="200" w:lineRule="exact"/>
        <w:rPr>
          <w:rFonts w:ascii="Times New Roman" w:eastAsia="Times New Roman" w:hAnsi="Times New Roman"/>
        </w:rPr>
      </w:pPr>
    </w:p>
    <w:p w14:paraId="16EEF2C9" w14:textId="77777777" w:rsidR="00111051" w:rsidRDefault="00111051">
      <w:pPr>
        <w:spacing w:line="200" w:lineRule="exact"/>
        <w:rPr>
          <w:rFonts w:ascii="Times New Roman" w:eastAsia="Times New Roman" w:hAnsi="Times New Roman"/>
        </w:rPr>
      </w:pPr>
    </w:p>
    <w:p w14:paraId="67E4D991" w14:textId="77777777" w:rsidR="00111051" w:rsidRDefault="00111051">
      <w:pPr>
        <w:spacing w:line="200" w:lineRule="exact"/>
        <w:rPr>
          <w:rFonts w:ascii="Times New Roman" w:eastAsia="Times New Roman" w:hAnsi="Times New Roman"/>
        </w:rPr>
      </w:pPr>
    </w:p>
    <w:p w14:paraId="517B73A1" w14:textId="77777777" w:rsidR="00111051" w:rsidRDefault="00111051">
      <w:pPr>
        <w:spacing w:line="200" w:lineRule="exact"/>
        <w:rPr>
          <w:rFonts w:ascii="Times New Roman" w:eastAsia="Times New Roman" w:hAnsi="Times New Roman"/>
        </w:rPr>
      </w:pPr>
    </w:p>
    <w:p w14:paraId="080FCD2B" w14:textId="77777777" w:rsidR="00111051" w:rsidRDefault="00111051">
      <w:pPr>
        <w:spacing w:line="200" w:lineRule="exact"/>
        <w:rPr>
          <w:rFonts w:ascii="Times New Roman" w:eastAsia="Times New Roman" w:hAnsi="Times New Roman"/>
        </w:rPr>
      </w:pPr>
    </w:p>
    <w:p w14:paraId="613EB0C1" w14:textId="77777777" w:rsidR="00111051" w:rsidRDefault="00111051">
      <w:pPr>
        <w:spacing w:line="200" w:lineRule="exact"/>
        <w:rPr>
          <w:rFonts w:ascii="Times New Roman" w:eastAsia="Times New Roman" w:hAnsi="Times New Roman"/>
        </w:rPr>
      </w:pPr>
    </w:p>
    <w:p w14:paraId="3D0FB68D" w14:textId="77777777" w:rsidR="00111051" w:rsidRDefault="00111051">
      <w:pPr>
        <w:spacing w:line="200" w:lineRule="exact"/>
        <w:rPr>
          <w:rFonts w:ascii="Times New Roman" w:eastAsia="Times New Roman" w:hAnsi="Times New Roman"/>
        </w:rPr>
      </w:pPr>
    </w:p>
    <w:p w14:paraId="1EDB2248" w14:textId="77777777" w:rsidR="00111051" w:rsidRDefault="00111051">
      <w:pPr>
        <w:spacing w:line="200" w:lineRule="exact"/>
        <w:rPr>
          <w:rFonts w:ascii="Times New Roman" w:eastAsia="Times New Roman" w:hAnsi="Times New Roman"/>
        </w:rPr>
      </w:pPr>
    </w:p>
    <w:p w14:paraId="57BEDC93" w14:textId="77777777" w:rsidR="00111051" w:rsidRDefault="00111051">
      <w:pPr>
        <w:spacing w:line="200" w:lineRule="exact"/>
        <w:rPr>
          <w:rFonts w:ascii="Times New Roman" w:eastAsia="Times New Roman" w:hAnsi="Times New Roman"/>
        </w:rPr>
      </w:pPr>
    </w:p>
    <w:p w14:paraId="5020EAFD" w14:textId="77777777" w:rsidR="00111051" w:rsidRDefault="00111051">
      <w:pPr>
        <w:spacing w:line="200" w:lineRule="exact"/>
        <w:rPr>
          <w:rFonts w:ascii="Times New Roman" w:eastAsia="Times New Roman" w:hAnsi="Times New Roman"/>
        </w:rPr>
      </w:pPr>
    </w:p>
    <w:p w14:paraId="19E3C1DB" w14:textId="77777777" w:rsidR="00111051" w:rsidRDefault="00111051">
      <w:pPr>
        <w:spacing w:line="200" w:lineRule="exact"/>
        <w:rPr>
          <w:rFonts w:ascii="Times New Roman" w:eastAsia="Times New Roman" w:hAnsi="Times New Roman"/>
        </w:rPr>
      </w:pPr>
    </w:p>
    <w:p w14:paraId="5190AF25" w14:textId="77777777" w:rsidR="00111051" w:rsidRDefault="00111051">
      <w:pPr>
        <w:spacing w:line="200" w:lineRule="exact"/>
        <w:rPr>
          <w:rFonts w:ascii="Times New Roman" w:eastAsia="Times New Roman" w:hAnsi="Times New Roman"/>
        </w:rPr>
      </w:pPr>
    </w:p>
    <w:p w14:paraId="369C0E4F" w14:textId="77777777" w:rsidR="00111051" w:rsidRDefault="00111051">
      <w:pPr>
        <w:spacing w:line="200" w:lineRule="exact"/>
        <w:rPr>
          <w:rFonts w:ascii="Times New Roman" w:eastAsia="Times New Roman" w:hAnsi="Times New Roman"/>
        </w:rPr>
      </w:pPr>
    </w:p>
    <w:p w14:paraId="1BDDCDCF" w14:textId="77777777" w:rsidR="00111051" w:rsidRDefault="00111051">
      <w:pPr>
        <w:spacing w:line="200" w:lineRule="exact"/>
        <w:rPr>
          <w:rFonts w:ascii="Times New Roman" w:eastAsia="Times New Roman" w:hAnsi="Times New Roman"/>
        </w:rPr>
      </w:pPr>
    </w:p>
    <w:p w14:paraId="272D4143" w14:textId="77777777" w:rsidR="00111051" w:rsidRDefault="00111051">
      <w:pPr>
        <w:spacing w:line="200" w:lineRule="exact"/>
        <w:rPr>
          <w:rFonts w:ascii="Times New Roman" w:eastAsia="Times New Roman" w:hAnsi="Times New Roman"/>
        </w:rPr>
      </w:pPr>
    </w:p>
    <w:p w14:paraId="0E2D70A0" w14:textId="77777777" w:rsidR="00111051" w:rsidRDefault="00111051">
      <w:pPr>
        <w:spacing w:line="200" w:lineRule="exact"/>
        <w:rPr>
          <w:rFonts w:ascii="Times New Roman" w:eastAsia="Times New Roman" w:hAnsi="Times New Roman"/>
        </w:rPr>
      </w:pPr>
    </w:p>
    <w:p w14:paraId="00464FF8" w14:textId="77777777" w:rsidR="00111051" w:rsidRDefault="00111051">
      <w:pPr>
        <w:spacing w:line="200" w:lineRule="exact"/>
        <w:rPr>
          <w:rFonts w:ascii="Times New Roman" w:eastAsia="Times New Roman" w:hAnsi="Times New Roman"/>
        </w:rPr>
      </w:pPr>
    </w:p>
    <w:p w14:paraId="24768628" w14:textId="77777777" w:rsidR="00111051" w:rsidRDefault="00111051">
      <w:pPr>
        <w:spacing w:line="200" w:lineRule="exact"/>
        <w:rPr>
          <w:rFonts w:ascii="Times New Roman" w:eastAsia="Times New Roman" w:hAnsi="Times New Roman"/>
        </w:rPr>
      </w:pPr>
    </w:p>
    <w:p w14:paraId="720574B0" w14:textId="77777777" w:rsidR="00111051" w:rsidRDefault="00111051">
      <w:pPr>
        <w:spacing w:line="200" w:lineRule="exact"/>
        <w:rPr>
          <w:rFonts w:ascii="Times New Roman" w:eastAsia="Times New Roman" w:hAnsi="Times New Roman"/>
        </w:rPr>
      </w:pPr>
    </w:p>
    <w:p w14:paraId="565A6917" w14:textId="77777777" w:rsidR="00111051" w:rsidRDefault="00111051">
      <w:pPr>
        <w:spacing w:line="200" w:lineRule="exact"/>
        <w:rPr>
          <w:rFonts w:ascii="Times New Roman" w:eastAsia="Times New Roman" w:hAnsi="Times New Roman"/>
        </w:rPr>
      </w:pPr>
    </w:p>
    <w:p w14:paraId="657E7996" w14:textId="77777777" w:rsidR="00111051" w:rsidRDefault="00111051">
      <w:pPr>
        <w:spacing w:line="200" w:lineRule="exact"/>
        <w:rPr>
          <w:rFonts w:ascii="Times New Roman" w:eastAsia="Times New Roman" w:hAnsi="Times New Roman"/>
        </w:rPr>
      </w:pPr>
    </w:p>
    <w:p w14:paraId="400B4E5A" w14:textId="77777777" w:rsidR="00111051" w:rsidRDefault="00111051">
      <w:pPr>
        <w:spacing w:line="200" w:lineRule="exact"/>
        <w:rPr>
          <w:rFonts w:ascii="Times New Roman" w:eastAsia="Times New Roman" w:hAnsi="Times New Roman"/>
        </w:rPr>
      </w:pPr>
    </w:p>
    <w:p w14:paraId="0CC9AAE4" w14:textId="77777777" w:rsidR="00111051" w:rsidRDefault="00111051">
      <w:pPr>
        <w:spacing w:line="215" w:lineRule="exact"/>
        <w:rPr>
          <w:rFonts w:ascii="Times New Roman" w:eastAsia="Times New Roman" w:hAnsi="Times New Roman"/>
        </w:rPr>
      </w:pPr>
    </w:p>
    <w:p w14:paraId="2FAD984A" w14:textId="77777777" w:rsidR="00111051" w:rsidRDefault="00111051">
      <w:pPr>
        <w:spacing w:line="0" w:lineRule="atLeast"/>
        <w:ind w:right="-259"/>
        <w:jc w:val="center"/>
        <w:rPr>
          <w:sz w:val="22"/>
        </w:rPr>
      </w:pPr>
      <w:r>
        <w:rPr>
          <w:sz w:val="22"/>
        </w:rPr>
        <w:t>16</w:t>
      </w:r>
    </w:p>
    <w:p w14:paraId="31B80FD9"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D44BDD0" w14:textId="3221FE81" w:rsidR="00111051" w:rsidRPr="00406928" w:rsidRDefault="00111051" w:rsidP="00E6297B">
      <w:pPr>
        <w:pStyle w:val="1"/>
        <w:numPr>
          <w:ilvl w:val="0"/>
          <w:numId w:val="168"/>
        </w:numPr>
        <w:jc w:val="center"/>
        <w:rPr>
          <w:rFonts w:ascii="Times New Roman" w:hAnsi="Times New Roman"/>
          <w:sz w:val="28"/>
          <w:szCs w:val="28"/>
        </w:rPr>
      </w:pPr>
      <w:bookmarkStart w:id="23" w:name="page17"/>
      <w:bookmarkStart w:id="24" w:name="_Toc522875737"/>
      <w:bookmarkStart w:id="25" w:name="_Toc522876176"/>
      <w:bookmarkStart w:id="26" w:name="_Toc523164393"/>
      <w:bookmarkEnd w:id="23"/>
      <w:r w:rsidRPr="00406928">
        <w:rPr>
          <w:rFonts w:ascii="Times New Roman" w:hAnsi="Times New Roman"/>
          <w:sz w:val="28"/>
          <w:szCs w:val="28"/>
        </w:rPr>
        <w:lastRenderedPageBreak/>
        <w:t>ПРИМЕНИМОЕ ПРАВО</w:t>
      </w:r>
      <w:bookmarkEnd w:id="24"/>
      <w:bookmarkEnd w:id="25"/>
      <w:bookmarkEnd w:id="26"/>
    </w:p>
    <w:p w14:paraId="5132C76D" w14:textId="77777777" w:rsidR="00111051" w:rsidRDefault="00111051" w:rsidP="008A3CBE">
      <w:pPr>
        <w:tabs>
          <w:tab w:val="left" w:pos="8310"/>
        </w:tabs>
        <w:spacing w:line="306" w:lineRule="exact"/>
        <w:rPr>
          <w:rFonts w:ascii="Times New Roman" w:eastAsia="Times New Roman" w:hAnsi="Times New Roman"/>
        </w:rPr>
      </w:pPr>
    </w:p>
    <w:p w14:paraId="24198BF9" w14:textId="77777777" w:rsidR="00111051" w:rsidRPr="00406928" w:rsidRDefault="00111051" w:rsidP="008251A4">
      <w:pPr>
        <w:pStyle w:val="2"/>
        <w:jc w:val="center"/>
        <w:rPr>
          <w:rFonts w:ascii="Times New Roman" w:hAnsi="Times New Roman"/>
          <w:i w:val="0"/>
        </w:rPr>
      </w:pPr>
      <w:bookmarkStart w:id="27" w:name="_Toc523164394"/>
      <w:r w:rsidRPr="00406928">
        <w:rPr>
          <w:rFonts w:ascii="Times New Roman" w:hAnsi="Times New Roman"/>
          <w:i w:val="0"/>
        </w:rPr>
        <w:t>1.1. Стандарты расследования в практике ЕСПЧ</w:t>
      </w:r>
      <w:bookmarkEnd w:id="27"/>
    </w:p>
    <w:p w14:paraId="031B8E1A" w14:textId="77777777" w:rsidR="00111051" w:rsidRDefault="00111051">
      <w:pPr>
        <w:spacing w:line="295" w:lineRule="exact"/>
        <w:rPr>
          <w:rFonts w:ascii="Times New Roman" w:eastAsia="Times New Roman" w:hAnsi="Times New Roman"/>
        </w:rPr>
      </w:pPr>
    </w:p>
    <w:p w14:paraId="5327293A" w14:textId="3BE2DC1D"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Европейский Суд по правам человека в своей деятельности постоянно рассматривает индивидуальные жалобы, связанные с неэффективным расследованием государством случаев грубого нарушения отдельных прав, предусмотренных Конвенцией о защите прав человека и основоположных свобод. Суд, в своей прецедентной практике, акцентирует внимание на необходимости соблюдения стандартов эффективности досудебного расследования. Несмотря на то, что временно оккупированные территории недоступны для украинских правоохранительных и судебных органов, те нарушения прав человека, которые там происходят, подпада</w:t>
      </w:r>
      <w:r w:rsidR="00092A35">
        <w:rPr>
          <w:rFonts w:ascii="Times New Roman" w:eastAsia="Times New Roman" w:hAnsi="Times New Roman"/>
          <w:sz w:val="24"/>
        </w:rPr>
        <w:t>ют под юрисдикцию Конвенции. В</w:t>
      </w:r>
      <w:r>
        <w:rPr>
          <w:rFonts w:ascii="Times New Roman" w:eastAsia="Times New Roman" w:hAnsi="Times New Roman"/>
          <w:sz w:val="24"/>
        </w:rPr>
        <w:t xml:space="preserve"> решении будущих дел ЕСПЧ будет определять, какое государство-участник Конвенции </w:t>
      </w:r>
      <w:r>
        <w:rPr>
          <w:rFonts w:ascii="Times New Roman" w:eastAsia="Times New Roman" w:hAnsi="Times New Roman"/>
          <w:i/>
          <w:sz w:val="24"/>
        </w:rPr>
        <w:t>de facto</w:t>
      </w:r>
      <w:r>
        <w:rPr>
          <w:rFonts w:ascii="Times New Roman" w:eastAsia="Times New Roman" w:hAnsi="Times New Roman"/>
          <w:sz w:val="24"/>
        </w:rPr>
        <w:t xml:space="preserve"> осуществляет контроль над этими территориями. Очевидно, что Суд будет рассматривать ответственность как Украины, на территории которой расположены самопровозглашенные республики, так и Российской Федерации, которая может осуществлять там эффективный контроль.</w:t>
      </w:r>
    </w:p>
    <w:p w14:paraId="20656F3D" w14:textId="77777777" w:rsidR="00111051" w:rsidRDefault="00111051">
      <w:pPr>
        <w:spacing w:line="12" w:lineRule="exact"/>
        <w:rPr>
          <w:rFonts w:ascii="Times New Roman" w:eastAsia="Times New Roman" w:hAnsi="Times New Roman"/>
        </w:rPr>
      </w:pPr>
    </w:p>
    <w:p w14:paraId="6E69477B" w14:textId="77777777" w:rsidR="00111051" w:rsidRDefault="00111051">
      <w:pPr>
        <w:spacing w:line="347"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Высока вероятность того, что в будущем международные судебные инстанции признают частичную ответственность Украины за нарушения прав человека на неподконтрольных ей территориях. В большей степени это будет касаться невыполнения позитивных обязательств государства, то есть непринятие необходимых мер Украиной для обеспечения прав человека. В частности, прецедентным является решение ЕСПЧ по делу «</w:t>
      </w:r>
      <w:r>
        <w:rPr>
          <w:rFonts w:ascii="Times New Roman" w:eastAsia="Times New Roman" w:hAnsi="Times New Roman"/>
          <w:i/>
          <w:sz w:val="24"/>
        </w:rPr>
        <w:t>Илашку и другие против Молдовы и России</w:t>
      </w:r>
      <w:r>
        <w:rPr>
          <w:rFonts w:ascii="Times New Roman" w:eastAsia="Times New Roman" w:hAnsi="Times New Roman"/>
          <w:sz w:val="24"/>
        </w:rPr>
        <w:t>», где Суд признал, что даже при отсутствии эффективного контроля над неподконтрольными территориями, государство все же имеет позитивное обязательство согласно статье 1 Конвенции принять все надлежащие меры для защиты гарантированных Конвенцией прав заявителей.</w:t>
      </w:r>
      <w:r>
        <w:rPr>
          <w:rFonts w:ascii="Times New Roman" w:eastAsia="Times New Roman" w:hAnsi="Times New Roman"/>
          <w:sz w:val="32"/>
          <w:vertAlign w:val="superscript"/>
        </w:rPr>
        <w:t>7</w:t>
      </w:r>
    </w:p>
    <w:p w14:paraId="57E82F18" w14:textId="77777777" w:rsidR="00111051" w:rsidRDefault="00111051">
      <w:pPr>
        <w:spacing w:line="3" w:lineRule="exact"/>
        <w:rPr>
          <w:rFonts w:ascii="Times New Roman" w:eastAsia="Times New Roman" w:hAnsi="Times New Roman"/>
        </w:rPr>
      </w:pPr>
    </w:p>
    <w:p w14:paraId="01639DD7" w14:textId="77777777" w:rsidR="00111051" w:rsidRDefault="00111051">
      <w:pPr>
        <w:spacing w:line="34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Когда речь идет об официальных расследованиях уголовных преступлений, совершенных в отношении гражданских лиц и украинских военных (в небоевой обстановке) на востоке Украины, часто упоминается об их недостаточной эффективности. Этот факт подтверждается увеличением </w:t>
      </w:r>
      <w:r w:rsidR="000531A1">
        <w:rPr>
          <w:rFonts w:ascii="Times New Roman" w:eastAsia="Times New Roman" w:hAnsi="Times New Roman"/>
          <w:sz w:val="24"/>
        </w:rPr>
        <w:t>количества</w:t>
      </w:r>
      <w:r>
        <w:rPr>
          <w:rFonts w:ascii="Times New Roman" w:eastAsia="Times New Roman" w:hAnsi="Times New Roman"/>
          <w:sz w:val="24"/>
        </w:rPr>
        <w:t xml:space="preserve"> заявлений в ЕСПЧ. Заявители жалуются на нарушение Конвенции, в частности на то, что Украина не обеспечивает эффективного расследования фактов нарушения права собственности, незаконных задержаний, пыток и убийств людей.</w:t>
      </w:r>
      <w:r>
        <w:rPr>
          <w:rFonts w:ascii="Times New Roman" w:eastAsia="Times New Roman" w:hAnsi="Times New Roman"/>
          <w:sz w:val="32"/>
          <w:vertAlign w:val="superscript"/>
        </w:rPr>
        <w:t>8</w:t>
      </w:r>
      <w:r>
        <w:rPr>
          <w:rFonts w:ascii="Times New Roman" w:eastAsia="Times New Roman" w:hAnsi="Times New Roman"/>
          <w:sz w:val="24"/>
        </w:rPr>
        <w:t xml:space="preserve"> Обязательства преследования лиц, виновных в тяжких нарушениях прав человека, закреплены в практике ЕСПЧ как </w:t>
      </w:r>
      <w:r>
        <w:rPr>
          <w:rFonts w:ascii="Times New Roman" w:eastAsia="Times New Roman" w:hAnsi="Times New Roman"/>
          <w:b/>
          <w:sz w:val="24"/>
        </w:rPr>
        <w:t>процессуальный аспект</w:t>
      </w:r>
      <w:r>
        <w:rPr>
          <w:rFonts w:ascii="Times New Roman" w:eastAsia="Times New Roman" w:hAnsi="Times New Roman"/>
          <w:sz w:val="24"/>
        </w:rPr>
        <w:t xml:space="preserve"> отдельных статей</w:t>
      </w:r>
    </w:p>
    <w:p w14:paraId="65AAE6B8"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01920" behindDoc="1" locked="0" layoutInCell="1" allowOverlap="1" wp14:anchorId="6B218673" wp14:editId="05B3642A">
                <wp:simplePos x="0" y="0"/>
                <wp:positionH relativeFrom="column">
                  <wp:posOffset>166370</wp:posOffset>
                </wp:positionH>
                <wp:positionV relativeFrom="paragraph">
                  <wp:posOffset>345440</wp:posOffset>
                </wp:positionV>
                <wp:extent cx="1828800" cy="0"/>
                <wp:effectExtent l="13970" t="9525" r="5080" b="9525"/>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DA65" id="Line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7.2pt" to="157.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e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" strokeweight=".25397mm"/>
            </w:pict>
          </mc:Fallback>
        </mc:AlternateContent>
      </w:r>
    </w:p>
    <w:p w14:paraId="686201BA" w14:textId="77777777" w:rsidR="00111051" w:rsidRDefault="00111051">
      <w:pPr>
        <w:spacing w:line="200" w:lineRule="exact"/>
        <w:rPr>
          <w:rFonts w:ascii="Times New Roman" w:eastAsia="Times New Roman" w:hAnsi="Times New Roman"/>
        </w:rPr>
      </w:pPr>
    </w:p>
    <w:p w14:paraId="12E91C8E" w14:textId="77777777" w:rsidR="00111051" w:rsidRDefault="00111051">
      <w:pPr>
        <w:spacing w:line="200" w:lineRule="exact"/>
        <w:rPr>
          <w:rFonts w:ascii="Times New Roman" w:eastAsia="Times New Roman" w:hAnsi="Times New Roman"/>
        </w:rPr>
      </w:pPr>
    </w:p>
    <w:p w14:paraId="13F94137" w14:textId="77777777" w:rsidR="00111051" w:rsidRDefault="00111051">
      <w:pPr>
        <w:spacing w:line="247" w:lineRule="exact"/>
        <w:rPr>
          <w:rFonts w:ascii="Times New Roman" w:eastAsia="Times New Roman" w:hAnsi="Times New Roman"/>
        </w:rPr>
      </w:pPr>
    </w:p>
    <w:p w14:paraId="5C479559" w14:textId="77777777" w:rsidR="00111051" w:rsidRDefault="00111051">
      <w:pPr>
        <w:spacing w:line="202" w:lineRule="auto"/>
        <w:ind w:left="260"/>
        <w:jc w:val="both"/>
        <w:rPr>
          <w:rFonts w:ascii="Times New Roman" w:eastAsia="Times New Roman" w:hAnsi="Times New Roman"/>
        </w:rPr>
      </w:pPr>
      <w:r>
        <w:rPr>
          <w:sz w:val="25"/>
          <w:vertAlign w:val="superscript"/>
        </w:rPr>
        <w:t>7</w:t>
      </w:r>
      <w:r>
        <w:rPr>
          <w:rFonts w:ascii="Times New Roman" w:eastAsia="Times New Roman" w:hAnsi="Times New Roman"/>
        </w:rPr>
        <w:t xml:space="preserve"> Решение ЕСПЧ по делу «Илашку и другие против Молдовы и России» (Ilaşcu and Others v. Moldova and Russia), заявление № 48787/99, п. 331.</w:t>
      </w:r>
    </w:p>
    <w:p w14:paraId="41396447" w14:textId="77777777" w:rsidR="00111051" w:rsidRDefault="00111051">
      <w:pPr>
        <w:spacing w:line="13" w:lineRule="exact"/>
        <w:rPr>
          <w:rFonts w:ascii="Times New Roman" w:eastAsia="Times New Roman" w:hAnsi="Times New Roman"/>
        </w:rPr>
      </w:pPr>
    </w:p>
    <w:p w14:paraId="51C8D5AD" w14:textId="77777777" w:rsidR="00111051" w:rsidRDefault="00111051" w:rsidP="00E6297B">
      <w:pPr>
        <w:numPr>
          <w:ilvl w:val="0"/>
          <w:numId w:val="11"/>
        </w:numPr>
        <w:tabs>
          <w:tab w:val="left" w:pos="380"/>
        </w:tabs>
        <w:spacing w:line="203" w:lineRule="auto"/>
        <w:ind w:left="260" w:firstLine="2"/>
        <w:rPr>
          <w:rFonts w:ascii="Times New Roman" w:eastAsia="Times New Roman" w:hAnsi="Times New Roman"/>
          <w:sz w:val="26"/>
          <w:vertAlign w:val="superscript"/>
        </w:rPr>
      </w:pPr>
      <w:r>
        <w:rPr>
          <w:rFonts w:ascii="Times New Roman" w:eastAsia="Times New Roman" w:hAnsi="Times New Roman"/>
        </w:rPr>
        <w:t>Решение ЕСПЧ по делу «Лефтер и другие против Украины и России» (Lefter and Others v. Ukraine and Russia), заявление № 30863/14.</w:t>
      </w:r>
    </w:p>
    <w:p w14:paraId="20BA3E8B" w14:textId="77777777" w:rsidR="00111051" w:rsidRDefault="00111051">
      <w:pPr>
        <w:spacing w:line="2" w:lineRule="exact"/>
        <w:rPr>
          <w:rFonts w:ascii="Times New Roman" w:eastAsia="Times New Roman" w:hAnsi="Times New Roman"/>
        </w:rPr>
      </w:pPr>
    </w:p>
    <w:p w14:paraId="23FE152B" w14:textId="77777777" w:rsidR="00111051" w:rsidRDefault="00111051">
      <w:pPr>
        <w:spacing w:line="0" w:lineRule="atLeast"/>
        <w:ind w:right="-259"/>
        <w:jc w:val="center"/>
        <w:rPr>
          <w:sz w:val="22"/>
        </w:rPr>
      </w:pPr>
      <w:r>
        <w:rPr>
          <w:sz w:val="22"/>
        </w:rPr>
        <w:t>17</w:t>
      </w:r>
    </w:p>
    <w:p w14:paraId="657ECEB6" w14:textId="77777777" w:rsidR="00111051" w:rsidRDefault="00111051">
      <w:pPr>
        <w:spacing w:line="0" w:lineRule="atLeast"/>
        <w:ind w:right="-259"/>
        <w:jc w:val="center"/>
        <w:rPr>
          <w:sz w:val="22"/>
        </w:rPr>
        <w:sectPr w:rsidR="00111051">
          <w:pgSz w:w="11900" w:h="16838"/>
          <w:pgMar w:top="698" w:right="566" w:bottom="416" w:left="1440" w:header="0" w:footer="0" w:gutter="0"/>
          <w:cols w:space="0" w:equalWidth="0">
            <w:col w:w="9900"/>
          </w:cols>
          <w:docGrid w:linePitch="360"/>
        </w:sectPr>
      </w:pPr>
    </w:p>
    <w:p w14:paraId="4CCD0FE2" w14:textId="77777777" w:rsidR="00111051" w:rsidRDefault="00111051" w:rsidP="00686340">
      <w:pPr>
        <w:spacing w:line="308" w:lineRule="auto"/>
        <w:ind w:left="260"/>
        <w:jc w:val="both"/>
        <w:rPr>
          <w:rFonts w:ascii="Times New Roman" w:eastAsia="Times New Roman" w:hAnsi="Times New Roman"/>
          <w:sz w:val="32"/>
          <w:vertAlign w:val="superscript"/>
        </w:rPr>
      </w:pPr>
      <w:bookmarkStart w:id="28" w:name="page18"/>
      <w:bookmarkEnd w:id="28"/>
      <w:r>
        <w:rPr>
          <w:rFonts w:ascii="Times New Roman" w:eastAsia="Times New Roman" w:hAnsi="Times New Roman"/>
          <w:sz w:val="24"/>
        </w:rPr>
        <w:lastRenderedPageBreak/>
        <w:t>Конвенции</w:t>
      </w:r>
      <w:r w:rsidR="000531A1">
        <w:rPr>
          <w:rFonts w:ascii="Times New Roman" w:eastAsia="Times New Roman" w:hAnsi="Times New Roman"/>
          <w:sz w:val="24"/>
        </w:rPr>
        <w:t>,</w:t>
      </w:r>
      <w:r>
        <w:rPr>
          <w:rFonts w:ascii="Times New Roman" w:eastAsia="Times New Roman" w:hAnsi="Times New Roman"/>
          <w:sz w:val="24"/>
        </w:rPr>
        <w:t xml:space="preserve"> </w:t>
      </w:r>
      <w:r w:rsidR="000531A1">
        <w:rPr>
          <w:rFonts w:ascii="Times New Roman" w:eastAsia="Times New Roman" w:hAnsi="Times New Roman"/>
          <w:sz w:val="24"/>
        </w:rPr>
        <w:t>т</w:t>
      </w:r>
      <w:r>
        <w:rPr>
          <w:rFonts w:ascii="Times New Roman" w:eastAsia="Times New Roman" w:hAnsi="Times New Roman"/>
          <w:sz w:val="24"/>
        </w:rPr>
        <w:t>о есть у государств-участников Конвенции существует обязанность проведения эффективного расследования нарушений материальных частей этих статей.</w:t>
      </w:r>
      <w:r>
        <w:rPr>
          <w:rFonts w:ascii="Times New Roman" w:eastAsia="Times New Roman" w:hAnsi="Times New Roman"/>
          <w:sz w:val="32"/>
          <w:vertAlign w:val="superscript"/>
        </w:rPr>
        <w:t>9</w:t>
      </w:r>
    </w:p>
    <w:p w14:paraId="4A4DA968" w14:textId="1E072BCD" w:rsidR="00111051" w:rsidRPr="002C3421" w:rsidRDefault="00111051" w:rsidP="002C3421">
      <w:pPr>
        <w:spacing w:line="360" w:lineRule="auto"/>
        <w:ind w:left="980"/>
        <w:rPr>
          <w:rFonts w:ascii="Times New Roman" w:eastAsia="Times New Roman" w:hAnsi="Times New Roman"/>
          <w:sz w:val="24"/>
        </w:rPr>
      </w:pPr>
      <w:r>
        <w:rPr>
          <w:rFonts w:ascii="Times New Roman" w:eastAsia="Times New Roman" w:hAnsi="Times New Roman"/>
          <w:sz w:val="24"/>
        </w:rPr>
        <w:t>В указанном контексте наиболее типичными являются следующие нарушения:</w:t>
      </w:r>
    </w:p>
    <w:p w14:paraId="2068D79F" w14:textId="77777777" w:rsidR="00111051" w:rsidRDefault="00111051" w:rsidP="00E6297B">
      <w:pPr>
        <w:numPr>
          <w:ilvl w:val="0"/>
          <w:numId w:val="12"/>
        </w:numPr>
        <w:tabs>
          <w:tab w:val="left" w:pos="1260"/>
        </w:tabs>
        <w:spacing w:line="360" w:lineRule="auto"/>
        <w:ind w:left="1260" w:hanging="290"/>
        <w:jc w:val="both"/>
        <w:rPr>
          <w:rFonts w:ascii="Times New Roman" w:eastAsia="Times New Roman" w:hAnsi="Times New Roman"/>
          <w:sz w:val="24"/>
        </w:rPr>
      </w:pPr>
      <w:r>
        <w:rPr>
          <w:rFonts w:ascii="Times New Roman" w:eastAsia="Times New Roman" w:hAnsi="Times New Roman"/>
          <w:b/>
          <w:sz w:val="24"/>
        </w:rPr>
        <w:t xml:space="preserve">статья 2 (право на жизнь)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проведение неэффективного расследования по</w:t>
      </w:r>
      <w:r>
        <w:rPr>
          <w:rFonts w:ascii="Times New Roman" w:eastAsia="Times New Roman" w:hAnsi="Times New Roman"/>
          <w:b/>
          <w:sz w:val="24"/>
        </w:rPr>
        <w:t xml:space="preserve"> </w:t>
      </w:r>
      <w:r>
        <w:rPr>
          <w:rFonts w:ascii="Times New Roman" w:eastAsia="Times New Roman" w:hAnsi="Times New Roman"/>
          <w:sz w:val="24"/>
        </w:rPr>
        <w:t>случаям вероятных убийств, а также определения местонахождения и судьбы пропавших без вести лиц при обстоятельствах, угрожавших жизни;</w:t>
      </w:r>
    </w:p>
    <w:p w14:paraId="7124A442" w14:textId="77777777" w:rsidR="00111051" w:rsidRDefault="00111051">
      <w:pPr>
        <w:spacing w:line="19" w:lineRule="exact"/>
        <w:rPr>
          <w:rFonts w:ascii="Times New Roman" w:eastAsia="Times New Roman" w:hAnsi="Times New Roman"/>
          <w:sz w:val="24"/>
        </w:rPr>
      </w:pPr>
    </w:p>
    <w:p w14:paraId="25BE6C58" w14:textId="77777777" w:rsidR="00111051" w:rsidRDefault="00111051" w:rsidP="00E6297B">
      <w:pPr>
        <w:numPr>
          <w:ilvl w:val="0"/>
          <w:numId w:val="12"/>
        </w:numPr>
        <w:tabs>
          <w:tab w:val="left" w:pos="1260"/>
        </w:tabs>
        <w:spacing w:line="356" w:lineRule="auto"/>
        <w:ind w:left="1260" w:hanging="290"/>
        <w:jc w:val="both"/>
        <w:rPr>
          <w:rFonts w:ascii="Times New Roman" w:eastAsia="Times New Roman" w:hAnsi="Times New Roman"/>
          <w:sz w:val="24"/>
        </w:rPr>
      </w:pPr>
      <w:r>
        <w:rPr>
          <w:rFonts w:ascii="Times New Roman" w:eastAsia="Times New Roman" w:hAnsi="Times New Roman"/>
          <w:b/>
          <w:sz w:val="24"/>
        </w:rPr>
        <w:t xml:space="preserve">статья 3 (запрещение пыток)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проведение ненадлежащего расследования фактов</w:t>
      </w:r>
      <w:r>
        <w:rPr>
          <w:rFonts w:ascii="Times New Roman" w:eastAsia="Times New Roman" w:hAnsi="Times New Roman"/>
          <w:b/>
          <w:sz w:val="24"/>
        </w:rPr>
        <w:t xml:space="preserve"> </w:t>
      </w:r>
      <w:r>
        <w:rPr>
          <w:rFonts w:ascii="Times New Roman" w:eastAsia="Times New Roman" w:hAnsi="Times New Roman"/>
          <w:sz w:val="24"/>
        </w:rPr>
        <w:t>жестокого или унижающего достоинство обращения при наличии жалоб или достаточных сведений для того, чтобы предположить, что такое поведение было допущено;</w:t>
      </w:r>
    </w:p>
    <w:p w14:paraId="154F22E5" w14:textId="77777777" w:rsidR="00111051" w:rsidRDefault="00111051">
      <w:pPr>
        <w:spacing w:line="18" w:lineRule="exact"/>
        <w:rPr>
          <w:rFonts w:ascii="Times New Roman" w:eastAsia="Times New Roman" w:hAnsi="Times New Roman"/>
          <w:sz w:val="24"/>
        </w:rPr>
      </w:pPr>
    </w:p>
    <w:p w14:paraId="17FA6424" w14:textId="5370C86D" w:rsidR="00111051" w:rsidRDefault="00111051" w:rsidP="00E6297B">
      <w:pPr>
        <w:numPr>
          <w:ilvl w:val="0"/>
          <w:numId w:val="12"/>
        </w:numPr>
        <w:tabs>
          <w:tab w:val="left" w:pos="1260"/>
        </w:tabs>
        <w:spacing w:line="357" w:lineRule="auto"/>
        <w:ind w:left="1260" w:hanging="290"/>
        <w:jc w:val="both"/>
        <w:rPr>
          <w:rFonts w:ascii="Times New Roman" w:eastAsia="Times New Roman" w:hAnsi="Times New Roman"/>
          <w:sz w:val="24"/>
        </w:rPr>
      </w:pPr>
      <w:r>
        <w:rPr>
          <w:rFonts w:ascii="Times New Roman" w:eastAsia="Times New Roman" w:hAnsi="Times New Roman"/>
          <w:b/>
          <w:sz w:val="24"/>
        </w:rPr>
        <w:t xml:space="preserve">статья 5 (право на свободу и личную неприкосновенность) </w:t>
      </w:r>
      <w:r>
        <w:rPr>
          <w:rFonts w:ascii="Times New Roman" w:eastAsia="Times New Roman" w:hAnsi="Times New Roman"/>
          <w:sz w:val="24"/>
        </w:rPr>
        <w:t>–</w:t>
      </w:r>
      <w:r>
        <w:rPr>
          <w:rFonts w:ascii="Times New Roman" w:eastAsia="Times New Roman" w:hAnsi="Times New Roman"/>
          <w:b/>
          <w:sz w:val="24"/>
        </w:rPr>
        <w:t xml:space="preserve"> </w:t>
      </w:r>
      <w:r w:rsidR="00FB4000">
        <w:rPr>
          <w:rFonts w:ascii="Times New Roman" w:eastAsia="Times New Roman" w:hAnsi="Times New Roman"/>
          <w:sz w:val="24"/>
        </w:rPr>
        <w:t>не</w:t>
      </w:r>
      <w:r>
        <w:rPr>
          <w:rFonts w:ascii="Times New Roman" w:eastAsia="Times New Roman" w:hAnsi="Times New Roman"/>
          <w:sz w:val="24"/>
        </w:rPr>
        <w:t>проведение</w:t>
      </w:r>
      <w:r>
        <w:rPr>
          <w:rFonts w:ascii="Times New Roman" w:eastAsia="Times New Roman" w:hAnsi="Times New Roman"/>
          <w:b/>
          <w:sz w:val="24"/>
        </w:rPr>
        <w:t xml:space="preserve"> </w:t>
      </w:r>
      <w:r>
        <w:rPr>
          <w:rFonts w:ascii="Times New Roman" w:eastAsia="Times New Roman" w:hAnsi="Times New Roman"/>
          <w:sz w:val="24"/>
        </w:rPr>
        <w:t>органами государственной власти Украины эффективного расследования местонахождения и судьбы пропавших без вести, в отношении которых имеются</w:t>
      </w:r>
      <w:r w:rsidR="00607FC2">
        <w:rPr>
          <w:rFonts w:ascii="Times New Roman" w:eastAsia="Times New Roman" w:hAnsi="Times New Roman"/>
          <w:sz w:val="24"/>
        </w:rPr>
        <w:t xml:space="preserve"> </w:t>
      </w:r>
      <w:r>
        <w:rPr>
          <w:rFonts w:ascii="Times New Roman" w:eastAsia="Times New Roman" w:hAnsi="Times New Roman"/>
          <w:sz w:val="24"/>
        </w:rPr>
        <w:t>небезосновательн</w:t>
      </w:r>
      <w:r w:rsidR="00607FC2">
        <w:rPr>
          <w:rFonts w:ascii="Times New Roman" w:eastAsia="Times New Roman" w:hAnsi="Times New Roman"/>
          <w:sz w:val="24"/>
        </w:rPr>
        <w:t>ы</w:t>
      </w:r>
      <w:r>
        <w:rPr>
          <w:rFonts w:ascii="Times New Roman" w:eastAsia="Times New Roman" w:hAnsi="Times New Roman"/>
          <w:sz w:val="24"/>
        </w:rPr>
        <w:t>е утверждения, что они на время их исчезновения находились в местах незаконного содержания;</w:t>
      </w:r>
    </w:p>
    <w:p w14:paraId="7BE06E59" w14:textId="77777777" w:rsidR="00111051" w:rsidRDefault="00111051">
      <w:pPr>
        <w:spacing w:line="19" w:lineRule="exact"/>
        <w:rPr>
          <w:rFonts w:ascii="Times New Roman" w:eastAsia="Times New Roman" w:hAnsi="Times New Roman"/>
          <w:sz w:val="24"/>
        </w:rPr>
      </w:pPr>
    </w:p>
    <w:p w14:paraId="6BF65227" w14:textId="77777777" w:rsidR="00111051" w:rsidRPr="00686340" w:rsidRDefault="00111051" w:rsidP="00E6297B">
      <w:pPr>
        <w:numPr>
          <w:ilvl w:val="0"/>
          <w:numId w:val="12"/>
        </w:numPr>
        <w:tabs>
          <w:tab w:val="left" w:pos="1260"/>
        </w:tabs>
        <w:spacing w:line="356" w:lineRule="auto"/>
        <w:ind w:left="1260" w:hanging="290"/>
        <w:jc w:val="both"/>
        <w:rPr>
          <w:rFonts w:ascii="Times New Roman" w:eastAsia="Times New Roman" w:hAnsi="Times New Roman"/>
        </w:rPr>
      </w:pPr>
      <w:r>
        <w:rPr>
          <w:rFonts w:ascii="Times New Roman" w:eastAsia="Times New Roman" w:hAnsi="Times New Roman"/>
          <w:b/>
          <w:sz w:val="24"/>
        </w:rPr>
        <w:t xml:space="preserve">статья 13 (право на эффективное средство правовой защиты)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неспособность</w:t>
      </w:r>
      <w:r>
        <w:rPr>
          <w:rFonts w:ascii="Times New Roman" w:eastAsia="Times New Roman" w:hAnsi="Times New Roman"/>
          <w:b/>
          <w:sz w:val="24"/>
        </w:rPr>
        <w:t xml:space="preserve"> </w:t>
      </w:r>
      <w:r>
        <w:rPr>
          <w:rFonts w:ascii="Times New Roman" w:eastAsia="Times New Roman" w:hAnsi="Times New Roman"/>
          <w:sz w:val="24"/>
        </w:rPr>
        <w:t>органов власти Украины обеспечить средства эффективной защиты относительно нарушения прав человека в расследованиях в соответствии со статьями 2 и 3 Конвенции и т. п.</w:t>
      </w:r>
    </w:p>
    <w:p w14:paraId="329DF523" w14:textId="47809129" w:rsidR="00111051" w:rsidRPr="00F80EB4" w:rsidRDefault="00111051" w:rsidP="00F80EB4">
      <w:pPr>
        <w:spacing w:line="336" w:lineRule="auto"/>
        <w:ind w:left="270" w:firstLine="698"/>
        <w:jc w:val="both"/>
        <w:rPr>
          <w:rFonts w:ascii="Times New Roman" w:eastAsia="Times New Roman" w:hAnsi="Times New Roman"/>
          <w:sz w:val="24"/>
          <w:szCs w:val="24"/>
        </w:rPr>
      </w:pPr>
      <w:r w:rsidRPr="00686340">
        <w:rPr>
          <w:rFonts w:ascii="Times New Roman" w:eastAsia="Times New Roman" w:hAnsi="Times New Roman"/>
          <w:sz w:val="24"/>
          <w:szCs w:val="24"/>
        </w:rPr>
        <w:t xml:space="preserve">Согласно практике ЕСПЧ, обязанность защищать право на жизнь по </w:t>
      </w:r>
      <w:r w:rsidRPr="00686340">
        <w:rPr>
          <w:rFonts w:ascii="Times New Roman" w:eastAsia="Times New Roman" w:hAnsi="Times New Roman"/>
          <w:i/>
          <w:sz w:val="24"/>
          <w:szCs w:val="24"/>
        </w:rPr>
        <w:t>статье</w:t>
      </w:r>
      <w:r w:rsidRPr="00686340">
        <w:rPr>
          <w:rFonts w:ascii="Times New Roman" w:eastAsia="Times New Roman" w:hAnsi="Times New Roman"/>
          <w:sz w:val="24"/>
          <w:szCs w:val="24"/>
        </w:rPr>
        <w:t xml:space="preserve"> </w:t>
      </w:r>
      <w:r w:rsidRPr="00686340">
        <w:rPr>
          <w:rFonts w:ascii="Times New Roman" w:eastAsia="Times New Roman" w:hAnsi="Times New Roman"/>
          <w:i/>
          <w:sz w:val="24"/>
          <w:szCs w:val="24"/>
        </w:rPr>
        <w:t>2</w:t>
      </w:r>
      <w:r w:rsidRPr="00686340">
        <w:rPr>
          <w:rFonts w:ascii="Times New Roman" w:eastAsia="Times New Roman" w:hAnsi="Times New Roman"/>
          <w:sz w:val="24"/>
          <w:szCs w:val="24"/>
        </w:rPr>
        <w:t xml:space="preserve"> Конвенции определяется в сочетании с общей обязанностью государства по </w:t>
      </w:r>
      <w:r w:rsidRPr="00686340">
        <w:rPr>
          <w:rFonts w:ascii="Times New Roman" w:eastAsia="Times New Roman" w:hAnsi="Times New Roman"/>
          <w:i/>
          <w:sz w:val="24"/>
          <w:szCs w:val="24"/>
        </w:rPr>
        <w:t>статье</w:t>
      </w:r>
      <w:r w:rsidRPr="00686340">
        <w:rPr>
          <w:rFonts w:ascii="Times New Roman" w:eastAsia="Times New Roman" w:hAnsi="Times New Roman"/>
          <w:sz w:val="24"/>
          <w:szCs w:val="24"/>
        </w:rPr>
        <w:t xml:space="preserve"> </w:t>
      </w:r>
      <w:r w:rsidRPr="00686340">
        <w:rPr>
          <w:rFonts w:ascii="Times New Roman" w:eastAsia="Times New Roman" w:hAnsi="Times New Roman"/>
          <w:i/>
          <w:sz w:val="24"/>
          <w:szCs w:val="24"/>
        </w:rPr>
        <w:t>1</w:t>
      </w:r>
      <w:r w:rsidRPr="00686340">
        <w:rPr>
          <w:rFonts w:ascii="Times New Roman" w:eastAsia="Times New Roman" w:hAnsi="Times New Roman"/>
          <w:sz w:val="24"/>
          <w:szCs w:val="24"/>
        </w:rPr>
        <w:t xml:space="preserve"> Конвенции, которая обязывает «гарантироват</w:t>
      </w:r>
      <w:r w:rsidR="00F80EB4">
        <w:rPr>
          <w:rFonts w:ascii="Times New Roman" w:eastAsia="Times New Roman" w:hAnsi="Times New Roman"/>
          <w:sz w:val="24"/>
          <w:szCs w:val="24"/>
        </w:rPr>
        <w:t>ь каждому, кто находится под [ее</w:t>
      </w:r>
      <w:r w:rsidRPr="00686340">
        <w:rPr>
          <w:rFonts w:ascii="Times New Roman" w:eastAsia="Times New Roman" w:hAnsi="Times New Roman"/>
          <w:sz w:val="24"/>
          <w:szCs w:val="24"/>
        </w:rPr>
        <w:t>] юрисдикцией, права и свободы, определенные в Конвенции»</w:t>
      </w:r>
      <w:r w:rsidRPr="00686340">
        <w:rPr>
          <w:rFonts w:ascii="Times New Roman" w:eastAsia="Times New Roman" w:hAnsi="Times New Roman"/>
          <w:sz w:val="24"/>
          <w:szCs w:val="24"/>
          <w:vertAlign w:val="superscript"/>
        </w:rPr>
        <w:t>10</w:t>
      </w:r>
      <w:r w:rsidRPr="00686340">
        <w:rPr>
          <w:rFonts w:ascii="Times New Roman" w:eastAsia="Times New Roman" w:hAnsi="Times New Roman"/>
          <w:sz w:val="24"/>
          <w:szCs w:val="24"/>
        </w:rPr>
        <w:t xml:space="preserve">, также косвенно требует наличия любой формы </w:t>
      </w:r>
      <w:r w:rsidRPr="00686340">
        <w:rPr>
          <w:rFonts w:ascii="Times New Roman" w:eastAsia="Times New Roman" w:hAnsi="Times New Roman"/>
          <w:b/>
          <w:sz w:val="24"/>
          <w:szCs w:val="24"/>
        </w:rPr>
        <w:t>эффективного расследования,</w:t>
      </w:r>
      <w:r w:rsidRPr="00686340">
        <w:rPr>
          <w:rFonts w:ascii="Times New Roman" w:eastAsia="Times New Roman" w:hAnsi="Times New Roman"/>
          <w:sz w:val="24"/>
          <w:szCs w:val="24"/>
        </w:rPr>
        <w:t xml:space="preserve"> когда лицо убито в результате применения силы.</w:t>
      </w:r>
      <w:r w:rsidRPr="00686340">
        <w:rPr>
          <w:rFonts w:ascii="Times New Roman" w:eastAsia="Times New Roman" w:hAnsi="Times New Roman"/>
          <w:sz w:val="24"/>
          <w:szCs w:val="24"/>
          <w:vertAlign w:val="superscript"/>
        </w:rPr>
        <w:t>11</w:t>
      </w:r>
      <w:r w:rsidRPr="00686340">
        <w:rPr>
          <w:rFonts w:ascii="Times New Roman" w:eastAsia="Times New Roman" w:hAnsi="Times New Roman"/>
          <w:sz w:val="24"/>
          <w:szCs w:val="24"/>
        </w:rPr>
        <w:t xml:space="preserve"> Право на жизнь имеет две составляющие: материальную составляющую,</w:t>
      </w:r>
      <w:r w:rsidR="00607FC2" w:rsidRPr="00686340">
        <w:rPr>
          <w:rFonts w:ascii="Times New Roman" w:eastAsia="Times New Roman" w:hAnsi="Times New Roman"/>
          <w:sz w:val="24"/>
          <w:szCs w:val="24"/>
        </w:rPr>
        <w:t xml:space="preserve"> вследствие</w:t>
      </w:r>
      <w:r w:rsidR="00686340">
        <w:rPr>
          <w:rFonts w:ascii="Times New Roman" w:eastAsia="Times New Roman" w:hAnsi="Times New Roman"/>
          <w:sz w:val="24"/>
          <w:szCs w:val="24"/>
        </w:rPr>
        <w:t xml:space="preserve"> </w:t>
      </w:r>
      <w:r>
        <w:rPr>
          <w:rFonts w:ascii="Times New Roman" w:eastAsia="Times New Roman" w:hAnsi="Times New Roman"/>
          <w:sz w:val="24"/>
        </w:rPr>
        <w:t xml:space="preserve">которой каждый человек имеет право не быть произвольно лишенным жизни, что накладывает определенные ограничения на применение силы, и </w:t>
      </w:r>
      <w:r>
        <w:rPr>
          <w:rFonts w:ascii="Times New Roman" w:eastAsia="Times New Roman" w:hAnsi="Times New Roman"/>
          <w:b/>
          <w:sz w:val="24"/>
        </w:rPr>
        <w:t>процессуальный аспект</w:t>
      </w:r>
      <w:r w:rsidRPr="00686340">
        <w:rPr>
          <w:rFonts w:ascii="Times New Roman" w:eastAsia="Times New Roman" w:hAnsi="Times New Roman"/>
          <w:b/>
          <w:sz w:val="24"/>
        </w:rPr>
        <w:t>,</w:t>
      </w:r>
      <w:r w:rsidR="00F80EB4">
        <w:rPr>
          <w:rFonts w:ascii="Times New Roman" w:eastAsia="Times New Roman" w:hAnsi="Times New Roman"/>
          <w:sz w:val="24"/>
          <w:szCs w:val="24"/>
        </w:rPr>
        <w:t xml:space="preserve"> </w:t>
      </w:r>
      <w:r>
        <w:rPr>
          <w:rFonts w:ascii="Times New Roman" w:eastAsia="Times New Roman" w:hAnsi="Times New Roman"/>
          <w:sz w:val="24"/>
        </w:rPr>
        <w:t xml:space="preserve">который требует проведения </w:t>
      </w:r>
      <w:r>
        <w:rPr>
          <w:rFonts w:ascii="Times New Roman" w:eastAsia="Times New Roman" w:hAnsi="Times New Roman"/>
          <w:b/>
          <w:sz w:val="24"/>
        </w:rPr>
        <w:t>быстрого,</w:t>
      </w:r>
      <w:r>
        <w:rPr>
          <w:rFonts w:ascii="Times New Roman" w:eastAsia="Times New Roman" w:hAnsi="Times New Roman"/>
          <w:sz w:val="24"/>
        </w:rPr>
        <w:t xml:space="preserve"> </w:t>
      </w:r>
      <w:r>
        <w:rPr>
          <w:rFonts w:ascii="Times New Roman" w:eastAsia="Times New Roman" w:hAnsi="Times New Roman"/>
          <w:b/>
          <w:sz w:val="24"/>
        </w:rPr>
        <w:t>независимого и непредвзятого расследования</w:t>
      </w:r>
      <w:r>
        <w:rPr>
          <w:rFonts w:ascii="Times New Roman" w:eastAsia="Times New Roman" w:hAnsi="Times New Roman"/>
          <w:sz w:val="24"/>
        </w:rPr>
        <w:t xml:space="preserve"> и установления ответственности, если есть основания полагать, что имело место произвольное лишение жизни.</w:t>
      </w:r>
      <w:r w:rsidRPr="00BA7645">
        <w:rPr>
          <w:rFonts w:ascii="Times New Roman" w:eastAsia="Times New Roman" w:hAnsi="Times New Roman"/>
          <w:sz w:val="32"/>
          <w:vertAlign w:val="superscript"/>
        </w:rPr>
        <w:t>12</w:t>
      </w:r>
      <w:r>
        <w:rPr>
          <w:rFonts w:ascii="Times New Roman" w:eastAsia="Times New Roman" w:hAnsi="Times New Roman"/>
          <w:sz w:val="24"/>
        </w:rPr>
        <w:t xml:space="preserve"> Основной </w:t>
      </w:r>
      <w:r>
        <w:rPr>
          <w:rFonts w:ascii="Times New Roman" w:eastAsia="Times New Roman" w:hAnsi="Times New Roman"/>
          <w:b/>
          <w:sz w:val="24"/>
        </w:rPr>
        <w:t>целью</w:t>
      </w:r>
      <w:r>
        <w:rPr>
          <w:rFonts w:ascii="Times New Roman" w:eastAsia="Times New Roman" w:hAnsi="Times New Roman"/>
          <w:sz w:val="24"/>
        </w:rPr>
        <w:t xml:space="preserve"> такого расследования является обеспечение эффективного применения национальных законов, которые защищают право на жизнь.</w:t>
      </w:r>
    </w:p>
    <w:p w14:paraId="70D20C84"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03968" behindDoc="1" locked="0" layoutInCell="1" allowOverlap="1" wp14:anchorId="447E89FD" wp14:editId="4E164997">
                <wp:simplePos x="0" y="0"/>
                <wp:positionH relativeFrom="column">
                  <wp:posOffset>166370</wp:posOffset>
                </wp:positionH>
                <wp:positionV relativeFrom="paragraph">
                  <wp:posOffset>104775</wp:posOffset>
                </wp:positionV>
                <wp:extent cx="1828800" cy="0"/>
                <wp:effectExtent l="13970" t="8890" r="5080" b="10160"/>
                <wp:wrapNone/>
                <wp:docPr id="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BFB5" id="Line 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8.25pt" to="15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1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" strokeweight=".25397mm"/>
            </w:pict>
          </mc:Fallback>
        </mc:AlternateContent>
      </w:r>
    </w:p>
    <w:p w14:paraId="453704C3" w14:textId="77777777" w:rsidR="00111051" w:rsidRDefault="00111051">
      <w:pPr>
        <w:spacing w:line="269" w:lineRule="exact"/>
        <w:rPr>
          <w:rFonts w:ascii="Times New Roman" w:eastAsia="Times New Roman" w:hAnsi="Times New Roman"/>
        </w:rPr>
      </w:pPr>
    </w:p>
    <w:p w14:paraId="6ABE7A63" w14:textId="77777777" w:rsidR="00111051" w:rsidRDefault="00111051">
      <w:pPr>
        <w:spacing w:line="203" w:lineRule="auto"/>
        <w:ind w:left="260"/>
        <w:jc w:val="both"/>
        <w:rPr>
          <w:rFonts w:ascii="Times New Roman" w:eastAsia="Times New Roman" w:hAnsi="Times New Roman"/>
        </w:rPr>
      </w:pPr>
      <w:r>
        <w:rPr>
          <w:sz w:val="25"/>
          <w:vertAlign w:val="superscript"/>
        </w:rPr>
        <w:t>9</w:t>
      </w:r>
      <w:r>
        <w:rPr>
          <w:rFonts w:ascii="Times New Roman" w:eastAsia="Times New Roman" w:hAnsi="Times New Roman"/>
        </w:rPr>
        <w:t xml:space="preserve"> Решение ЕСПЧ по делу «Федорченко и Лозенко против Украины» (Fedorchenko and Lozenko v. Ukraine), заявление № 387/03, пп.41-42.</w:t>
      </w:r>
    </w:p>
    <w:p w14:paraId="286A2818" w14:textId="77777777" w:rsidR="00111051" w:rsidRDefault="00111051" w:rsidP="00E6297B">
      <w:pPr>
        <w:numPr>
          <w:ilvl w:val="0"/>
          <w:numId w:val="13"/>
        </w:numPr>
        <w:tabs>
          <w:tab w:val="left" w:pos="440"/>
        </w:tabs>
        <w:spacing w:line="186" w:lineRule="auto"/>
        <w:ind w:left="440" w:hanging="178"/>
        <w:jc w:val="both"/>
        <w:rPr>
          <w:rFonts w:ascii="Times New Roman" w:eastAsia="Times New Roman" w:hAnsi="Times New Roman"/>
          <w:sz w:val="26"/>
          <w:vertAlign w:val="superscript"/>
        </w:rPr>
      </w:pPr>
      <w:r>
        <w:rPr>
          <w:rFonts w:ascii="Times New Roman" w:eastAsia="Times New Roman" w:hAnsi="Times New Roman"/>
        </w:rPr>
        <w:t>Конвенция о защите прав человека и основных свобод. Конвенция от 04.11.1950.</w:t>
      </w:r>
    </w:p>
    <w:p w14:paraId="0B90EB6D" w14:textId="77777777" w:rsidR="00111051" w:rsidRDefault="00111051" w:rsidP="00686340">
      <w:pPr>
        <w:spacing w:line="19" w:lineRule="exact"/>
        <w:jc w:val="both"/>
        <w:rPr>
          <w:rFonts w:ascii="Times New Roman" w:eastAsia="Times New Roman" w:hAnsi="Times New Roman"/>
          <w:sz w:val="26"/>
          <w:vertAlign w:val="superscript"/>
        </w:rPr>
      </w:pPr>
    </w:p>
    <w:p w14:paraId="51A46BBE" w14:textId="77777777" w:rsidR="00111051" w:rsidRDefault="00111051" w:rsidP="00E6297B">
      <w:pPr>
        <w:numPr>
          <w:ilvl w:val="0"/>
          <w:numId w:val="13"/>
        </w:numPr>
        <w:tabs>
          <w:tab w:val="left" w:pos="440"/>
        </w:tabs>
        <w:spacing w:line="183" w:lineRule="auto"/>
        <w:ind w:left="440" w:hanging="178"/>
        <w:jc w:val="both"/>
        <w:rPr>
          <w:rFonts w:ascii="Times New Roman" w:eastAsia="Times New Roman" w:hAnsi="Times New Roman"/>
          <w:sz w:val="24"/>
          <w:vertAlign w:val="superscript"/>
        </w:rPr>
      </w:pPr>
      <w:r>
        <w:rPr>
          <w:rFonts w:ascii="Times New Roman" w:eastAsia="Times New Roman" w:hAnsi="Times New Roman"/>
          <w:sz w:val="18"/>
        </w:rPr>
        <w:t>Решение ЕСПЧ по делу «Кайя против Турции» (Kaya v. Turkey), заявление № 158/1996/777/978, п. 86.</w:t>
      </w:r>
    </w:p>
    <w:p w14:paraId="2BC64C3D" w14:textId="77777777" w:rsidR="00111051" w:rsidRDefault="00111051" w:rsidP="00686340">
      <w:pPr>
        <w:spacing w:line="17" w:lineRule="exact"/>
        <w:jc w:val="both"/>
        <w:rPr>
          <w:rFonts w:ascii="Times New Roman" w:eastAsia="Times New Roman" w:hAnsi="Times New Roman"/>
          <w:sz w:val="24"/>
          <w:vertAlign w:val="superscript"/>
        </w:rPr>
      </w:pPr>
    </w:p>
    <w:p w14:paraId="71678F6E" w14:textId="77777777" w:rsidR="00111051" w:rsidRDefault="00111051" w:rsidP="00E6297B">
      <w:pPr>
        <w:numPr>
          <w:ilvl w:val="0"/>
          <w:numId w:val="13"/>
        </w:numPr>
        <w:tabs>
          <w:tab w:val="left" w:pos="440"/>
        </w:tabs>
        <w:spacing w:line="212" w:lineRule="auto"/>
        <w:ind w:left="260" w:right="600" w:firstLine="2"/>
        <w:jc w:val="both"/>
        <w:rPr>
          <w:rFonts w:ascii="Times New Roman" w:eastAsia="Times New Roman" w:hAnsi="Times New Roman"/>
          <w:sz w:val="26"/>
          <w:vertAlign w:val="superscript"/>
        </w:rPr>
      </w:pPr>
      <w:r>
        <w:rPr>
          <w:rFonts w:ascii="Times New Roman" w:eastAsia="Times New Roman" w:hAnsi="Times New Roman"/>
        </w:rPr>
        <w:t>Управление Верховного комиссара ООН по правам человека. Ответственность за убийства в Украине с января 2014 по май 2016 года. - Режим доступа: https://www.ohchr.org/Documents/Countries/UA/OHCHRThematicReportUkraineJan2014-May2016_EN.pdf</w:t>
      </w:r>
    </w:p>
    <w:p w14:paraId="2CF675E9" w14:textId="77777777" w:rsidR="00111051" w:rsidRDefault="00111051">
      <w:pPr>
        <w:spacing w:line="2" w:lineRule="exact"/>
        <w:rPr>
          <w:rFonts w:ascii="Times New Roman" w:eastAsia="Times New Roman" w:hAnsi="Times New Roman"/>
        </w:rPr>
      </w:pPr>
    </w:p>
    <w:p w14:paraId="0616245E" w14:textId="77777777" w:rsidR="00111051" w:rsidRDefault="00111051">
      <w:pPr>
        <w:spacing w:line="0" w:lineRule="atLeast"/>
        <w:ind w:right="-259"/>
        <w:jc w:val="center"/>
        <w:rPr>
          <w:sz w:val="22"/>
        </w:rPr>
      </w:pPr>
      <w:r>
        <w:rPr>
          <w:sz w:val="22"/>
        </w:rPr>
        <w:t>18</w:t>
      </w:r>
    </w:p>
    <w:p w14:paraId="1A7DF0E2"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A4413FD" w14:textId="44A9DA36" w:rsidR="00111051" w:rsidRPr="00BA7645" w:rsidRDefault="00111051" w:rsidP="00BA7645">
      <w:pPr>
        <w:spacing w:line="337" w:lineRule="auto"/>
        <w:ind w:left="260"/>
        <w:jc w:val="both"/>
        <w:rPr>
          <w:rFonts w:ascii="Times New Roman" w:eastAsia="Times New Roman" w:hAnsi="Times New Roman"/>
          <w:b/>
          <w:sz w:val="24"/>
        </w:rPr>
      </w:pPr>
      <w:bookmarkStart w:id="29" w:name="page19"/>
      <w:bookmarkEnd w:id="29"/>
      <w:r>
        <w:rPr>
          <w:rFonts w:ascii="Times New Roman" w:eastAsia="Times New Roman" w:hAnsi="Times New Roman"/>
          <w:sz w:val="24"/>
        </w:rPr>
        <w:lastRenderedPageBreak/>
        <w:t>Независимо от того, какая из этих форм применяется, органы государственной власти должны действовать по собственной инициативе в каждом случае, о котором им стало известно. Органы государственной власти не могут переложить эту обязанность на родственников, ожидать подачи формальной жалобы или перекладывать ответственность за проведение следственной процедуры на других лиц.</w:t>
      </w:r>
      <w:r>
        <w:rPr>
          <w:rFonts w:ascii="Times New Roman" w:eastAsia="Times New Roman" w:hAnsi="Times New Roman"/>
          <w:sz w:val="32"/>
          <w:vertAlign w:val="superscript"/>
        </w:rPr>
        <w:t>13</w:t>
      </w:r>
      <w:r>
        <w:rPr>
          <w:rFonts w:ascii="Times New Roman" w:eastAsia="Times New Roman" w:hAnsi="Times New Roman"/>
          <w:sz w:val="24"/>
        </w:rPr>
        <w:t xml:space="preserve"> </w:t>
      </w:r>
      <w:r w:rsidR="00BA7645">
        <w:rPr>
          <w:rFonts w:ascii="Times New Roman" w:eastAsia="Times New Roman" w:hAnsi="Times New Roman"/>
          <w:b/>
          <w:sz w:val="24"/>
        </w:rPr>
        <w:t xml:space="preserve">Результат при этом является </w:t>
      </w:r>
      <w:r>
        <w:rPr>
          <w:rFonts w:ascii="Times New Roman" w:eastAsia="Times New Roman" w:hAnsi="Times New Roman"/>
          <w:b/>
          <w:sz w:val="24"/>
        </w:rPr>
        <w:t>необязательным, но обязательным является принятие мер</w:t>
      </w:r>
      <w:r w:rsidRPr="00C956EC">
        <w:rPr>
          <w:rFonts w:ascii="Times New Roman" w:eastAsia="Times New Roman" w:hAnsi="Times New Roman"/>
          <w:b/>
          <w:sz w:val="24"/>
        </w:rPr>
        <w:t>.</w:t>
      </w:r>
    </w:p>
    <w:p w14:paraId="10BF93E6" w14:textId="77777777" w:rsidR="00111051" w:rsidRDefault="00111051" w:rsidP="002C3421">
      <w:pPr>
        <w:spacing w:line="360"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Органы государственной власти должны принять все меры для сохранения доказательств, имею</w:t>
      </w:r>
      <w:r w:rsidR="00A371A5">
        <w:rPr>
          <w:rFonts w:ascii="Times New Roman" w:eastAsia="Times New Roman" w:hAnsi="Times New Roman"/>
          <w:sz w:val="24"/>
        </w:rPr>
        <w:t>щих</w:t>
      </w:r>
      <w:r>
        <w:rPr>
          <w:rFonts w:ascii="Times New Roman" w:eastAsia="Times New Roman" w:hAnsi="Times New Roman"/>
          <w:sz w:val="24"/>
        </w:rPr>
        <w:t xml:space="preserve"> отношение к правонарушению. Любые пробелы в расследовании, которые подрывают его способность установить причину смерти или ответственных лиц, создают риск несоблюдения такого стандарта.</w:t>
      </w:r>
      <w:r>
        <w:rPr>
          <w:rFonts w:ascii="Times New Roman" w:eastAsia="Times New Roman" w:hAnsi="Times New Roman"/>
          <w:sz w:val="32"/>
          <w:vertAlign w:val="superscript"/>
        </w:rPr>
        <w:t>14</w:t>
      </w:r>
      <w:r>
        <w:rPr>
          <w:rFonts w:ascii="Times New Roman" w:eastAsia="Times New Roman" w:hAnsi="Times New Roman"/>
          <w:sz w:val="24"/>
        </w:rPr>
        <w:t xml:space="preserve"> Также в этом контексте опосредованно существует требование </w:t>
      </w:r>
      <w:r>
        <w:rPr>
          <w:rFonts w:ascii="Times New Roman" w:eastAsia="Times New Roman" w:hAnsi="Times New Roman"/>
          <w:b/>
          <w:sz w:val="24"/>
        </w:rPr>
        <w:t>разумной быстроты</w:t>
      </w:r>
      <w:r w:rsidRPr="00C956EC">
        <w:rPr>
          <w:rFonts w:ascii="Times New Roman" w:eastAsia="Times New Roman" w:hAnsi="Times New Roman"/>
          <w:b/>
          <w:sz w:val="24"/>
        </w:rPr>
        <w:t>.</w:t>
      </w:r>
      <w:r>
        <w:rPr>
          <w:rFonts w:ascii="Times New Roman" w:eastAsia="Times New Roman" w:hAnsi="Times New Roman"/>
          <w:sz w:val="32"/>
          <w:vertAlign w:val="superscript"/>
        </w:rPr>
        <w:t>15</w:t>
      </w:r>
      <w:r>
        <w:rPr>
          <w:rFonts w:ascii="Times New Roman" w:eastAsia="Times New Roman" w:hAnsi="Times New Roman"/>
          <w:sz w:val="24"/>
        </w:rPr>
        <w:t xml:space="preserve"> Следует признать, что в ходе расследования могут возникнуть сложности и преграды, которые препятствуют его прогрессу. Однако быстрая реакция органов государственной власти в расследовании важна для обеспечения общественной уверенности в соблюдении ими принципа верховенства права в предупреждении любых признаков сговора и снисхождения к незаконным действиям.</w:t>
      </w:r>
      <w:r>
        <w:rPr>
          <w:rFonts w:ascii="Times New Roman" w:eastAsia="Times New Roman" w:hAnsi="Times New Roman"/>
          <w:sz w:val="32"/>
          <w:vertAlign w:val="superscript"/>
        </w:rPr>
        <w:t>16</w:t>
      </w:r>
    </w:p>
    <w:p w14:paraId="2099A0DE" w14:textId="77777777" w:rsidR="00111051" w:rsidRDefault="00111051">
      <w:pPr>
        <w:spacing w:line="4" w:lineRule="exact"/>
        <w:rPr>
          <w:rFonts w:ascii="Times New Roman" w:eastAsia="Times New Roman" w:hAnsi="Times New Roman"/>
        </w:rPr>
      </w:pPr>
    </w:p>
    <w:p w14:paraId="40BD34F9"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Критерии эффективного расследования случаев нарушения </w:t>
      </w:r>
      <w:r>
        <w:rPr>
          <w:rFonts w:ascii="Times New Roman" w:eastAsia="Times New Roman" w:hAnsi="Times New Roman"/>
          <w:i/>
          <w:sz w:val="24"/>
        </w:rPr>
        <w:t>статьи</w:t>
      </w:r>
      <w:r>
        <w:rPr>
          <w:rFonts w:ascii="Times New Roman" w:eastAsia="Times New Roman" w:hAnsi="Times New Roman"/>
          <w:sz w:val="24"/>
        </w:rPr>
        <w:t xml:space="preserve"> </w:t>
      </w:r>
      <w:r>
        <w:rPr>
          <w:rFonts w:ascii="Times New Roman" w:eastAsia="Times New Roman" w:hAnsi="Times New Roman"/>
          <w:i/>
          <w:sz w:val="24"/>
        </w:rPr>
        <w:t>3</w:t>
      </w:r>
      <w:r>
        <w:rPr>
          <w:rFonts w:ascii="Times New Roman" w:eastAsia="Times New Roman" w:hAnsi="Times New Roman"/>
          <w:sz w:val="24"/>
        </w:rPr>
        <w:t xml:space="preserve"> Конвенции схожи с критериями, разработанными по процессуальному аспекту </w:t>
      </w:r>
      <w:r>
        <w:rPr>
          <w:rFonts w:ascii="Times New Roman" w:eastAsia="Times New Roman" w:hAnsi="Times New Roman"/>
          <w:i/>
          <w:sz w:val="24"/>
        </w:rPr>
        <w:t>статьи</w:t>
      </w:r>
      <w:r>
        <w:rPr>
          <w:rFonts w:ascii="Times New Roman" w:eastAsia="Times New Roman" w:hAnsi="Times New Roman"/>
          <w:sz w:val="24"/>
        </w:rPr>
        <w:t xml:space="preserve"> </w:t>
      </w:r>
      <w:r>
        <w:rPr>
          <w:rFonts w:ascii="Times New Roman" w:eastAsia="Times New Roman" w:hAnsi="Times New Roman"/>
          <w:i/>
          <w:sz w:val="24"/>
        </w:rPr>
        <w:t>2</w:t>
      </w:r>
      <w:r>
        <w:rPr>
          <w:rFonts w:ascii="Times New Roman" w:eastAsia="Times New Roman" w:hAnsi="Times New Roman"/>
          <w:sz w:val="24"/>
        </w:rPr>
        <w:t xml:space="preserve">. </w:t>
      </w:r>
      <w:r>
        <w:rPr>
          <w:rFonts w:ascii="Times New Roman" w:eastAsia="Times New Roman" w:hAnsi="Times New Roman"/>
          <w:i/>
          <w:sz w:val="24"/>
        </w:rPr>
        <w:t>Статья</w:t>
      </w:r>
      <w:r>
        <w:rPr>
          <w:rFonts w:ascii="Times New Roman" w:eastAsia="Times New Roman" w:hAnsi="Times New Roman"/>
          <w:sz w:val="24"/>
        </w:rPr>
        <w:t xml:space="preserve"> </w:t>
      </w:r>
      <w:r>
        <w:rPr>
          <w:rFonts w:ascii="Times New Roman" w:eastAsia="Times New Roman" w:hAnsi="Times New Roman"/>
          <w:i/>
          <w:sz w:val="24"/>
        </w:rPr>
        <w:t>3</w:t>
      </w:r>
      <w:r>
        <w:rPr>
          <w:rFonts w:ascii="Times New Roman" w:eastAsia="Times New Roman" w:hAnsi="Times New Roman"/>
          <w:sz w:val="24"/>
        </w:rPr>
        <w:t xml:space="preserve"> содержит обязательства расследовать достоверные утверждения (так называемые </w:t>
      </w:r>
      <w:r>
        <w:rPr>
          <w:rFonts w:ascii="Times New Roman" w:eastAsia="Times New Roman" w:hAnsi="Times New Roman"/>
          <w:i/>
          <w:sz w:val="24"/>
        </w:rPr>
        <w:t>prima facie</w:t>
      </w:r>
      <w:r>
        <w:rPr>
          <w:rFonts w:ascii="Times New Roman" w:eastAsia="Times New Roman" w:hAnsi="Times New Roman"/>
          <w:sz w:val="24"/>
        </w:rPr>
        <w:t xml:space="preserve">) </w:t>
      </w:r>
      <w:r>
        <w:rPr>
          <w:rFonts w:ascii="Times New Roman" w:eastAsia="Times New Roman" w:hAnsi="Times New Roman"/>
          <w:b/>
          <w:sz w:val="24"/>
        </w:rPr>
        <w:t>относительно применения пыток или другого жестокого обращения</w:t>
      </w:r>
      <w:r w:rsidRPr="00C956EC">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Государственные</w:t>
      </w:r>
      <w:r>
        <w:rPr>
          <w:rFonts w:ascii="Times New Roman" w:eastAsia="Times New Roman" w:hAnsi="Times New Roman"/>
          <w:b/>
          <w:sz w:val="24"/>
        </w:rPr>
        <w:t xml:space="preserve"> </w:t>
      </w:r>
      <w:r>
        <w:rPr>
          <w:rFonts w:ascii="Times New Roman" w:eastAsia="Times New Roman" w:hAnsi="Times New Roman"/>
          <w:sz w:val="24"/>
        </w:rPr>
        <w:t>органы должны принимать все необходимые процессуальные меры для расследования фактов жестокого обращения, на которые жалуется лицо (например, собрать свидетельства очевидцев, показания свидетелей, получить экспертные заключения, а по возможности – провести медицинское освидетельствование лица с целью установления характера нанесенных повреждений и т.п.).</w:t>
      </w:r>
      <w:r>
        <w:rPr>
          <w:rFonts w:ascii="Times New Roman" w:eastAsia="Times New Roman" w:hAnsi="Times New Roman"/>
          <w:sz w:val="32"/>
          <w:vertAlign w:val="superscript"/>
        </w:rPr>
        <w:t>17</w:t>
      </w:r>
      <w:r>
        <w:rPr>
          <w:rFonts w:ascii="Times New Roman" w:eastAsia="Times New Roman" w:hAnsi="Times New Roman"/>
          <w:sz w:val="24"/>
        </w:rPr>
        <w:t xml:space="preserve"> Расследование заявлений о жестоком обращении должно быть тщательным. Это означает, что органы власти всегда должны добросовестно пытаться выяснить, что случилось, и не полагаться на поспешные и необоснованные выводы для закрытия уголовного дела или использовать такие выводы как основание для своих решений. Они должны принимать все разумные и доступные им меры для обеспечения сбора доказательств, касающихся события, включая, в частности, показания свидетелей и заключения судебных экспертиз и т. п. Любой недостаток расследования, который</w:t>
      </w:r>
    </w:p>
    <w:p w14:paraId="35A60382"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06016" behindDoc="1" locked="0" layoutInCell="1" allowOverlap="1" wp14:anchorId="6F756905" wp14:editId="481217BF">
                <wp:simplePos x="0" y="0"/>
                <wp:positionH relativeFrom="column">
                  <wp:posOffset>166370</wp:posOffset>
                </wp:positionH>
                <wp:positionV relativeFrom="paragraph">
                  <wp:posOffset>214630</wp:posOffset>
                </wp:positionV>
                <wp:extent cx="1828800" cy="0"/>
                <wp:effectExtent l="13970" t="10160" r="5080" b="8890"/>
                <wp:wrapNone/>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3EAE" id="Line 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6.9pt" to="157.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" strokeweight=".72pt"/>
            </w:pict>
          </mc:Fallback>
        </mc:AlternateContent>
      </w:r>
    </w:p>
    <w:p w14:paraId="3CE15DE8" w14:textId="77777777" w:rsidR="00111051" w:rsidRDefault="00111051">
      <w:pPr>
        <w:spacing w:line="352" w:lineRule="exact"/>
        <w:rPr>
          <w:rFonts w:ascii="Times New Roman" w:eastAsia="Times New Roman" w:hAnsi="Times New Roman"/>
        </w:rPr>
      </w:pPr>
    </w:p>
    <w:p w14:paraId="2CDC524B" w14:textId="77777777" w:rsidR="00111051" w:rsidRDefault="00111051" w:rsidP="00E6297B">
      <w:pPr>
        <w:numPr>
          <w:ilvl w:val="0"/>
          <w:numId w:val="14"/>
        </w:numPr>
        <w:tabs>
          <w:tab w:val="left" w:pos="440"/>
        </w:tabs>
        <w:spacing w:line="0" w:lineRule="atLeast"/>
        <w:ind w:left="440" w:hanging="178"/>
        <w:jc w:val="both"/>
        <w:rPr>
          <w:rFonts w:ascii="Times New Roman" w:eastAsia="Times New Roman" w:hAnsi="Times New Roman"/>
          <w:sz w:val="26"/>
          <w:vertAlign w:val="superscript"/>
        </w:rPr>
      </w:pPr>
      <w:r>
        <w:rPr>
          <w:rFonts w:ascii="Times New Roman" w:eastAsia="Times New Roman" w:hAnsi="Times New Roman"/>
        </w:rPr>
        <w:t>Решение ЕСПЧ по делу «Ильхан против Турции» (llhan v.Turkey), заявление № 22277/93, п. 63.</w:t>
      </w:r>
    </w:p>
    <w:p w14:paraId="1B4DC5E4" w14:textId="77777777" w:rsidR="00111051" w:rsidRDefault="00111051" w:rsidP="00C956EC">
      <w:pPr>
        <w:spacing w:line="28" w:lineRule="exact"/>
        <w:jc w:val="both"/>
        <w:rPr>
          <w:rFonts w:ascii="Times New Roman" w:eastAsia="Times New Roman" w:hAnsi="Times New Roman"/>
          <w:sz w:val="26"/>
          <w:vertAlign w:val="superscript"/>
        </w:rPr>
      </w:pPr>
    </w:p>
    <w:p w14:paraId="11AD699D" w14:textId="77777777" w:rsidR="00111051" w:rsidRDefault="00111051" w:rsidP="00E6297B">
      <w:pPr>
        <w:numPr>
          <w:ilvl w:val="0"/>
          <w:numId w:val="14"/>
        </w:numPr>
        <w:tabs>
          <w:tab w:val="left" w:pos="440"/>
        </w:tabs>
        <w:spacing w:line="180" w:lineRule="auto"/>
        <w:ind w:left="440" w:hanging="178"/>
        <w:jc w:val="both"/>
        <w:rPr>
          <w:sz w:val="23"/>
          <w:vertAlign w:val="superscript"/>
        </w:rPr>
      </w:pPr>
      <w:r>
        <w:rPr>
          <w:rFonts w:ascii="Times New Roman" w:eastAsia="Times New Roman" w:hAnsi="Times New Roman"/>
          <w:sz w:val="18"/>
        </w:rPr>
        <w:t>Решение ЕСПЧ по делу «Гонгадзе против Украины» (Gongadze v. Ukraine), заявление № 34056/02, п. 176.</w:t>
      </w:r>
    </w:p>
    <w:p w14:paraId="44B95ED6" w14:textId="77777777" w:rsidR="00111051" w:rsidRDefault="00111051" w:rsidP="00C956EC">
      <w:pPr>
        <w:spacing w:line="24" w:lineRule="exact"/>
        <w:jc w:val="both"/>
        <w:rPr>
          <w:sz w:val="23"/>
          <w:vertAlign w:val="superscript"/>
        </w:rPr>
      </w:pPr>
    </w:p>
    <w:p w14:paraId="1678176E" w14:textId="77777777" w:rsidR="00111051" w:rsidRDefault="00111051" w:rsidP="00E6297B">
      <w:pPr>
        <w:numPr>
          <w:ilvl w:val="0"/>
          <w:numId w:val="14"/>
        </w:numPr>
        <w:tabs>
          <w:tab w:val="left" w:pos="459"/>
        </w:tabs>
        <w:spacing w:line="200" w:lineRule="auto"/>
        <w:ind w:left="260" w:firstLine="2"/>
        <w:jc w:val="both"/>
        <w:rPr>
          <w:rFonts w:ascii="Times New Roman" w:eastAsia="Times New Roman" w:hAnsi="Times New Roman"/>
          <w:sz w:val="26"/>
          <w:vertAlign w:val="superscript"/>
        </w:rPr>
      </w:pPr>
      <w:r>
        <w:rPr>
          <w:rFonts w:ascii="Times New Roman" w:eastAsia="Times New Roman" w:hAnsi="Times New Roman"/>
        </w:rPr>
        <w:t>Решение ЕСПЧ по делу «Яша против Турции» (Yasa v. Turkey), заявление № 63/1997/847/1054 пп. 102-104; «Чакиджи против Турции» (Cakici v. Turkey), заявление № 23657/94, п. 80, 87 и 106.</w:t>
      </w:r>
    </w:p>
    <w:p w14:paraId="182788B7" w14:textId="77777777" w:rsidR="00111051" w:rsidRDefault="00111051" w:rsidP="00C956EC">
      <w:pPr>
        <w:spacing w:line="19" w:lineRule="exact"/>
        <w:jc w:val="both"/>
        <w:rPr>
          <w:rFonts w:ascii="Times New Roman" w:eastAsia="Times New Roman" w:hAnsi="Times New Roman"/>
          <w:sz w:val="26"/>
          <w:vertAlign w:val="superscript"/>
        </w:rPr>
      </w:pPr>
    </w:p>
    <w:p w14:paraId="3FB49F56" w14:textId="77777777" w:rsidR="00111051" w:rsidRDefault="00111051" w:rsidP="00E6297B">
      <w:pPr>
        <w:numPr>
          <w:ilvl w:val="0"/>
          <w:numId w:val="14"/>
        </w:numPr>
        <w:tabs>
          <w:tab w:val="left" w:pos="435"/>
        </w:tabs>
        <w:spacing w:line="208" w:lineRule="auto"/>
        <w:ind w:left="260" w:firstLine="2"/>
        <w:jc w:val="both"/>
        <w:rPr>
          <w:sz w:val="25"/>
          <w:vertAlign w:val="superscript"/>
        </w:rPr>
      </w:pPr>
      <w:r>
        <w:rPr>
          <w:rFonts w:ascii="Times New Roman" w:eastAsia="Times New Roman" w:hAnsi="Times New Roman"/>
          <w:sz w:val="19"/>
        </w:rPr>
        <w:t>Решение ЕСПЧ по делу «МакКери против Соединенного Королевства" (McKerr v. United Kingdom), заявление № 28883/95, п. 108-115; «Авсар против Турции» (Avsar v. Turkey), заявление № 25657/94, п. 390-395.</w:t>
      </w:r>
    </w:p>
    <w:p w14:paraId="0F516B54" w14:textId="77777777" w:rsidR="00111051" w:rsidRDefault="00111051" w:rsidP="00E6297B">
      <w:pPr>
        <w:numPr>
          <w:ilvl w:val="0"/>
          <w:numId w:val="14"/>
        </w:numPr>
        <w:tabs>
          <w:tab w:val="left" w:pos="440"/>
        </w:tabs>
        <w:spacing w:line="184" w:lineRule="auto"/>
        <w:ind w:left="440" w:hanging="178"/>
        <w:jc w:val="both"/>
        <w:rPr>
          <w:rFonts w:ascii="Times New Roman" w:eastAsia="Times New Roman" w:hAnsi="Times New Roman"/>
          <w:sz w:val="26"/>
          <w:vertAlign w:val="superscript"/>
        </w:rPr>
      </w:pPr>
      <w:r>
        <w:rPr>
          <w:rFonts w:ascii="Times New Roman" w:eastAsia="Times New Roman" w:hAnsi="Times New Roman"/>
        </w:rPr>
        <w:t>Решение ЕСПЧ по делу «А.Н. против Украины»</w:t>
      </w:r>
      <w:r w:rsidR="00C956EC">
        <w:rPr>
          <w:rFonts w:ascii="Times New Roman" w:eastAsia="Times New Roman" w:hAnsi="Times New Roman"/>
        </w:rPr>
        <w:t xml:space="preserve"> </w:t>
      </w:r>
      <w:r>
        <w:rPr>
          <w:rFonts w:ascii="Times New Roman" w:eastAsia="Times New Roman" w:hAnsi="Times New Roman"/>
        </w:rPr>
        <w:t>(A.N. v. Ukraine), заявление № 13837/09, п. 65-72.</w:t>
      </w:r>
    </w:p>
    <w:p w14:paraId="418F3B20" w14:textId="77777777" w:rsidR="00111051" w:rsidRDefault="00111051">
      <w:pPr>
        <w:spacing w:line="1" w:lineRule="exact"/>
        <w:rPr>
          <w:rFonts w:ascii="Times New Roman" w:eastAsia="Times New Roman" w:hAnsi="Times New Roman"/>
        </w:rPr>
      </w:pPr>
    </w:p>
    <w:p w14:paraId="2EDC0AA6" w14:textId="77777777" w:rsidR="00111051" w:rsidRDefault="00111051">
      <w:pPr>
        <w:spacing w:line="0" w:lineRule="atLeast"/>
        <w:ind w:right="-259"/>
        <w:jc w:val="center"/>
        <w:rPr>
          <w:sz w:val="22"/>
        </w:rPr>
      </w:pPr>
      <w:r>
        <w:rPr>
          <w:sz w:val="22"/>
        </w:rPr>
        <w:t>19</w:t>
      </w:r>
    </w:p>
    <w:p w14:paraId="4A915BD8"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457D49A1" w14:textId="011C41BF" w:rsidR="00111051" w:rsidRDefault="00111051">
      <w:pPr>
        <w:spacing w:line="308" w:lineRule="auto"/>
        <w:ind w:left="260"/>
        <w:jc w:val="both"/>
        <w:rPr>
          <w:rFonts w:ascii="Times New Roman" w:eastAsia="Times New Roman" w:hAnsi="Times New Roman"/>
          <w:sz w:val="32"/>
          <w:vertAlign w:val="superscript"/>
        </w:rPr>
      </w:pPr>
      <w:bookmarkStart w:id="30" w:name="page20"/>
      <w:bookmarkEnd w:id="30"/>
      <w:r>
        <w:rPr>
          <w:rFonts w:ascii="Times New Roman" w:eastAsia="Times New Roman" w:hAnsi="Times New Roman"/>
          <w:sz w:val="24"/>
        </w:rPr>
        <w:lastRenderedPageBreak/>
        <w:t>подрывает его способность к установлению причины телесных повреждений или виновных лиц, созда</w:t>
      </w:r>
      <w:r w:rsidR="002E71BD">
        <w:rPr>
          <w:rFonts w:ascii="Times New Roman" w:eastAsia="Times New Roman" w:hAnsi="Times New Roman"/>
          <w:sz w:val="24"/>
        </w:rPr>
        <w:t>е</w:t>
      </w:r>
      <w:r>
        <w:rPr>
          <w:rFonts w:ascii="Times New Roman" w:eastAsia="Times New Roman" w:hAnsi="Times New Roman"/>
          <w:sz w:val="24"/>
        </w:rPr>
        <w:t>т опасность несоблюдения этого стандарта.</w:t>
      </w:r>
      <w:r>
        <w:rPr>
          <w:rFonts w:ascii="Times New Roman" w:eastAsia="Times New Roman" w:hAnsi="Times New Roman"/>
          <w:sz w:val="32"/>
          <w:vertAlign w:val="superscript"/>
        </w:rPr>
        <w:t>18</w:t>
      </w:r>
    </w:p>
    <w:p w14:paraId="727E8F5C" w14:textId="77777777" w:rsidR="00111051" w:rsidRDefault="00111051">
      <w:pPr>
        <w:spacing w:line="2" w:lineRule="exact"/>
        <w:rPr>
          <w:rFonts w:ascii="Times New Roman" w:eastAsia="Times New Roman" w:hAnsi="Times New Roman"/>
        </w:rPr>
      </w:pPr>
    </w:p>
    <w:p w14:paraId="7C4EAF82" w14:textId="77777777" w:rsidR="00111051" w:rsidRDefault="00111051">
      <w:pPr>
        <w:spacing w:line="33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Немедленное и эффективное расследование требуется также по </w:t>
      </w:r>
      <w:r>
        <w:rPr>
          <w:rFonts w:ascii="Times New Roman" w:eastAsia="Times New Roman" w:hAnsi="Times New Roman"/>
          <w:i/>
          <w:sz w:val="24"/>
        </w:rPr>
        <w:t>статье</w:t>
      </w:r>
      <w:r>
        <w:rPr>
          <w:rFonts w:ascii="Times New Roman" w:eastAsia="Times New Roman" w:hAnsi="Times New Roman"/>
          <w:sz w:val="24"/>
        </w:rPr>
        <w:t xml:space="preserve"> </w:t>
      </w:r>
      <w:r>
        <w:rPr>
          <w:rFonts w:ascii="Times New Roman" w:eastAsia="Times New Roman" w:hAnsi="Times New Roman"/>
          <w:i/>
          <w:sz w:val="24"/>
        </w:rPr>
        <w:t>5</w:t>
      </w:r>
      <w:r>
        <w:rPr>
          <w:rFonts w:ascii="Times New Roman" w:eastAsia="Times New Roman" w:hAnsi="Times New Roman"/>
          <w:sz w:val="24"/>
        </w:rPr>
        <w:t xml:space="preserve">, если имеется </w:t>
      </w:r>
      <w:r>
        <w:rPr>
          <w:rFonts w:ascii="Times New Roman" w:eastAsia="Times New Roman" w:hAnsi="Times New Roman"/>
          <w:b/>
          <w:sz w:val="24"/>
        </w:rPr>
        <w:t>обоснованное заявление,</w:t>
      </w:r>
      <w:r>
        <w:rPr>
          <w:rFonts w:ascii="Times New Roman" w:eastAsia="Times New Roman" w:hAnsi="Times New Roman"/>
          <w:sz w:val="24"/>
        </w:rPr>
        <w:t xml:space="preserve"> </w:t>
      </w:r>
      <w:r>
        <w:rPr>
          <w:rFonts w:ascii="Times New Roman" w:eastAsia="Times New Roman" w:hAnsi="Times New Roman"/>
          <w:b/>
          <w:sz w:val="24"/>
        </w:rPr>
        <w:t>что человек был арестован,</w:t>
      </w:r>
      <w:r>
        <w:rPr>
          <w:rFonts w:ascii="Times New Roman" w:eastAsia="Times New Roman" w:hAnsi="Times New Roman"/>
          <w:sz w:val="24"/>
        </w:rPr>
        <w:t xml:space="preserve"> </w:t>
      </w:r>
      <w:r>
        <w:rPr>
          <w:rFonts w:ascii="Times New Roman" w:eastAsia="Times New Roman" w:hAnsi="Times New Roman"/>
          <w:b/>
          <w:sz w:val="24"/>
        </w:rPr>
        <w:t>и он пропал без вести</w:t>
      </w:r>
      <w:r>
        <w:rPr>
          <w:rFonts w:ascii="Times New Roman" w:eastAsia="Times New Roman" w:hAnsi="Times New Roman"/>
          <w:sz w:val="24"/>
        </w:rPr>
        <w:t>. Органы государственной власти обязаны предоставить вероятное и обоснованное объяснение о местонахождении и судьбе человека пропавшего без вести, после того, как такое лицо было задержано.</w:t>
      </w:r>
      <w:r>
        <w:rPr>
          <w:rFonts w:ascii="Times New Roman" w:eastAsia="Times New Roman" w:hAnsi="Times New Roman"/>
          <w:sz w:val="32"/>
          <w:vertAlign w:val="superscript"/>
        </w:rPr>
        <w:t>19</w:t>
      </w:r>
      <w:r>
        <w:rPr>
          <w:rFonts w:ascii="Times New Roman" w:eastAsia="Times New Roman" w:hAnsi="Times New Roman"/>
          <w:sz w:val="24"/>
        </w:rPr>
        <w:t xml:space="preserve"> Суд, в силу своей практики, также отмечает, что даже в случае вооруженного конфликта и невозможности установить личности тех, кто был незаконно лишен свободы, государство должно предпринять дополнительные следственные действия, чтобы выяснить причину исчезновений.</w:t>
      </w:r>
      <w:r>
        <w:rPr>
          <w:rFonts w:ascii="Times New Roman" w:eastAsia="Times New Roman" w:hAnsi="Times New Roman"/>
          <w:sz w:val="32"/>
          <w:vertAlign w:val="superscript"/>
        </w:rPr>
        <w:t>20</w:t>
      </w:r>
      <w:r>
        <w:rPr>
          <w:rFonts w:ascii="Times New Roman" w:eastAsia="Times New Roman" w:hAnsi="Times New Roman"/>
          <w:sz w:val="24"/>
        </w:rPr>
        <w:t xml:space="preserve"> Отсутствие официальной реакции органов государственной власти на задержание лица является полным отрицанием гарантий прав задержанного, предусмотренных </w:t>
      </w:r>
      <w:r>
        <w:rPr>
          <w:rFonts w:ascii="Times New Roman" w:eastAsia="Times New Roman" w:hAnsi="Times New Roman"/>
          <w:i/>
          <w:sz w:val="24"/>
        </w:rPr>
        <w:t>статьей</w:t>
      </w:r>
      <w:r>
        <w:rPr>
          <w:rFonts w:ascii="Times New Roman" w:eastAsia="Times New Roman" w:hAnsi="Times New Roman"/>
          <w:sz w:val="24"/>
        </w:rPr>
        <w:t xml:space="preserve"> </w:t>
      </w:r>
      <w:r>
        <w:rPr>
          <w:rFonts w:ascii="Times New Roman" w:eastAsia="Times New Roman" w:hAnsi="Times New Roman"/>
          <w:i/>
          <w:sz w:val="24"/>
        </w:rPr>
        <w:t>5</w:t>
      </w:r>
      <w:r>
        <w:rPr>
          <w:rFonts w:ascii="Times New Roman" w:eastAsia="Times New Roman" w:hAnsi="Times New Roman"/>
          <w:sz w:val="24"/>
        </w:rPr>
        <w:t xml:space="preserve"> Конвенции.</w:t>
      </w:r>
    </w:p>
    <w:p w14:paraId="71B00E6D" w14:textId="77777777" w:rsidR="00111051" w:rsidRDefault="00111051">
      <w:pPr>
        <w:spacing w:line="44" w:lineRule="exact"/>
        <w:rPr>
          <w:rFonts w:ascii="Times New Roman" w:eastAsia="Times New Roman" w:hAnsi="Times New Roman"/>
        </w:rPr>
      </w:pPr>
    </w:p>
    <w:p w14:paraId="0A2663B6" w14:textId="77777777" w:rsidR="00111051" w:rsidRDefault="00111051">
      <w:pPr>
        <w:spacing w:line="350" w:lineRule="auto"/>
        <w:ind w:left="260" w:firstLine="708"/>
        <w:jc w:val="both"/>
        <w:rPr>
          <w:rFonts w:ascii="Times New Roman" w:eastAsia="Times New Roman" w:hAnsi="Times New Roman"/>
          <w:sz w:val="32"/>
          <w:vertAlign w:val="superscript"/>
        </w:rPr>
      </w:pPr>
      <w:r>
        <w:rPr>
          <w:rFonts w:ascii="Times New Roman" w:eastAsia="Times New Roman" w:hAnsi="Times New Roman"/>
          <w:i/>
          <w:sz w:val="24"/>
        </w:rPr>
        <w:t xml:space="preserve">Статья 13 </w:t>
      </w:r>
      <w:r>
        <w:rPr>
          <w:rFonts w:ascii="Times New Roman" w:eastAsia="Times New Roman" w:hAnsi="Times New Roman"/>
          <w:sz w:val="24"/>
        </w:rPr>
        <w:t>Конвенции,</w:t>
      </w:r>
      <w:r>
        <w:rPr>
          <w:rFonts w:ascii="Times New Roman" w:eastAsia="Times New Roman" w:hAnsi="Times New Roman"/>
          <w:i/>
          <w:sz w:val="24"/>
        </w:rPr>
        <w:t xml:space="preserve"> </w:t>
      </w:r>
      <w:r>
        <w:rPr>
          <w:rFonts w:ascii="Times New Roman" w:eastAsia="Times New Roman" w:hAnsi="Times New Roman"/>
          <w:sz w:val="24"/>
        </w:rPr>
        <w:t>среди прочего,</w:t>
      </w:r>
      <w:r>
        <w:rPr>
          <w:rFonts w:ascii="Times New Roman" w:eastAsia="Times New Roman" w:hAnsi="Times New Roman"/>
          <w:i/>
          <w:sz w:val="24"/>
        </w:rPr>
        <w:t xml:space="preserve"> </w:t>
      </w:r>
      <w:r>
        <w:rPr>
          <w:rFonts w:ascii="Times New Roman" w:eastAsia="Times New Roman" w:hAnsi="Times New Roman"/>
          <w:sz w:val="24"/>
        </w:rPr>
        <w:t>гарантирует</w:t>
      </w:r>
      <w:r>
        <w:rPr>
          <w:rFonts w:ascii="Times New Roman" w:eastAsia="Times New Roman" w:hAnsi="Times New Roman"/>
          <w:i/>
          <w:sz w:val="24"/>
        </w:rPr>
        <w:t xml:space="preserve"> </w:t>
      </w:r>
      <w:r>
        <w:rPr>
          <w:rFonts w:ascii="Times New Roman" w:eastAsia="Times New Roman" w:hAnsi="Times New Roman"/>
          <w:b/>
          <w:sz w:val="24"/>
        </w:rPr>
        <w:t>доступность средств защиты на</w:t>
      </w:r>
      <w:r>
        <w:rPr>
          <w:rFonts w:ascii="Times New Roman" w:eastAsia="Times New Roman" w:hAnsi="Times New Roman"/>
          <w:i/>
          <w:sz w:val="24"/>
        </w:rPr>
        <w:t xml:space="preserve"> </w:t>
      </w:r>
      <w:r>
        <w:rPr>
          <w:rFonts w:ascii="Times New Roman" w:eastAsia="Times New Roman" w:hAnsi="Times New Roman"/>
          <w:b/>
          <w:sz w:val="24"/>
        </w:rPr>
        <w:t>национальном уровне для реализации права на эффективное расследование</w:t>
      </w:r>
      <w:r w:rsidRPr="00C956EC">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Границы</w:t>
      </w:r>
      <w:r>
        <w:rPr>
          <w:rFonts w:ascii="Times New Roman" w:eastAsia="Times New Roman" w:hAnsi="Times New Roman"/>
          <w:b/>
          <w:sz w:val="24"/>
        </w:rPr>
        <w:t xml:space="preserve"> </w:t>
      </w:r>
      <w:r>
        <w:rPr>
          <w:rFonts w:ascii="Times New Roman" w:eastAsia="Times New Roman" w:hAnsi="Times New Roman"/>
          <w:sz w:val="24"/>
        </w:rPr>
        <w:t xml:space="preserve">обязанностей государства по </w:t>
      </w:r>
      <w:r>
        <w:rPr>
          <w:rFonts w:ascii="Times New Roman" w:eastAsia="Times New Roman" w:hAnsi="Times New Roman"/>
          <w:i/>
          <w:sz w:val="24"/>
        </w:rPr>
        <w:t>статье</w:t>
      </w:r>
      <w:r>
        <w:rPr>
          <w:rFonts w:ascii="Times New Roman" w:eastAsia="Times New Roman" w:hAnsi="Times New Roman"/>
          <w:sz w:val="24"/>
        </w:rPr>
        <w:t xml:space="preserve"> </w:t>
      </w:r>
      <w:r>
        <w:rPr>
          <w:rFonts w:ascii="Times New Roman" w:eastAsia="Times New Roman" w:hAnsi="Times New Roman"/>
          <w:i/>
          <w:sz w:val="24"/>
        </w:rPr>
        <w:t>13</w:t>
      </w:r>
      <w:r>
        <w:rPr>
          <w:rFonts w:ascii="Times New Roman" w:eastAsia="Times New Roman" w:hAnsi="Times New Roman"/>
          <w:sz w:val="24"/>
        </w:rPr>
        <w:t xml:space="preserve"> зависят от конкретного нарушения, на которое жалуется лицо. Суд, в своей прецедентной практике, отмечает, что требования </w:t>
      </w:r>
      <w:r>
        <w:rPr>
          <w:rFonts w:ascii="Times New Roman" w:eastAsia="Times New Roman" w:hAnsi="Times New Roman"/>
          <w:i/>
          <w:sz w:val="24"/>
        </w:rPr>
        <w:t>статьи</w:t>
      </w:r>
      <w:r>
        <w:rPr>
          <w:rFonts w:ascii="Times New Roman" w:eastAsia="Times New Roman" w:hAnsi="Times New Roman"/>
          <w:sz w:val="24"/>
        </w:rPr>
        <w:t xml:space="preserve"> </w:t>
      </w:r>
      <w:r>
        <w:rPr>
          <w:rFonts w:ascii="Times New Roman" w:eastAsia="Times New Roman" w:hAnsi="Times New Roman"/>
          <w:i/>
          <w:sz w:val="24"/>
        </w:rPr>
        <w:t>13</w:t>
      </w:r>
      <w:r>
        <w:rPr>
          <w:rFonts w:ascii="Times New Roman" w:eastAsia="Times New Roman" w:hAnsi="Times New Roman"/>
          <w:sz w:val="24"/>
        </w:rPr>
        <w:t xml:space="preserve"> являются более широкими, чем обязательства государства по проведению эффективного расследования в соответствии со </w:t>
      </w:r>
      <w:r>
        <w:rPr>
          <w:rFonts w:ascii="Times New Roman" w:eastAsia="Times New Roman" w:hAnsi="Times New Roman"/>
          <w:i/>
          <w:sz w:val="24"/>
        </w:rPr>
        <w:t>статьями</w:t>
      </w:r>
      <w:r>
        <w:rPr>
          <w:rFonts w:ascii="Times New Roman" w:eastAsia="Times New Roman" w:hAnsi="Times New Roman"/>
          <w:sz w:val="24"/>
        </w:rPr>
        <w:t xml:space="preserve"> </w:t>
      </w:r>
      <w:r>
        <w:rPr>
          <w:rFonts w:ascii="Times New Roman" w:eastAsia="Times New Roman" w:hAnsi="Times New Roman"/>
          <w:i/>
          <w:sz w:val="24"/>
        </w:rPr>
        <w:t>2</w:t>
      </w:r>
      <w:r>
        <w:rPr>
          <w:rFonts w:ascii="Times New Roman" w:eastAsia="Times New Roman" w:hAnsi="Times New Roman"/>
          <w:sz w:val="24"/>
        </w:rPr>
        <w:t xml:space="preserve"> </w:t>
      </w:r>
      <w:r>
        <w:rPr>
          <w:rFonts w:ascii="Times New Roman" w:eastAsia="Times New Roman" w:hAnsi="Times New Roman"/>
          <w:i/>
          <w:sz w:val="24"/>
        </w:rPr>
        <w:t>и</w:t>
      </w:r>
      <w:r>
        <w:rPr>
          <w:rFonts w:ascii="Times New Roman" w:eastAsia="Times New Roman" w:hAnsi="Times New Roman"/>
          <w:sz w:val="24"/>
        </w:rPr>
        <w:t xml:space="preserve"> </w:t>
      </w:r>
      <w:r>
        <w:rPr>
          <w:rFonts w:ascii="Times New Roman" w:eastAsia="Times New Roman" w:hAnsi="Times New Roman"/>
          <w:i/>
          <w:sz w:val="24"/>
        </w:rPr>
        <w:t>3</w:t>
      </w:r>
      <w:r>
        <w:rPr>
          <w:rFonts w:ascii="Times New Roman" w:eastAsia="Times New Roman" w:hAnsi="Times New Roman"/>
          <w:sz w:val="24"/>
        </w:rPr>
        <w:t xml:space="preserve">. Например, в части утверждений о нарушении </w:t>
      </w:r>
      <w:r>
        <w:rPr>
          <w:rFonts w:ascii="Times New Roman" w:eastAsia="Times New Roman" w:hAnsi="Times New Roman"/>
          <w:i/>
          <w:sz w:val="24"/>
        </w:rPr>
        <w:t>статей</w:t>
      </w:r>
      <w:r>
        <w:rPr>
          <w:rFonts w:ascii="Times New Roman" w:eastAsia="Times New Roman" w:hAnsi="Times New Roman"/>
          <w:sz w:val="24"/>
        </w:rPr>
        <w:t xml:space="preserve"> </w:t>
      </w:r>
      <w:r>
        <w:rPr>
          <w:rFonts w:ascii="Times New Roman" w:eastAsia="Times New Roman" w:hAnsi="Times New Roman"/>
          <w:i/>
          <w:sz w:val="24"/>
        </w:rPr>
        <w:t>2</w:t>
      </w:r>
      <w:r>
        <w:rPr>
          <w:rFonts w:ascii="Times New Roman" w:eastAsia="Times New Roman" w:hAnsi="Times New Roman"/>
          <w:sz w:val="24"/>
        </w:rPr>
        <w:t xml:space="preserve"> </w:t>
      </w:r>
      <w:r>
        <w:rPr>
          <w:rFonts w:ascii="Times New Roman" w:eastAsia="Times New Roman" w:hAnsi="Times New Roman"/>
          <w:i/>
          <w:sz w:val="24"/>
        </w:rPr>
        <w:t>и</w:t>
      </w:r>
      <w:r>
        <w:rPr>
          <w:rFonts w:ascii="Times New Roman" w:eastAsia="Times New Roman" w:hAnsi="Times New Roman"/>
          <w:sz w:val="24"/>
        </w:rPr>
        <w:t xml:space="preserve"> </w:t>
      </w:r>
      <w:r>
        <w:rPr>
          <w:rFonts w:ascii="Times New Roman" w:eastAsia="Times New Roman" w:hAnsi="Times New Roman"/>
          <w:i/>
          <w:sz w:val="24"/>
        </w:rPr>
        <w:t>3</w:t>
      </w:r>
      <w:r>
        <w:rPr>
          <w:rFonts w:ascii="Times New Roman" w:eastAsia="Times New Roman" w:hAnsi="Times New Roman"/>
          <w:sz w:val="24"/>
        </w:rPr>
        <w:t xml:space="preserve"> Конвенции, </w:t>
      </w:r>
      <w:r>
        <w:rPr>
          <w:rFonts w:ascii="Times New Roman" w:eastAsia="Times New Roman" w:hAnsi="Times New Roman"/>
          <w:i/>
          <w:sz w:val="24"/>
        </w:rPr>
        <w:t>статьи</w:t>
      </w:r>
      <w:r>
        <w:rPr>
          <w:rFonts w:ascii="Times New Roman" w:eastAsia="Times New Roman" w:hAnsi="Times New Roman"/>
          <w:sz w:val="24"/>
        </w:rPr>
        <w:t xml:space="preserve"> </w:t>
      </w:r>
      <w:r>
        <w:rPr>
          <w:rFonts w:ascii="Times New Roman" w:eastAsia="Times New Roman" w:hAnsi="Times New Roman"/>
          <w:i/>
          <w:sz w:val="24"/>
        </w:rPr>
        <w:t>13</w:t>
      </w:r>
      <w:r>
        <w:rPr>
          <w:rFonts w:ascii="Times New Roman" w:eastAsia="Times New Roman" w:hAnsi="Times New Roman"/>
          <w:sz w:val="24"/>
        </w:rPr>
        <w:t>, кроме выплаты компенсации в соответствующих случаях, также требуется проведение тщательного и эффективного расследования, способного привести к установлению и наказанию виновных, включая эффективный доступ заявителя к процедуре расследования. Если расследование неэффективно, то оно подрывает эффективность других средств, в том числе возможность подавать гражданские иски о возмещении ущерба.</w:t>
      </w:r>
      <w:r>
        <w:rPr>
          <w:rFonts w:ascii="Times New Roman" w:eastAsia="Times New Roman" w:hAnsi="Times New Roman"/>
          <w:sz w:val="32"/>
          <w:vertAlign w:val="superscript"/>
        </w:rPr>
        <w:t>21</w:t>
      </w:r>
    </w:p>
    <w:p w14:paraId="7DCBF72F" w14:textId="77777777" w:rsidR="00111051" w:rsidRDefault="00111051">
      <w:pPr>
        <w:spacing w:line="9" w:lineRule="exact"/>
        <w:rPr>
          <w:rFonts w:ascii="Times New Roman" w:eastAsia="Times New Roman" w:hAnsi="Times New Roman"/>
        </w:rPr>
      </w:pPr>
    </w:p>
    <w:p w14:paraId="14D6BD83" w14:textId="77777777" w:rsidR="00111051" w:rsidRDefault="00111051">
      <w:pPr>
        <w:spacing w:line="354" w:lineRule="auto"/>
        <w:ind w:left="260" w:firstLine="708"/>
        <w:jc w:val="both"/>
        <w:rPr>
          <w:rFonts w:ascii="Times New Roman" w:eastAsia="Times New Roman" w:hAnsi="Times New Roman"/>
          <w:b/>
          <w:i/>
          <w:color w:val="215868"/>
          <w:sz w:val="24"/>
        </w:rPr>
      </w:pPr>
      <w:r>
        <w:rPr>
          <w:rFonts w:ascii="Times New Roman" w:eastAsia="Times New Roman" w:hAnsi="Times New Roman"/>
          <w:b/>
          <w:i/>
          <w:color w:val="215868"/>
          <w:sz w:val="24"/>
        </w:rPr>
        <w:t>Расследование должно быть эффективным в том смысле, что оно способно привести к установлению и наказанию виновного лица. Это не обязательство достижени</w:t>
      </w:r>
      <w:r w:rsidR="00A371A5">
        <w:rPr>
          <w:rFonts w:ascii="Times New Roman" w:eastAsia="Times New Roman" w:hAnsi="Times New Roman"/>
          <w:b/>
          <w:i/>
          <w:color w:val="215868"/>
          <w:sz w:val="24"/>
        </w:rPr>
        <w:t>я</w:t>
      </w:r>
      <w:r>
        <w:rPr>
          <w:rFonts w:ascii="Times New Roman" w:eastAsia="Times New Roman" w:hAnsi="Times New Roman"/>
          <w:b/>
          <w:i/>
          <w:color w:val="215868"/>
          <w:sz w:val="24"/>
        </w:rPr>
        <w:t xml:space="preserve"> результата, а обязательство принятия мер.</w:t>
      </w:r>
    </w:p>
    <w:p w14:paraId="0D3112C0" w14:textId="77777777" w:rsidR="00111051" w:rsidRDefault="00111051">
      <w:pPr>
        <w:spacing w:line="5" w:lineRule="exact"/>
        <w:rPr>
          <w:rFonts w:ascii="Times New Roman" w:eastAsia="Times New Roman" w:hAnsi="Times New Roman"/>
        </w:rPr>
      </w:pPr>
    </w:p>
    <w:p w14:paraId="1D19C8EC" w14:textId="021C7E30" w:rsidR="00B123CB" w:rsidRPr="00B123CB" w:rsidRDefault="00111051" w:rsidP="00BA7645">
      <w:pPr>
        <w:spacing w:line="360" w:lineRule="auto"/>
        <w:ind w:left="270" w:firstLine="630"/>
        <w:jc w:val="both"/>
        <w:rPr>
          <w:rFonts w:ascii="Times New Roman" w:eastAsia="Times New Roman" w:hAnsi="Times New Roman"/>
          <w:sz w:val="24"/>
        </w:rPr>
      </w:pPr>
      <w:r>
        <w:rPr>
          <w:rFonts w:ascii="Times New Roman" w:eastAsia="Times New Roman" w:hAnsi="Times New Roman"/>
          <w:sz w:val="24"/>
        </w:rPr>
        <w:t>Согласно минимальными критериями эффективности, которые Суд определил в своей</w:t>
      </w:r>
      <w:r w:rsidR="00BA7645">
        <w:rPr>
          <w:rFonts w:ascii="Times New Roman" w:eastAsia="Times New Roman" w:hAnsi="Times New Roman"/>
          <w:sz w:val="24"/>
        </w:rPr>
        <w:t xml:space="preserve"> </w:t>
      </w:r>
      <w:r>
        <w:rPr>
          <w:rFonts w:ascii="Times New Roman" w:eastAsia="Times New Roman" w:hAnsi="Times New Roman"/>
          <w:sz w:val="24"/>
        </w:rPr>
        <w:t>практи</w:t>
      </w:r>
      <w:r w:rsidR="00BA7645">
        <w:rPr>
          <w:rFonts w:ascii="Times New Roman" w:eastAsia="Times New Roman" w:hAnsi="Times New Roman"/>
          <w:sz w:val="24"/>
        </w:rPr>
        <w:t xml:space="preserve">ке, расследование должно </w:t>
      </w:r>
      <w:r>
        <w:rPr>
          <w:rFonts w:ascii="Times New Roman" w:eastAsia="Times New Roman" w:hAnsi="Times New Roman"/>
          <w:sz w:val="24"/>
        </w:rPr>
        <w:t>быть</w:t>
      </w:r>
      <w:r w:rsidR="00BA7645">
        <w:rPr>
          <w:rFonts w:ascii="Times New Roman" w:eastAsia="Times New Roman" w:hAnsi="Times New Roman"/>
        </w:rPr>
        <w:t xml:space="preserve"> </w:t>
      </w:r>
      <w:r w:rsidR="00BA7645">
        <w:rPr>
          <w:rFonts w:ascii="Times New Roman" w:eastAsia="Times New Roman" w:hAnsi="Times New Roman"/>
          <w:sz w:val="24"/>
        </w:rPr>
        <w:t xml:space="preserve">независимым, беспристрастным и </w:t>
      </w:r>
      <w:r w:rsidRPr="00B123CB">
        <w:rPr>
          <w:rFonts w:ascii="Times New Roman" w:eastAsia="Times New Roman" w:hAnsi="Times New Roman"/>
          <w:sz w:val="24"/>
        </w:rPr>
        <w:t>подлежать</w:t>
      </w:r>
      <w:r w:rsidR="00BA7645">
        <w:rPr>
          <w:rFonts w:ascii="Times New Roman" w:eastAsia="Times New Roman" w:hAnsi="Times New Roman"/>
          <w:sz w:val="24"/>
        </w:rPr>
        <w:t xml:space="preserve"> </w:t>
      </w:r>
      <w:r w:rsidR="00B123CB" w:rsidRPr="00B123CB">
        <w:rPr>
          <w:rFonts w:ascii="Times New Roman" w:eastAsia="Times New Roman" w:hAnsi="Times New Roman"/>
          <w:sz w:val="24"/>
        </w:rPr>
        <w:t>общественному контролю, а компетентные органы должны действовать с образцовой</w:t>
      </w:r>
    </w:p>
    <w:p w14:paraId="3749A552" w14:textId="7BB09302" w:rsidR="00111051" w:rsidRPr="002C3421" w:rsidRDefault="00B123CB" w:rsidP="00BA7645">
      <w:pPr>
        <w:spacing w:line="360" w:lineRule="auto"/>
        <w:ind w:left="270"/>
        <w:jc w:val="both"/>
        <w:rPr>
          <w:rFonts w:ascii="Times New Roman" w:eastAsia="Times New Roman" w:hAnsi="Times New Roman"/>
          <w:sz w:val="32"/>
          <w:vertAlign w:val="superscript"/>
        </w:rPr>
      </w:pPr>
      <w:r w:rsidRPr="00B123CB">
        <w:rPr>
          <w:rFonts w:ascii="Times New Roman" w:eastAsia="Times New Roman" w:hAnsi="Times New Roman"/>
          <w:sz w:val="24"/>
        </w:rPr>
        <w:t>тщательностью и оперативностью.</w:t>
      </w:r>
      <w:r>
        <w:rPr>
          <w:rFonts w:ascii="Times New Roman" w:eastAsia="Times New Roman" w:hAnsi="Times New Roman"/>
          <w:sz w:val="32"/>
          <w:vertAlign w:val="superscript"/>
        </w:rPr>
        <w:t>22</w:t>
      </w:r>
    </w:p>
    <w:p w14:paraId="1F57F9A8" w14:textId="4004A372" w:rsidR="00111051" w:rsidRDefault="00BA7645">
      <w:pPr>
        <w:spacing w:line="393" w:lineRule="exact"/>
        <w:rPr>
          <w:rFonts w:ascii="Times New Roman" w:eastAsia="Times New Roman" w:hAnsi="Times New Roman"/>
        </w:rPr>
      </w:pPr>
      <w:r w:rsidRPr="00B123CB">
        <w:rPr>
          <w:rFonts w:ascii="Times New Roman" w:eastAsia="Times New Roman" w:hAnsi="Times New Roman"/>
          <w:noProof/>
          <w:sz w:val="24"/>
        </w:rPr>
        <mc:AlternateContent>
          <mc:Choice Requires="wps">
            <w:drawing>
              <wp:anchor distT="0" distB="0" distL="114300" distR="114300" simplePos="0" relativeHeight="251661312" behindDoc="1" locked="0" layoutInCell="1" allowOverlap="1" wp14:anchorId="019CEA04" wp14:editId="326E68AB">
                <wp:simplePos x="0" y="0"/>
                <wp:positionH relativeFrom="column">
                  <wp:posOffset>166370</wp:posOffset>
                </wp:positionH>
                <wp:positionV relativeFrom="paragraph">
                  <wp:posOffset>5080</wp:posOffset>
                </wp:positionV>
                <wp:extent cx="1828800" cy="0"/>
                <wp:effectExtent l="13970" t="9525" r="5080" b="9525"/>
                <wp:wrapNone/>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A69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4pt" to="15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YLFAIAACoEAAAOAAAAZHJzL2Uyb0RvYy54bWysU8GO2jAQvVfqP1i+QxIaaI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" strokeweight=".72pt"/>
            </w:pict>
          </mc:Fallback>
        </mc:AlternateContent>
      </w:r>
    </w:p>
    <w:p w14:paraId="0D1164B9" w14:textId="77777777" w:rsidR="00111051" w:rsidRDefault="00111051">
      <w:pPr>
        <w:spacing w:line="211" w:lineRule="auto"/>
        <w:ind w:left="260"/>
        <w:jc w:val="both"/>
        <w:rPr>
          <w:rFonts w:ascii="Times New Roman" w:eastAsia="Times New Roman" w:hAnsi="Times New Roman"/>
        </w:rPr>
      </w:pPr>
      <w:r>
        <w:rPr>
          <w:rFonts w:ascii="Times New Roman" w:eastAsia="Times New Roman" w:hAnsi="Times New Roman"/>
          <w:sz w:val="25"/>
          <w:vertAlign w:val="superscript"/>
        </w:rPr>
        <w:t>18</w:t>
      </w:r>
      <w:r>
        <w:rPr>
          <w:rFonts w:ascii="Times New Roman" w:eastAsia="Times New Roman" w:hAnsi="Times New Roman"/>
        </w:rPr>
        <w:t xml:space="preserve"> Решение ЕСПЧ по делу «Карабет и другие против Украины» (Karabet and Others v. Ukraine), заявления №38906/07 и 52025/07, п. 259.</w:t>
      </w:r>
    </w:p>
    <w:p w14:paraId="6F51B3A5" w14:textId="77777777" w:rsidR="00111051" w:rsidRDefault="00111051" w:rsidP="00E6297B">
      <w:pPr>
        <w:numPr>
          <w:ilvl w:val="0"/>
          <w:numId w:val="15"/>
        </w:numPr>
        <w:tabs>
          <w:tab w:val="left" w:pos="460"/>
        </w:tabs>
        <w:spacing w:line="185" w:lineRule="auto"/>
        <w:ind w:left="460" w:hanging="198"/>
        <w:jc w:val="both"/>
        <w:rPr>
          <w:rFonts w:ascii="Times New Roman" w:eastAsia="Times New Roman" w:hAnsi="Times New Roman"/>
          <w:sz w:val="26"/>
          <w:vertAlign w:val="superscript"/>
        </w:rPr>
      </w:pPr>
      <w:r>
        <w:rPr>
          <w:rFonts w:ascii="Times New Roman" w:eastAsia="Times New Roman" w:hAnsi="Times New Roman"/>
        </w:rPr>
        <w:t>Решение ЕСПЧ по делу «Курт против Турции» (Kurt v. Turkey), заявление № 12815/1997/799/1002, пп.128-</w:t>
      </w:r>
    </w:p>
    <w:p w14:paraId="2C65A1C0" w14:textId="77777777" w:rsidR="00111051" w:rsidRDefault="00111051" w:rsidP="00C956EC">
      <w:pPr>
        <w:spacing w:line="20" w:lineRule="exact"/>
        <w:jc w:val="both"/>
        <w:rPr>
          <w:rFonts w:ascii="Times New Roman" w:eastAsia="Times New Roman" w:hAnsi="Times New Roman"/>
          <w:sz w:val="26"/>
          <w:vertAlign w:val="superscript"/>
        </w:rPr>
      </w:pPr>
    </w:p>
    <w:p w14:paraId="51FB104D" w14:textId="77777777" w:rsidR="00111051" w:rsidRDefault="00111051" w:rsidP="00E6297B">
      <w:pPr>
        <w:numPr>
          <w:ilvl w:val="0"/>
          <w:numId w:val="16"/>
        </w:numPr>
        <w:tabs>
          <w:tab w:val="left" w:pos="0"/>
        </w:tabs>
        <w:spacing w:line="0" w:lineRule="atLeast"/>
        <w:jc w:val="both"/>
        <w:rPr>
          <w:rFonts w:ascii="Times New Roman" w:eastAsia="Times New Roman" w:hAnsi="Times New Roman"/>
        </w:rPr>
      </w:pPr>
    </w:p>
    <w:p w14:paraId="27AD33BD" w14:textId="77777777" w:rsidR="00111051" w:rsidRDefault="00111051" w:rsidP="00E6297B">
      <w:pPr>
        <w:numPr>
          <w:ilvl w:val="0"/>
          <w:numId w:val="17"/>
        </w:numPr>
        <w:tabs>
          <w:tab w:val="left" w:pos="440"/>
        </w:tabs>
        <w:spacing w:line="183" w:lineRule="auto"/>
        <w:ind w:left="440" w:hanging="178"/>
        <w:jc w:val="both"/>
        <w:rPr>
          <w:rFonts w:ascii="Times New Roman" w:eastAsia="Times New Roman" w:hAnsi="Times New Roman"/>
          <w:sz w:val="26"/>
          <w:vertAlign w:val="superscript"/>
        </w:rPr>
      </w:pPr>
      <w:r>
        <w:rPr>
          <w:rFonts w:ascii="Times New Roman" w:eastAsia="Times New Roman" w:hAnsi="Times New Roman"/>
        </w:rPr>
        <w:t>Решение ЕСПЧ по делу «Кипр против Турции» (Cyprus v. Turkey), заявление № 25781/94, п. 143-148.</w:t>
      </w:r>
    </w:p>
    <w:p w14:paraId="3AA6A45D" w14:textId="77777777" w:rsidR="00111051" w:rsidRDefault="00111051" w:rsidP="00C956EC">
      <w:pPr>
        <w:spacing w:line="19" w:lineRule="exact"/>
        <w:jc w:val="both"/>
        <w:rPr>
          <w:rFonts w:ascii="Times New Roman" w:eastAsia="Times New Roman" w:hAnsi="Times New Roman"/>
          <w:sz w:val="26"/>
          <w:vertAlign w:val="superscript"/>
        </w:rPr>
      </w:pPr>
    </w:p>
    <w:p w14:paraId="25FC614C" w14:textId="77777777" w:rsidR="00111051" w:rsidRDefault="00111051" w:rsidP="00E6297B">
      <w:pPr>
        <w:numPr>
          <w:ilvl w:val="0"/>
          <w:numId w:val="17"/>
        </w:numPr>
        <w:tabs>
          <w:tab w:val="left" w:pos="476"/>
        </w:tabs>
        <w:spacing w:line="200" w:lineRule="auto"/>
        <w:ind w:left="260" w:firstLine="2"/>
        <w:jc w:val="both"/>
        <w:rPr>
          <w:rFonts w:ascii="Times New Roman" w:eastAsia="Times New Roman" w:hAnsi="Times New Roman"/>
          <w:sz w:val="26"/>
          <w:vertAlign w:val="superscript"/>
        </w:rPr>
      </w:pPr>
      <w:r>
        <w:rPr>
          <w:rFonts w:ascii="Times New Roman" w:eastAsia="Times New Roman" w:hAnsi="Times New Roman"/>
        </w:rPr>
        <w:t>Решение ЕСПЧ по делу «Исаева, Юсупова и Базаева против России» (Isayeva, Yusupova and Bazayeva v. Russia), заявления № 57947/00, 57948/00 и 57949/00, п. 236-240.</w:t>
      </w:r>
    </w:p>
    <w:p w14:paraId="5E2D6E75" w14:textId="77777777" w:rsidR="00111051" w:rsidRDefault="00111051">
      <w:pPr>
        <w:spacing w:line="1" w:lineRule="exact"/>
        <w:rPr>
          <w:rFonts w:ascii="Times New Roman" w:eastAsia="Times New Roman" w:hAnsi="Times New Roman"/>
        </w:rPr>
      </w:pPr>
    </w:p>
    <w:p w14:paraId="0FF37425" w14:textId="77777777" w:rsidR="00111051" w:rsidRDefault="00111051">
      <w:pPr>
        <w:spacing w:line="0" w:lineRule="atLeast"/>
        <w:ind w:right="-259"/>
        <w:jc w:val="center"/>
        <w:rPr>
          <w:sz w:val="22"/>
        </w:rPr>
      </w:pPr>
      <w:r>
        <w:rPr>
          <w:sz w:val="22"/>
        </w:rPr>
        <w:t>20</w:t>
      </w:r>
    </w:p>
    <w:p w14:paraId="09BB69A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5D15767" w14:textId="77777777" w:rsidR="00111051" w:rsidRDefault="00111051">
      <w:pPr>
        <w:spacing w:line="65" w:lineRule="exact"/>
        <w:rPr>
          <w:rFonts w:ascii="Times New Roman" w:eastAsia="Times New Roman" w:hAnsi="Times New Roman"/>
        </w:rPr>
      </w:pPr>
      <w:bookmarkStart w:id="31" w:name="page21"/>
      <w:bookmarkEnd w:id="31"/>
    </w:p>
    <w:p w14:paraId="7B12F08B" w14:textId="2E827716" w:rsidR="00111051" w:rsidRDefault="00111051">
      <w:pPr>
        <w:spacing w:line="341"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Во исполнение Плана мероприятий по реализации Национальной стратегии в области прав человека до 2020 года, утвержденной распоряжением КМУ от 23.11.2015 г. № 1393-р, Научно-исследовательской лабораторией по проблемам противодействия преступности Харьковского национального университета внутренних дел были разработаны научно-методические рекомендации «Принципы эффективного расследования в соответствии с практикой ЕСПЧ».</w:t>
      </w:r>
      <w:r>
        <w:rPr>
          <w:rFonts w:ascii="Times New Roman" w:eastAsia="Times New Roman" w:hAnsi="Times New Roman"/>
          <w:sz w:val="32"/>
          <w:vertAlign w:val="superscript"/>
        </w:rPr>
        <w:t>23</w:t>
      </w:r>
    </w:p>
    <w:p w14:paraId="20A2F484" w14:textId="77777777" w:rsidR="00111051" w:rsidRDefault="00111051">
      <w:pPr>
        <w:spacing w:line="1" w:lineRule="exact"/>
        <w:rPr>
          <w:rFonts w:ascii="Times New Roman" w:eastAsia="Times New Roman" w:hAnsi="Times New Roman"/>
        </w:rPr>
      </w:pPr>
    </w:p>
    <w:p w14:paraId="268B34B6"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Исследователи обобщили основные </w:t>
      </w:r>
      <w:r>
        <w:rPr>
          <w:rFonts w:ascii="Times New Roman" w:eastAsia="Times New Roman" w:hAnsi="Times New Roman"/>
          <w:b/>
          <w:sz w:val="24"/>
        </w:rPr>
        <w:t>принципы эффективного расследования</w:t>
      </w:r>
      <w:r>
        <w:rPr>
          <w:rFonts w:ascii="Times New Roman" w:eastAsia="Times New Roman" w:hAnsi="Times New Roman"/>
          <w:sz w:val="24"/>
        </w:rPr>
        <w:t xml:space="preserve"> в соответствии с международными нормативно-правовыми актами и практикой ЕСПЧ и выделили следующие из них:</w:t>
      </w:r>
    </w:p>
    <w:p w14:paraId="4571EBE7" w14:textId="77777777" w:rsidR="00111051" w:rsidRDefault="00111051">
      <w:pPr>
        <w:spacing w:line="10" w:lineRule="exact"/>
        <w:rPr>
          <w:rFonts w:ascii="Times New Roman" w:eastAsia="Times New Roman" w:hAnsi="Times New Roman"/>
        </w:rPr>
      </w:pPr>
    </w:p>
    <w:p w14:paraId="7FC5C255" w14:textId="1001433B" w:rsidR="00111051" w:rsidRPr="002C3421" w:rsidRDefault="00111051" w:rsidP="00E6297B">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избежания неправомерного применения принудительных мер;</w:t>
      </w:r>
    </w:p>
    <w:p w14:paraId="53730F58" w14:textId="33F1C6AF" w:rsidR="00111051" w:rsidRPr="002C3421" w:rsidRDefault="00111051" w:rsidP="00E6297B">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ответственности и справедливости;</w:t>
      </w:r>
    </w:p>
    <w:p w14:paraId="7AB6F37A" w14:textId="651EB7D1" w:rsidR="00111051" w:rsidRPr="002C3421" w:rsidRDefault="00111051" w:rsidP="00787CD5">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юридической обоснован</w:t>
      </w:r>
      <w:r w:rsidR="00787CD5">
        <w:rPr>
          <w:rFonts w:ascii="Times New Roman" w:eastAsia="Times New Roman" w:hAnsi="Times New Roman"/>
          <w:sz w:val="24"/>
        </w:rPr>
        <w:t xml:space="preserve">ности полицейских мероприятий и </w:t>
      </w:r>
      <w:r>
        <w:rPr>
          <w:rFonts w:ascii="Times New Roman" w:eastAsia="Times New Roman" w:hAnsi="Times New Roman"/>
          <w:sz w:val="24"/>
        </w:rPr>
        <w:t>поцессуальных действий;</w:t>
      </w:r>
    </w:p>
    <w:p w14:paraId="5367BA28" w14:textId="5EB484C5" w:rsidR="00111051" w:rsidRPr="002C3421" w:rsidRDefault="00111051" w:rsidP="00E6297B">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презумпции невиновности и соблюдение разумных сроков;</w:t>
      </w:r>
    </w:p>
    <w:p w14:paraId="17220985" w14:textId="653BB517" w:rsidR="00111051" w:rsidRPr="002C3421" w:rsidRDefault="00111051" w:rsidP="00E6297B">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правовой помощи и надлежащего допроса;</w:t>
      </w:r>
    </w:p>
    <w:p w14:paraId="4E893415" w14:textId="4F8E7BC1" w:rsidR="00111051" w:rsidRPr="002C3421" w:rsidRDefault="00111051" w:rsidP="00E6297B">
      <w:pPr>
        <w:numPr>
          <w:ilvl w:val="0"/>
          <w:numId w:val="18"/>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принцип обоснованности ареста или задержания лица</w:t>
      </w:r>
      <w:r>
        <w:rPr>
          <w:rFonts w:ascii="Times New Roman" w:eastAsia="Times New Roman" w:hAnsi="Times New Roman"/>
          <w:sz w:val="32"/>
          <w:vertAlign w:val="superscript"/>
        </w:rPr>
        <w:t>24</w:t>
      </w:r>
      <w:r>
        <w:rPr>
          <w:rFonts w:ascii="Times New Roman" w:eastAsia="Times New Roman" w:hAnsi="Times New Roman"/>
          <w:sz w:val="24"/>
        </w:rPr>
        <w:t>.</w:t>
      </w:r>
    </w:p>
    <w:p w14:paraId="11F757FC" w14:textId="273D376F" w:rsidR="00111051" w:rsidRPr="002C3421" w:rsidRDefault="00787CD5" w:rsidP="00787CD5">
      <w:pPr>
        <w:spacing w:line="360" w:lineRule="auto"/>
        <w:ind w:left="270" w:firstLine="698"/>
        <w:jc w:val="both"/>
        <w:rPr>
          <w:rFonts w:ascii="Times New Roman" w:eastAsia="Times New Roman" w:hAnsi="Times New Roman"/>
          <w:sz w:val="24"/>
        </w:rPr>
      </w:pPr>
      <w:r>
        <w:rPr>
          <w:rFonts w:ascii="Times New Roman" w:eastAsia="Times New Roman" w:hAnsi="Times New Roman"/>
          <w:sz w:val="24"/>
        </w:rPr>
        <w:t>Изучив</w:t>
      </w:r>
      <w:r w:rsidR="00111051">
        <w:rPr>
          <w:rFonts w:ascii="Times New Roman" w:eastAsia="Times New Roman" w:hAnsi="Times New Roman"/>
          <w:sz w:val="24"/>
        </w:rPr>
        <w:t xml:space="preserve"> практику ЕСПЧ относительно требований к расследованиям по </w:t>
      </w:r>
      <w:r w:rsidR="00111051">
        <w:rPr>
          <w:rFonts w:ascii="Times New Roman" w:eastAsia="Times New Roman" w:hAnsi="Times New Roman"/>
          <w:i/>
          <w:sz w:val="24"/>
        </w:rPr>
        <w:t>статьям</w:t>
      </w:r>
      <w:r w:rsidR="00111051">
        <w:rPr>
          <w:rFonts w:ascii="Times New Roman" w:eastAsia="Times New Roman" w:hAnsi="Times New Roman"/>
          <w:sz w:val="24"/>
        </w:rPr>
        <w:t xml:space="preserve"> </w:t>
      </w:r>
      <w:r w:rsidR="00111051">
        <w:rPr>
          <w:rFonts w:ascii="Times New Roman" w:eastAsia="Times New Roman" w:hAnsi="Times New Roman"/>
          <w:i/>
          <w:sz w:val="24"/>
        </w:rPr>
        <w:t>2</w:t>
      </w:r>
      <w:r w:rsidR="00111051">
        <w:rPr>
          <w:rFonts w:ascii="Times New Roman" w:eastAsia="Times New Roman" w:hAnsi="Times New Roman"/>
          <w:sz w:val="24"/>
        </w:rPr>
        <w:t xml:space="preserve"> </w:t>
      </w:r>
      <w:r w:rsidR="00111051">
        <w:rPr>
          <w:rFonts w:ascii="Times New Roman" w:eastAsia="Times New Roman" w:hAnsi="Times New Roman"/>
          <w:i/>
          <w:sz w:val="24"/>
        </w:rPr>
        <w:t>и</w:t>
      </w:r>
      <w:r w:rsidR="00111051">
        <w:rPr>
          <w:rFonts w:ascii="Times New Roman" w:eastAsia="Times New Roman" w:hAnsi="Times New Roman"/>
          <w:sz w:val="24"/>
        </w:rPr>
        <w:t xml:space="preserve"> </w:t>
      </w:r>
      <w:r w:rsidR="00111051" w:rsidRPr="00814240">
        <w:rPr>
          <w:rFonts w:ascii="Times New Roman" w:eastAsia="Times New Roman" w:hAnsi="Times New Roman"/>
          <w:i/>
          <w:sz w:val="24"/>
        </w:rPr>
        <w:t>3</w:t>
      </w:r>
      <w:r w:rsidR="00111051">
        <w:rPr>
          <w:rFonts w:ascii="Times New Roman" w:eastAsia="Times New Roman" w:hAnsi="Times New Roman"/>
          <w:i/>
          <w:sz w:val="24"/>
        </w:rPr>
        <w:t xml:space="preserve"> </w:t>
      </w:r>
      <w:r w:rsidR="00111051">
        <w:rPr>
          <w:rFonts w:ascii="Times New Roman" w:eastAsia="Times New Roman" w:hAnsi="Times New Roman"/>
          <w:sz w:val="24"/>
        </w:rPr>
        <w:t>Европейской конвенции по правам человека, исследователи выделили следующие</w:t>
      </w:r>
    </w:p>
    <w:p w14:paraId="183C3BB6" w14:textId="282E7B2C" w:rsidR="00111051" w:rsidRPr="002C3421" w:rsidRDefault="00111051" w:rsidP="00787CD5">
      <w:pPr>
        <w:spacing w:line="360" w:lineRule="auto"/>
        <w:ind w:left="360" w:hanging="90"/>
        <w:jc w:val="both"/>
        <w:rPr>
          <w:rFonts w:ascii="Times New Roman" w:eastAsia="Times New Roman" w:hAnsi="Times New Roman"/>
          <w:b/>
          <w:sz w:val="24"/>
        </w:rPr>
      </w:pPr>
      <w:r>
        <w:rPr>
          <w:rFonts w:ascii="Times New Roman" w:eastAsia="Times New Roman" w:hAnsi="Times New Roman"/>
          <w:b/>
          <w:sz w:val="24"/>
        </w:rPr>
        <w:t>требования:</w:t>
      </w:r>
    </w:p>
    <w:p w14:paraId="6D2A6D5C" w14:textId="0BB3ACC4" w:rsidR="00111051" w:rsidRPr="002C3421" w:rsidRDefault="00782648" w:rsidP="002C3421">
      <w:pPr>
        <w:spacing w:line="360" w:lineRule="auto"/>
        <w:ind w:left="980"/>
        <w:rPr>
          <w:rFonts w:ascii="Times New Roman" w:eastAsia="Times New Roman" w:hAnsi="Times New Roman"/>
          <w:b/>
          <w:sz w:val="24"/>
        </w:rPr>
      </w:pPr>
      <w:r>
        <w:rPr>
          <w:rFonts w:ascii="Times New Roman" w:eastAsia="Times New Roman" w:hAnsi="Times New Roman"/>
          <w:b/>
          <w:sz w:val="24"/>
        </w:rPr>
        <w:t>статья</w:t>
      </w:r>
      <w:r w:rsidR="00111051">
        <w:rPr>
          <w:rFonts w:ascii="Times New Roman" w:eastAsia="Times New Roman" w:hAnsi="Times New Roman"/>
          <w:b/>
          <w:sz w:val="24"/>
        </w:rPr>
        <w:t xml:space="preserve"> 2 Конвенции:</w:t>
      </w:r>
    </w:p>
    <w:p w14:paraId="431CE099" w14:textId="22A1E55F" w:rsidR="00111051" w:rsidRPr="00787CD5" w:rsidRDefault="00787CD5" w:rsidP="00787CD5">
      <w:pPr>
        <w:numPr>
          <w:ilvl w:val="0"/>
          <w:numId w:val="19"/>
        </w:numPr>
        <w:tabs>
          <w:tab w:val="left" w:pos="1260"/>
        </w:tabs>
        <w:spacing w:line="360" w:lineRule="auto"/>
        <w:ind w:left="1260" w:hanging="290"/>
        <w:jc w:val="both"/>
        <w:rPr>
          <w:rFonts w:ascii="Times New Roman" w:eastAsia="Times New Roman" w:hAnsi="Times New Roman"/>
          <w:sz w:val="24"/>
        </w:rPr>
      </w:pPr>
      <w:r>
        <w:rPr>
          <w:rFonts w:ascii="Times New Roman" w:eastAsia="Times New Roman" w:hAnsi="Times New Roman"/>
          <w:sz w:val="24"/>
        </w:rPr>
        <w:t xml:space="preserve">эффективность – независимое и беспристрастное расследование, </w:t>
      </w:r>
      <w:r w:rsidR="00111051">
        <w:rPr>
          <w:rFonts w:ascii="Times New Roman" w:eastAsia="Times New Roman" w:hAnsi="Times New Roman"/>
          <w:sz w:val="24"/>
        </w:rPr>
        <w:t>которое</w:t>
      </w:r>
      <w:r>
        <w:rPr>
          <w:rFonts w:ascii="Times New Roman" w:eastAsia="Times New Roman" w:hAnsi="Times New Roman"/>
          <w:sz w:val="24"/>
        </w:rPr>
        <w:t xml:space="preserve"> </w:t>
      </w:r>
      <w:r w:rsidR="00111051" w:rsidRPr="00787CD5">
        <w:rPr>
          <w:rFonts w:ascii="Times New Roman" w:eastAsia="Times New Roman" w:hAnsi="Times New Roman"/>
          <w:sz w:val="24"/>
        </w:rPr>
        <w:t>соответствует определенным мини</w:t>
      </w:r>
      <w:r>
        <w:rPr>
          <w:rFonts w:ascii="Times New Roman" w:eastAsia="Times New Roman" w:hAnsi="Times New Roman"/>
          <w:sz w:val="24"/>
        </w:rPr>
        <w:t xml:space="preserve">мальным стандартам относительно </w:t>
      </w:r>
      <w:r w:rsidR="00111051" w:rsidRPr="00787CD5">
        <w:rPr>
          <w:rFonts w:ascii="Times New Roman" w:eastAsia="Times New Roman" w:hAnsi="Times New Roman"/>
          <w:sz w:val="24"/>
        </w:rPr>
        <w:t>эффективности;</w:t>
      </w:r>
    </w:p>
    <w:p w14:paraId="6725A943" w14:textId="0A9AF086" w:rsidR="00111051" w:rsidRPr="002C3421" w:rsidRDefault="00111051" w:rsidP="00787CD5">
      <w:pPr>
        <w:numPr>
          <w:ilvl w:val="0"/>
          <w:numId w:val="19"/>
        </w:numPr>
        <w:tabs>
          <w:tab w:val="left" w:pos="1260"/>
        </w:tabs>
        <w:spacing w:line="360" w:lineRule="auto"/>
        <w:ind w:left="1260" w:hanging="290"/>
        <w:jc w:val="both"/>
        <w:rPr>
          <w:rFonts w:ascii="Times New Roman" w:eastAsia="Times New Roman" w:hAnsi="Times New Roman"/>
          <w:sz w:val="24"/>
        </w:rPr>
      </w:pPr>
      <w:r>
        <w:rPr>
          <w:rFonts w:ascii="Times New Roman" w:eastAsia="Times New Roman" w:hAnsi="Times New Roman"/>
          <w:sz w:val="24"/>
        </w:rPr>
        <w:t>независимость – лица, ответственные за проведение следствия, должны быть независимы от тех, кто причастен к событиям, которые расследуются;</w:t>
      </w:r>
    </w:p>
    <w:p w14:paraId="3BB842AF" w14:textId="1A2375F8" w:rsidR="00111051" w:rsidRPr="002C3421" w:rsidRDefault="00111051" w:rsidP="00E6297B">
      <w:pPr>
        <w:numPr>
          <w:ilvl w:val="0"/>
          <w:numId w:val="19"/>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сохранение доказательств – принятие всех мер по сохранению доказательств, имеющих отношение к событию.</w:t>
      </w:r>
      <w:r>
        <w:rPr>
          <w:rFonts w:ascii="Times New Roman" w:eastAsia="Times New Roman" w:hAnsi="Times New Roman"/>
          <w:sz w:val="32"/>
          <w:vertAlign w:val="superscript"/>
        </w:rPr>
        <w:t>25</w:t>
      </w:r>
    </w:p>
    <w:p w14:paraId="6C7B7039" w14:textId="77777777" w:rsidR="00111051" w:rsidRDefault="008E1B9B">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44928" behindDoc="1" locked="0" layoutInCell="1" allowOverlap="1" wp14:anchorId="183D94ED" wp14:editId="49269F77">
                <wp:simplePos x="0" y="0"/>
                <wp:positionH relativeFrom="column">
                  <wp:posOffset>166370</wp:posOffset>
                </wp:positionH>
                <wp:positionV relativeFrom="paragraph">
                  <wp:posOffset>350520</wp:posOffset>
                </wp:positionV>
                <wp:extent cx="1828800" cy="0"/>
                <wp:effectExtent l="13970" t="8890" r="5080" b="10160"/>
                <wp:wrapNone/>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05CF"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7.6pt" to="15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W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" strokeweight=".25397mm"/>
            </w:pict>
          </mc:Fallback>
        </mc:AlternateContent>
      </w:r>
    </w:p>
    <w:p w14:paraId="568D3EBB" w14:textId="77777777" w:rsidR="00111051" w:rsidRDefault="00111051">
      <w:pPr>
        <w:spacing w:line="200" w:lineRule="exact"/>
        <w:rPr>
          <w:rFonts w:ascii="Times New Roman" w:eastAsia="Times New Roman" w:hAnsi="Times New Roman"/>
        </w:rPr>
      </w:pPr>
    </w:p>
    <w:p w14:paraId="03AC67E0" w14:textId="77777777" w:rsidR="00111051" w:rsidRDefault="00111051">
      <w:pPr>
        <w:spacing w:line="200" w:lineRule="exact"/>
        <w:rPr>
          <w:rFonts w:ascii="Times New Roman" w:eastAsia="Times New Roman" w:hAnsi="Times New Roman"/>
        </w:rPr>
      </w:pPr>
    </w:p>
    <w:p w14:paraId="0819AAFC" w14:textId="77777777" w:rsidR="00111051" w:rsidRDefault="00111051">
      <w:pPr>
        <w:spacing w:line="246" w:lineRule="exact"/>
        <w:rPr>
          <w:rFonts w:ascii="Times New Roman" w:eastAsia="Times New Roman" w:hAnsi="Times New Roman"/>
        </w:rPr>
      </w:pPr>
    </w:p>
    <w:p w14:paraId="5BC13846" w14:textId="77777777" w:rsidR="00111051" w:rsidRDefault="00111051" w:rsidP="00E6297B">
      <w:pPr>
        <w:numPr>
          <w:ilvl w:val="0"/>
          <w:numId w:val="20"/>
        </w:numPr>
        <w:tabs>
          <w:tab w:val="left" w:pos="450"/>
        </w:tabs>
        <w:spacing w:line="203" w:lineRule="auto"/>
        <w:ind w:left="260" w:firstLine="2"/>
        <w:jc w:val="both"/>
        <w:rPr>
          <w:rFonts w:ascii="Times New Roman" w:eastAsia="Times New Roman" w:hAnsi="Times New Roman"/>
          <w:sz w:val="26"/>
          <w:vertAlign w:val="superscript"/>
        </w:rPr>
      </w:pPr>
      <w:r>
        <w:rPr>
          <w:rFonts w:ascii="Times New Roman" w:eastAsia="Times New Roman" w:hAnsi="Times New Roman"/>
        </w:rPr>
        <w:t>Решение ЕСПЧ по делу «Мута против Украины» (Muta v. Ukraine), заявление № 37246/06, п. 61; «Александр Никоненко против Украины» (Aleksandr Nikonenko v. Ukraine), заявление № 54755/08, п. 44.</w:t>
      </w:r>
    </w:p>
    <w:p w14:paraId="1E98AE26" w14:textId="77777777" w:rsidR="00111051" w:rsidRDefault="00111051" w:rsidP="00C956EC">
      <w:pPr>
        <w:spacing w:line="22" w:lineRule="exact"/>
        <w:jc w:val="both"/>
        <w:rPr>
          <w:rFonts w:ascii="Times New Roman" w:eastAsia="Times New Roman" w:hAnsi="Times New Roman"/>
          <w:sz w:val="26"/>
          <w:vertAlign w:val="superscript"/>
        </w:rPr>
      </w:pPr>
    </w:p>
    <w:p w14:paraId="625D9DAD" w14:textId="77777777" w:rsidR="00111051" w:rsidRDefault="00111051" w:rsidP="00E6297B">
      <w:pPr>
        <w:numPr>
          <w:ilvl w:val="0"/>
          <w:numId w:val="20"/>
        </w:numPr>
        <w:tabs>
          <w:tab w:val="left" w:pos="447"/>
        </w:tabs>
        <w:spacing w:line="210" w:lineRule="auto"/>
        <w:ind w:left="260" w:firstLine="2"/>
        <w:jc w:val="both"/>
        <w:rPr>
          <w:sz w:val="26"/>
          <w:vertAlign w:val="superscript"/>
        </w:rPr>
      </w:pPr>
      <w:r>
        <w:rPr>
          <w:rFonts w:ascii="Times New Roman" w:eastAsia="Times New Roman" w:hAnsi="Times New Roman"/>
        </w:rPr>
        <w:t>Принципы эффективного расследования в соответствии с практикой Европейского суда по правам человека: метод. рек. / К.Л. Бугайчук, Е.А. Гладкова, Т.М. Малиновская, И.А. Святокум, А.В. Федосова</w:t>
      </w:r>
      <w:r w:rsidR="00597979">
        <w:rPr>
          <w:rFonts w:ascii="Times New Roman" w:eastAsia="Times New Roman" w:hAnsi="Times New Roman"/>
        </w:rPr>
        <w:t>.</w:t>
      </w:r>
      <w:r>
        <w:rPr>
          <w:rFonts w:ascii="Times New Roman" w:eastAsia="Times New Roman" w:hAnsi="Times New Roman"/>
        </w:rPr>
        <w:t xml:space="preserve"> - Харьков: Харьков, нац. ун-т внутр. дел. - 2017. - 81 с.</w:t>
      </w:r>
    </w:p>
    <w:p w14:paraId="3C76E6B1" w14:textId="77777777" w:rsidR="00111051" w:rsidRDefault="00111051" w:rsidP="00C956EC">
      <w:pPr>
        <w:spacing w:line="2" w:lineRule="exact"/>
        <w:jc w:val="both"/>
        <w:rPr>
          <w:sz w:val="26"/>
          <w:vertAlign w:val="superscript"/>
        </w:rPr>
      </w:pPr>
    </w:p>
    <w:p w14:paraId="387CDCE8" w14:textId="77777777" w:rsidR="00111051" w:rsidRDefault="00111051" w:rsidP="00E6297B">
      <w:pPr>
        <w:numPr>
          <w:ilvl w:val="0"/>
          <w:numId w:val="20"/>
        </w:numPr>
        <w:tabs>
          <w:tab w:val="left" w:pos="440"/>
        </w:tabs>
        <w:spacing w:line="184" w:lineRule="auto"/>
        <w:ind w:left="440" w:hanging="178"/>
        <w:jc w:val="both"/>
        <w:rPr>
          <w:rFonts w:ascii="Times New Roman" w:eastAsia="Times New Roman" w:hAnsi="Times New Roman"/>
          <w:sz w:val="26"/>
          <w:vertAlign w:val="superscript"/>
        </w:rPr>
      </w:pPr>
      <w:r>
        <w:rPr>
          <w:rFonts w:ascii="Times New Roman" w:eastAsia="Times New Roman" w:hAnsi="Times New Roman"/>
        </w:rPr>
        <w:t>Там же. С. 27- 32.</w:t>
      </w:r>
    </w:p>
    <w:p w14:paraId="29338A7F" w14:textId="77777777" w:rsidR="00111051" w:rsidRDefault="00111051" w:rsidP="00C956EC">
      <w:pPr>
        <w:spacing w:line="9" w:lineRule="exact"/>
        <w:jc w:val="both"/>
        <w:rPr>
          <w:rFonts w:ascii="Times New Roman" w:eastAsia="Times New Roman" w:hAnsi="Times New Roman"/>
          <w:sz w:val="26"/>
          <w:vertAlign w:val="superscript"/>
        </w:rPr>
      </w:pPr>
    </w:p>
    <w:p w14:paraId="3954F84A" w14:textId="77777777" w:rsidR="00111051" w:rsidRDefault="00111051" w:rsidP="00E6297B">
      <w:pPr>
        <w:numPr>
          <w:ilvl w:val="0"/>
          <w:numId w:val="20"/>
        </w:numPr>
        <w:tabs>
          <w:tab w:val="left" w:pos="440"/>
        </w:tabs>
        <w:spacing w:line="185" w:lineRule="auto"/>
        <w:ind w:left="440" w:hanging="178"/>
        <w:jc w:val="both"/>
        <w:rPr>
          <w:rFonts w:ascii="Times New Roman" w:eastAsia="Times New Roman" w:hAnsi="Times New Roman"/>
          <w:sz w:val="25"/>
          <w:vertAlign w:val="superscript"/>
        </w:rPr>
      </w:pPr>
      <w:r>
        <w:rPr>
          <w:rFonts w:ascii="Times New Roman" w:eastAsia="Times New Roman" w:hAnsi="Times New Roman"/>
          <w:sz w:val="19"/>
        </w:rPr>
        <w:t>Там же. С. 38-39.</w:t>
      </w:r>
    </w:p>
    <w:p w14:paraId="0BC5F3AC" w14:textId="77777777" w:rsidR="00111051" w:rsidRDefault="00111051">
      <w:pPr>
        <w:spacing w:line="0" w:lineRule="atLeast"/>
        <w:ind w:right="-259"/>
        <w:jc w:val="center"/>
        <w:rPr>
          <w:sz w:val="22"/>
        </w:rPr>
      </w:pPr>
      <w:r>
        <w:rPr>
          <w:sz w:val="22"/>
        </w:rPr>
        <w:t>21</w:t>
      </w:r>
    </w:p>
    <w:p w14:paraId="4421B738" w14:textId="77777777" w:rsidR="00111051" w:rsidRDefault="00111051">
      <w:pPr>
        <w:spacing w:line="0" w:lineRule="atLeast"/>
        <w:ind w:right="-259"/>
        <w:jc w:val="center"/>
        <w:rPr>
          <w:sz w:val="22"/>
        </w:rPr>
        <w:sectPr w:rsidR="00111051">
          <w:pgSz w:w="11900" w:h="16838"/>
          <w:pgMar w:top="705" w:right="566" w:bottom="416" w:left="1440" w:header="0" w:footer="0" w:gutter="0"/>
          <w:cols w:space="0" w:equalWidth="0">
            <w:col w:w="9900"/>
          </w:cols>
          <w:docGrid w:linePitch="360"/>
        </w:sectPr>
      </w:pPr>
    </w:p>
    <w:p w14:paraId="338AFA50" w14:textId="304F8D83" w:rsidR="002C3421" w:rsidRPr="002C3421" w:rsidRDefault="004B7D64" w:rsidP="005777AF">
      <w:pPr>
        <w:pStyle w:val="a3"/>
        <w:spacing w:line="360" w:lineRule="auto"/>
        <w:ind w:firstLine="192"/>
        <w:rPr>
          <w:rFonts w:ascii="Times New Roman" w:eastAsia="Times New Roman" w:hAnsi="Times New Roman"/>
          <w:b/>
          <w:sz w:val="24"/>
        </w:rPr>
      </w:pPr>
      <w:bookmarkStart w:id="32" w:name="page22"/>
      <w:bookmarkEnd w:id="32"/>
      <w:r>
        <w:rPr>
          <w:rFonts w:ascii="Times New Roman" w:eastAsia="Times New Roman" w:hAnsi="Times New Roman"/>
          <w:b/>
          <w:sz w:val="24"/>
        </w:rPr>
        <w:lastRenderedPageBreak/>
        <w:t>статья</w:t>
      </w:r>
      <w:r w:rsidR="002C3421" w:rsidRPr="002C3421">
        <w:rPr>
          <w:rFonts w:ascii="Times New Roman" w:eastAsia="Times New Roman" w:hAnsi="Times New Roman"/>
          <w:b/>
          <w:sz w:val="24"/>
        </w:rPr>
        <w:t xml:space="preserve"> 3 Конвенции:</w:t>
      </w:r>
    </w:p>
    <w:p w14:paraId="0592E63D" w14:textId="5CCCB1BB" w:rsidR="00111051" w:rsidRPr="002C3421" w:rsidRDefault="00111051" w:rsidP="00E6297B">
      <w:pPr>
        <w:numPr>
          <w:ilvl w:val="0"/>
          <w:numId w:val="21"/>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тщательность расследования;</w:t>
      </w:r>
    </w:p>
    <w:p w14:paraId="20987391" w14:textId="101C1522" w:rsidR="00111051" w:rsidRPr="002C3421" w:rsidRDefault="00111051" w:rsidP="00E6297B">
      <w:pPr>
        <w:numPr>
          <w:ilvl w:val="0"/>
          <w:numId w:val="21"/>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оперативность сбора доказательств во время расследования;</w:t>
      </w:r>
    </w:p>
    <w:p w14:paraId="072E0C10" w14:textId="59449313" w:rsidR="00111051" w:rsidRPr="002C3421" w:rsidRDefault="00111051" w:rsidP="00E6297B">
      <w:pPr>
        <w:numPr>
          <w:ilvl w:val="0"/>
          <w:numId w:val="21"/>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независимость и беспристрастность расследования.</w:t>
      </w:r>
      <w:r>
        <w:rPr>
          <w:rFonts w:ascii="Times New Roman" w:eastAsia="Times New Roman" w:hAnsi="Times New Roman"/>
          <w:sz w:val="32"/>
          <w:vertAlign w:val="superscript"/>
        </w:rPr>
        <w:t>26</w:t>
      </w:r>
    </w:p>
    <w:p w14:paraId="45BA4D9F" w14:textId="108E5BD8" w:rsidR="00111051" w:rsidRPr="005777AF" w:rsidRDefault="00111051" w:rsidP="005777AF">
      <w:pPr>
        <w:spacing w:line="360" w:lineRule="auto"/>
        <w:ind w:left="260" w:firstLine="708"/>
        <w:rPr>
          <w:rFonts w:ascii="Times New Roman" w:eastAsia="Times New Roman" w:hAnsi="Times New Roman"/>
          <w:sz w:val="24"/>
        </w:rPr>
      </w:pPr>
      <w:r>
        <w:rPr>
          <w:rFonts w:ascii="Times New Roman" w:eastAsia="Times New Roman" w:hAnsi="Times New Roman"/>
          <w:sz w:val="24"/>
        </w:rPr>
        <w:t>Таким образом, усматривается, что эффективное расследование уголовного правонарушения должно соответствовать следующим критериям согласно Конвенции:</w:t>
      </w:r>
    </w:p>
    <w:p w14:paraId="250801D8" w14:textId="0DDEFAD4" w:rsidR="00111051" w:rsidRPr="002C3421" w:rsidRDefault="00111051" w:rsidP="00E6297B">
      <w:pPr>
        <w:numPr>
          <w:ilvl w:val="0"/>
          <w:numId w:val="22"/>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независимость и беспристрастность (объективность);</w:t>
      </w:r>
    </w:p>
    <w:p w14:paraId="6ABC564D" w14:textId="638F6507" w:rsidR="00111051" w:rsidRPr="005777AF" w:rsidRDefault="004B7D64" w:rsidP="00E6297B">
      <w:pPr>
        <w:numPr>
          <w:ilvl w:val="0"/>
          <w:numId w:val="22"/>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подконтрольность общественности/</w:t>
      </w:r>
      <w:r w:rsidR="00111051">
        <w:rPr>
          <w:rFonts w:ascii="Times New Roman" w:eastAsia="Times New Roman" w:hAnsi="Times New Roman"/>
          <w:sz w:val="24"/>
        </w:rPr>
        <w:t>открытость и прозрачность в разумных пределах на всех этапах расследования;</w:t>
      </w:r>
    </w:p>
    <w:p w14:paraId="194A89DF" w14:textId="0E32C456" w:rsidR="00111051" w:rsidRPr="002C3421" w:rsidRDefault="00111051" w:rsidP="00E6297B">
      <w:pPr>
        <w:numPr>
          <w:ilvl w:val="0"/>
          <w:numId w:val="22"/>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тщательность (полнота) и оперативность (своевременность);</w:t>
      </w:r>
    </w:p>
    <w:p w14:paraId="6BEB107F" w14:textId="4847D234" w:rsidR="00111051" w:rsidRPr="002C3421" w:rsidRDefault="00111051" w:rsidP="00E6297B">
      <w:pPr>
        <w:numPr>
          <w:ilvl w:val="0"/>
          <w:numId w:val="22"/>
        </w:numPr>
        <w:tabs>
          <w:tab w:val="left" w:pos="1260"/>
        </w:tabs>
        <w:spacing w:line="360" w:lineRule="auto"/>
        <w:ind w:left="1260" w:hanging="290"/>
        <w:rPr>
          <w:rFonts w:ascii="Times New Roman" w:eastAsia="Times New Roman" w:hAnsi="Times New Roman"/>
          <w:sz w:val="24"/>
        </w:rPr>
      </w:pPr>
      <w:r>
        <w:rPr>
          <w:rFonts w:ascii="Times New Roman" w:eastAsia="Times New Roman" w:hAnsi="Times New Roman"/>
          <w:sz w:val="24"/>
        </w:rPr>
        <w:t>разумность сроков.</w:t>
      </w:r>
    </w:p>
    <w:p w14:paraId="33E4BD84" w14:textId="77777777" w:rsidR="00111051" w:rsidRPr="00406928" w:rsidRDefault="00111051" w:rsidP="005777AF">
      <w:pPr>
        <w:pStyle w:val="2"/>
        <w:spacing w:line="360" w:lineRule="auto"/>
        <w:jc w:val="center"/>
        <w:rPr>
          <w:rFonts w:ascii="Times New Roman" w:hAnsi="Times New Roman"/>
          <w:i w:val="0"/>
        </w:rPr>
      </w:pPr>
      <w:bookmarkStart w:id="33" w:name="_Toc523164395"/>
      <w:r w:rsidRPr="00406928">
        <w:rPr>
          <w:rFonts w:ascii="Times New Roman" w:hAnsi="Times New Roman"/>
          <w:i w:val="0"/>
        </w:rPr>
        <w:t>1.2. Национальное законодательство</w:t>
      </w:r>
      <w:bookmarkEnd w:id="33"/>
    </w:p>
    <w:p w14:paraId="694741A6" w14:textId="77777777" w:rsidR="00111051" w:rsidRDefault="00111051">
      <w:pPr>
        <w:spacing w:line="165" w:lineRule="exact"/>
        <w:rPr>
          <w:rFonts w:ascii="Times New Roman" w:eastAsia="Times New Roman" w:hAnsi="Times New Roman"/>
        </w:rPr>
      </w:pPr>
    </w:p>
    <w:p w14:paraId="6DAE6F31" w14:textId="77777777" w:rsidR="00111051" w:rsidRDefault="00111051">
      <w:pPr>
        <w:spacing w:line="323" w:lineRule="auto"/>
        <w:ind w:left="260" w:firstLine="708"/>
        <w:jc w:val="both"/>
        <w:rPr>
          <w:rFonts w:ascii="Times New Roman" w:eastAsia="Times New Roman" w:hAnsi="Times New Roman"/>
          <w:sz w:val="24"/>
        </w:rPr>
      </w:pPr>
      <w:r>
        <w:rPr>
          <w:rFonts w:ascii="Times New Roman" w:eastAsia="Times New Roman" w:hAnsi="Times New Roman"/>
          <w:b/>
          <w:sz w:val="24"/>
        </w:rPr>
        <w:t>Уголовный кодекс Украины</w:t>
      </w:r>
      <w:r>
        <w:rPr>
          <w:rFonts w:ascii="Times New Roman" w:eastAsia="Times New Roman" w:hAnsi="Times New Roman"/>
          <w:b/>
          <w:sz w:val="32"/>
          <w:vertAlign w:val="superscript"/>
        </w:rPr>
        <w:t>27</w:t>
      </w:r>
      <w:r>
        <w:rPr>
          <w:rFonts w:ascii="Times New Roman" w:eastAsia="Times New Roman" w:hAnsi="Times New Roman"/>
          <w:b/>
          <w:sz w:val="24"/>
        </w:rPr>
        <w:t xml:space="preserve"> </w:t>
      </w:r>
      <w:r>
        <w:rPr>
          <w:rFonts w:ascii="Times New Roman" w:eastAsia="Times New Roman" w:hAnsi="Times New Roman"/>
          <w:sz w:val="24"/>
        </w:rPr>
        <w:t>среди прочего устанавливает уголовную</w:t>
      </w:r>
      <w:r>
        <w:rPr>
          <w:rFonts w:ascii="Times New Roman" w:eastAsia="Times New Roman" w:hAnsi="Times New Roman"/>
          <w:b/>
          <w:sz w:val="24"/>
        </w:rPr>
        <w:t xml:space="preserve"> </w:t>
      </w:r>
      <w:r>
        <w:rPr>
          <w:rFonts w:ascii="Times New Roman" w:eastAsia="Times New Roman" w:hAnsi="Times New Roman"/>
          <w:sz w:val="24"/>
        </w:rPr>
        <w:t>ответственность за умышленное убийство, телесные повреждения различной степени тяжести, побои и истязания, пытки</w:t>
      </w:r>
      <w:r>
        <w:rPr>
          <w:rFonts w:ascii="Times New Roman" w:eastAsia="Times New Roman" w:hAnsi="Times New Roman"/>
          <w:sz w:val="32"/>
          <w:vertAlign w:val="superscript"/>
        </w:rPr>
        <w:t>28</w:t>
      </w:r>
      <w:r>
        <w:rPr>
          <w:rFonts w:ascii="Times New Roman" w:eastAsia="Times New Roman" w:hAnsi="Times New Roman"/>
          <w:sz w:val="24"/>
        </w:rPr>
        <w:t>, лишение свободы или похищение человека, террористический акт, вовлечение в совершение террористического акта, публичные призывы к совершению или содействие совершению террористического акта, создание террористической группы или террористической организации, финансирование терроризма. Отдельные главы УК Украины посвящены преступлениям против установленного порядка несения военной службы (военные преступления</w:t>
      </w:r>
      <w:r>
        <w:rPr>
          <w:rFonts w:ascii="Times New Roman" w:eastAsia="Times New Roman" w:hAnsi="Times New Roman"/>
          <w:sz w:val="32"/>
          <w:vertAlign w:val="superscript"/>
        </w:rPr>
        <w:t>29</w:t>
      </w:r>
      <w:r>
        <w:rPr>
          <w:rFonts w:ascii="Times New Roman" w:eastAsia="Times New Roman" w:hAnsi="Times New Roman"/>
          <w:sz w:val="24"/>
        </w:rPr>
        <w:t>) и преступлений против мира, безопасности человечества и международного правопорядка (планирование, подготовка, развязывание и ведение агрессивной войны, нарушение законов и обычаев войны и т.д.).</w:t>
      </w:r>
    </w:p>
    <w:p w14:paraId="57ECAE99" w14:textId="77777777" w:rsidR="00111051" w:rsidRDefault="00111051">
      <w:pPr>
        <w:spacing w:line="63" w:lineRule="exact"/>
        <w:rPr>
          <w:rFonts w:ascii="Times New Roman" w:eastAsia="Times New Roman" w:hAnsi="Times New Roman"/>
        </w:rPr>
      </w:pPr>
    </w:p>
    <w:p w14:paraId="5236BB7F" w14:textId="77777777" w:rsidR="005777AF" w:rsidRDefault="00111051" w:rsidP="005777AF">
      <w:pPr>
        <w:spacing w:line="3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Порядок уголовного судопроизводства на территории Украины определяется только уголовным процессуальным законодательством Украины, состоящим из положений Конституции Украины, международных договоров, согласие на обязательность которых дано ВРУ, </w:t>
      </w:r>
      <w:r>
        <w:rPr>
          <w:rFonts w:ascii="Times New Roman" w:eastAsia="Times New Roman" w:hAnsi="Times New Roman"/>
          <w:b/>
          <w:sz w:val="24"/>
        </w:rPr>
        <w:t>УПК Украины</w:t>
      </w:r>
      <w:r>
        <w:rPr>
          <w:rFonts w:ascii="Times New Roman" w:eastAsia="Times New Roman" w:hAnsi="Times New Roman"/>
          <w:sz w:val="32"/>
          <w:vertAlign w:val="superscript"/>
        </w:rPr>
        <w:t>30</w:t>
      </w:r>
      <w:r>
        <w:rPr>
          <w:rFonts w:ascii="Times New Roman" w:eastAsia="Times New Roman" w:hAnsi="Times New Roman"/>
          <w:sz w:val="24"/>
        </w:rPr>
        <w:t xml:space="preserve"> и других законов Украины.</w:t>
      </w:r>
    </w:p>
    <w:p w14:paraId="5B6E036D" w14:textId="061EF606" w:rsidR="00111051" w:rsidRDefault="005777AF" w:rsidP="00787CD5">
      <w:pPr>
        <w:spacing w:line="3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статье</w:t>
      </w:r>
      <w:r w:rsidR="00C956EC">
        <w:rPr>
          <w:rFonts w:ascii="Times New Roman" w:eastAsia="Times New Roman" w:hAnsi="Times New Roman"/>
          <w:sz w:val="24"/>
        </w:rPr>
        <w:t xml:space="preserve"> 2 УПК Украины отмечается, что </w:t>
      </w:r>
      <w:r w:rsidR="00C956EC">
        <w:rPr>
          <w:rFonts w:ascii="Times New Roman" w:eastAsia="Times New Roman" w:hAnsi="Times New Roman"/>
          <w:b/>
          <w:sz w:val="24"/>
        </w:rPr>
        <w:t>задачами уголовного</w:t>
      </w:r>
      <w:r w:rsidR="00111051">
        <w:rPr>
          <w:rFonts w:ascii="Times New Roman" w:eastAsia="Times New Roman" w:hAnsi="Times New Roman"/>
          <w:b/>
          <w:sz w:val="24"/>
        </w:rPr>
        <w:t xml:space="preserve"> производства</w:t>
      </w:r>
      <w:r w:rsidR="00787CD5">
        <w:rPr>
          <w:rFonts w:ascii="Times New Roman" w:eastAsia="Times New Roman" w:hAnsi="Times New Roman"/>
          <w:sz w:val="24"/>
        </w:rPr>
        <w:t xml:space="preserve"> </w:t>
      </w:r>
      <w:r w:rsidR="00111051">
        <w:rPr>
          <w:rFonts w:ascii="Times New Roman" w:eastAsia="Times New Roman" w:hAnsi="Times New Roman"/>
          <w:sz w:val="24"/>
        </w:rPr>
        <w:t>явля</w:t>
      </w:r>
      <w:r w:rsidR="00C956EC">
        <w:rPr>
          <w:rFonts w:ascii="Times New Roman" w:eastAsia="Times New Roman" w:hAnsi="Times New Roman"/>
          <w:sz w:val="24"/>
        </w:rPr>
        <w:t>ю</w:t>
      </w:r>
      <w:r w:rsidR="00111051">
        <w:rPr>
          <w:rFonts w:ascii="Times New Roman" w:eastAsia="Times New Roman" w:hAnsi="Times New Roman"/>
          <w:sz w:val="24"/>
        </w:rPr>
        <w:t>тся защита личности, общества и государства от уголовных правонарушений, охрана</w:t>
      </w:r>
    </w:p>
    <w:p w14:paraId="0CAFD5AB" w14:textId="59B0AD13" w:rsidR="00111051" w:rsidRDefault="00111051" w:rsidP="005777AF">
      <w:pPr>
        <w:spacing w:line="20" w:lineRule="exact"/>
        <w:rPr>
          <w:rFonts w:ascii="Times New Roman" w:eastAsia="Times New Roman" w:hAnsi="Times New Roman"/>
        </w:rPr>
      </w:pPr>
    </w:p>
    <w:p w14:paraId="41CF6CCD" w14:textId="63226235" w:rsidR="005777AF" w:rsidRDefault="005777AF">
      <w:pPr>
        <w:spacing w:line="395"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0048" behindDoc="1" locked="0" layoutInCell="1" allowOverlap="1" wp14:anchorId="0F81FBAA" wp14:editId="69C06E79">
                <wp:simplePos x="0" y="0"/>
                <wp:positionH relativeFrom="column">
                  <wp:posOffset>161925</wp:posOffset>
                </wp:positionH>
                <wp:positionV relativeFrom="paragraph">
                  <wp:posOffset>184151</wp:posOffset>
                </wp:positionV>
                <wp:extent cx="1895475" cy="0"/>
                <wp:effectExtent l="0" t="0" r="28575" b="1905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C1E5"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5pt" to="1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d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" strokeweight=".72pt"/>
            </w:pict>
          </mc:Fallback>
        </mc:AlternateContent>
      </w:r>
    </w:p>
    <w:p w14:paraId="58FEEB45" w14:textId="71870046" w:rsidR="00111051" w:rsidRDefault="00111051" w:rsidP="00E6297B">
      <w:pPr>
        <w:numPr>
          <w:ilvl w:val="0"/>
          <w:numId w:val="23"/>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Там же. с. 40-43.</w:t>
      </w:r>
    </w:p>
    <w:p w14:paraId="4694A8C8" w14:textId="77777777" w:rsidR="00111051" w:rsidRDefault="00111051">
      <w:pPr>
        <w:spacing w:line="19" w:lineRule="exact"/>
        <w:rPr>
          <w:rFonts w:ascii="Times New Roman" w:eastAsia="Times New Roman" w:hAnsi="Times New Roman"/>
          <w:sz w:val="26"/>
          <w:vertAlign w:val="superscript"/>
        </w:rPr>
      </w:pPr>
    </w:p>
    <w:p w14:paraId="501BDE04" w14:textId="77777777" w:rsidR="00111051" w:rsidRDefault="00111051" w:rsidP="00E6297B">
      <w:pPr>
        <w:numPr>
          <w:ilvl w:val="0"/>
          <w:numId w:val="23"/>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УК Украины принят 05.04.2001 г. и вступил в силу 01.09.2001 г.</w:t>
      </w:r>
    </w:p>
    <w:p w14:paraId="582125BB" w14:textId="77777777" w:rsidR="00111051" w:rsidRDefault="00111051">
      <w:pPr>
        <w:spacing w:line="19" w:lineRule="exact"/>
        <w:rPr>
          <w:rFonts w:ascii="Times New Roman" w:eastAsia="Times New Roman" w:hAnsi="Times New Roman"/>
          <w:sz w:val="24"/>
          <w:vertAlign w:val="superscript"/>
        </w:rPr>
      </w:pPr>
    </w:p>
    <w:p w14:paraId="0AB14E74" w14:textId="77777777" w:rsidR="00111051" w:rsidRDefault="00111051" w:rsidP="00E6297B">
      <w:pPr>
        <w:numPr>
          <w:ilvl w:val="0"/>
          <w:numId w:val="23"/>
        </w:numPr>
        <w:tabs>
          <w:tab w:val="left" w:pos="495"/>
        </w:tabs>
        <w:spacing w:line="227" w:lineRule="auto"/>
        <w:ind w:left="260" w:firstLine="2"/>
        <w:jc w:val="both"/>
        <w:rPr>
          <w:rFonts w:ascii="Times New Roman" w:eastAsia="Times New Roman" w:hAnsi="Times New Roman"/>
          <w:sz w:val="26"/>
          <w:vertAlign w:val="superscript"/>
        </w:rPr>
      </w:pPr>
      <w:r>
        <w:rPr>
          <w:rFonts w:ascii="Times New Roman" w:eastAsia="Times New Roman" w:hAnsi="Times New Roman"/>
        </w:rPr>
        <w:t>В настоящее время пытки в Украине признаются преступлением средней тяжести (максимальная мера наказания - лишение свободы на срок до пяти лет). При наличии квалифицирующих признаков (те же действия, совершенные повторно или по предварительному сговору группой лиц, или по мотивам расовой, национальной или религиозной нетерпимости) - тяжкое преступление (с максимальной мерой наказания - лишением свободы на срок до десяти лет). ПАСЕ в своей резолюции 2112 (2016) «Гуманитарная обеспокоенность относительно людей, захваченных во время войны в Украине» призвала украинскую власть признать пытки тяжким преступлением.</w:t>
      </w:r>
    </w:p>
    <w:p w14:paraId="4F1B719C" w14:textId="77777777" w:rsidR="00111051" w:rsidRDefault="00111051" w:rsidP="00C956EC">
      <w:pPr>
        <w:spacing w:line="3" w:lineRule="exact"/>
        <w:jc w:val="both"/>
        <w:rPr>
          <w:rFonts w:ascii="Times New Roman" w:eastAsia="Times New Roman" w:hAnsi="Times New Roman"/>
          <w:sz w:val="26"/>
          <w:vertAlign w:val="superscript"/>
        </w:rPr>
      </w:pPr>
    </w:p>
    <w:p w14:paraId="6AE253B9" w14:textId="6574F12D" w:rsidR="00111051" w:rsidRDefault="004B7D64" w:rsidP="00E6297B">
      <w:pPr>
        <w:numPr>
          <w:ilvl w:val="0"/>
          <w:numId w:val="23"/>
        </w:numPr>
        <w:tabs>
          <w:tab w:val="left" w:pos="440"/>
        </w:tabs>
        <w:spacing w:line="183" w:lineRule="auto"/>
        <w:ind w:left="440" w:hanging="178"/>
        <w:jc w:val="both"/>
        <w:rPr>
          <w:rFonts w:ascii="Times New Roman" w:eastAsia="Times New Roman" w:hAnsi="Times New Roman"/>
          <w:sz w:val="26"/>
          <w:vertAlign w:val="superscript"/>
        </w:rPr>
      </w:pPr>
      <w:r>
        <w:rPr>
          <w:rFonts w:ascii="Times New Roman" w:eastAsia="Times New Roman" w:hAnsi="Times New Roman"/>
        </w:rPr>
        <w:t>Здесь и дальш</w:t>
      </w:r>
      <w:r w:rsidR="00111051">
        <w:rPr>
          <w:rFonts w:ascii="Times New Roman" w:eastAsia="Times New Roman" w:hAnsi="Times New Roman"/>
        </w:rPr>
        <w:t>е используется действующая терминология УК Украины</w:t>
      </w:r>
      <w:r w:rsidR="00597979">
        <w:rPr>
          <w:rFonts w:ascii="Times New Roman" w:eastAsia="Times New Roman" w:hAnsi="Times New Roman"/>
        </w:rPr>
        <w:t>.</w:t>
      </w:r>
    </w:p>
    <w:p w14:paraId="07B2C92F" w14:textId="77777777" w:rsidR="00111051" w:rsidRDefault="00111051" w:rsidP="00C956EC">
      <w:pPr>
        <w:spacing w:line="19" w:lineRule="exact"/>
        <w:jc w:val="both"/>
        <w:rPr>
          <w:rFonts w:ascii="Times New Roman" w:eastAsia="Times New Roman" w:hAnsi="Times New Roman"/>
          <w:sz w:val="26"/>
          <w:vertAlign w:val="superscript"/>
        </w:rPr>
      </w:pPr>
    </w:p>
    <w:p w14:paraId="70DCD5FB" w14:textId="6AA43D39" w:rsidR="00111051" w:rsidRDefault="00111051" w:rsidP="00E6297B">
      <w:pPr>
        <w:numPr>
          <w:ilvl w:val="0"/>
          <w:numId w:val="23"/>
        </w:numPr>
        <w:tabs>
          <w:tab w:val="left" w:pos="440"/>
        </w:tabs>
        <w:spacing w:line="183" w:lineRule="auto"/>
        <w:ind w:left="440" w:hanging="178"/>
        <w:jc w:val="both"/>
        <w:rPr>
          <w:rFonts w:ascii="Times New Roman" w:eastAsia="Times New Roman" w:hAnsi="Times New Roman"/>
          <w:sz w:val="24"/>
          <w:vertAlign w:val="superscript"/>
        </w:rPr>
      </w:pPr>
      <w:r>
        <w:rPr>
          <w:rFonts w:ascii="Times New Roman" w:eastAsia="Times New Roman" w:hAnsi="Times New Roman"/>
          <w:sz w:val="18"/>
        </w:rPr>
        <w:t xml:space="preserve">С 19 ноября 2012 г. в Украине действует новый УПК Украины, принятый 13 апреля 2012 </w:t>
      </w:r>
      <w:r w:rsidR="002C3421">
        <w:rPr>
          <w:rFonts w:ascii="Times New Roman" w:eastAsia="Times New Roman" w:hAnsi="Times New Roman"/>
          <w:sz w:val="18"/>
        </w:rPr>
        <w:t>г</w:t>
      </w:r>
      <w:r>
        <w:rPr>
          <w:rFonts w:ascii="Times New Roman" w:eastAsia="Times New Roman" w:hAnsi="Times New Roman"/>
          <w:sz w:val="18"/>
        </w:rPr>
        <w:t>.</w:t>
      </w:r>
    </w:p>
    <w:p w14:paraId="6309EA14" w14:textId="77777777" w:rsidR="00111051" w:rsidRDefault="00111051">
      <w:pPr>
        <w:spacing w:line="246" w:lineRule="exact"/>
        <w:rPr>
          <w:rFonts w:ascii="Times New Roman" w:eastAsia="Times New Roman" w:hAnsi="Times New Roman"/>
        </w:rPr>
      </w:pPr>
    </w:p>
    <w:p w14:paraId="0E65F0B0" w14:textId="77777777" w:rsidR="00111051" w:rsidRDefault="00111051">
      <w:pPr>
        <w:spacing w:line="0" w:lineRule="atLeast"/>
        <w:ind w:right="-259"/>
        <w:jc w:val="center"/>
        <w:rPr>
          <w:sz w:val="22"/>
        </w:rPr>
      </w:pPr>
      <w:r>
        <w:rPr>
          <w:sz w:val="22"/>
        </w:rPr>
        <w:t>22</w:t>
      </w:r>
    </w:p>
    <w:p w14:paraId="77CF473B" w14:textId="77777777" w:rsidR="00111051" w:rsidRDefault="00111051">
      <w:pPr>
        <w:spacing w:line="0" w:lineRule="atLeast"/>
        <w:ind w:right="-259"/>
        <w:jc w:val="center"/>
        <w:rPr>
          <w:sz w:val="22"/>
        </w:rPr>
        <w:sectPr w:rsidR="00111051">
          <w:pgSz w:w="11900" w:h="16838"/>
          <w:pgMar w:top="700" w:right="566" w:bottom="416" w:left="1440" w:header="0" w:footer="0" w:gutter="0"/>
          <w:cols w:space="0" w:equalWidth="0">
            <w:col w:w="9900"/>
          </w:cols>
          <w:docGrid w:linePitch="360"/>
        </w:sectPr>
      </w:pPr>
    </w:p>
    <w:p w14:paraId="65ECA495" w14:textId="77777777" w:rsidR="00111051" w:rsidRDefault="00111051">
      <w:pPr>
        <w:spacing w:line="358" w:lineRule="auto"/>
        <w:ind w:left="260"/>
        <w:jc w:val="both"/>
        <w:rPr>
          <w:rFonts w:ascii="Times New Roman" w:eastAsia="Times New Roman" w:hAnsi="Times New Roman"/>
          <w:sz w:val="24"/>
        </w:rPr>
      </w:pPr>
      <w:bookmarkStart w:id="34" w:name="page23"/>
      <w:bookmarkEnd w:id="34"/>
      <w:r>
        <w:rPr>
          <w:rFonts w:ascii="Times New Roman" w:eastAsia="Times New Roman" w:hAnsi="Times New Roman"/>
          <w:sz w:val="24"/>
        </w:rPr>
        <w:lastRenderedPageBreak/>
        <w:t xml:space="preserve">прав, свобод и законных интересов участников уголовного производства, а также обеспечение </w:t>
      </w:r>
      <w:r>
        <w:rPr>
          <w:rFonts w:ascii="Times New Roman" w:eastAsia="Times New Roman" w:hAnsi="Times New Roman"/>
          <w:i/>
          <w:sz w:val="24"/>
        </w:rPr>
        <w:t>быстрого,</w:t>
      </w:r>
      <w:r>
        <w:rPr>
          <w:rFonts w:ascii="Times New Roman" w:eastAsia="Times New Roman" w:hAnsi="Times New Roman"/>
          <w:sz w:val="24"/>
        </w:rPr>
        <w:t xml:space="preserve"> </w:t>
      </w:r>
      <w:r>
        <w:rPr>
          <w:rFonts w:ascii="Times New Roman" w:eastAsia="Times New Roman" w:hAnsi="Times New Roman"/>
          <w:i/>
          <w:sz w:val="24"/>
        </w:rPr>
        <w:t>полного и беспристрастного расследования и судебного</w:t>
      </w:r>
      <w:r>
        <w:rPr>
          <w:rFonts w:ascii="Times New Roman" w:eastAsia="Times New Roman" w:hAnsi="Times New Roman"/>
          <w:sz w:val="24"/>
        </w:rPr>
        <w:t xml:space="preserve"> </w:t>
      </w:r>
      <w:r>
        <w:rPr>
          <w:rFonts w:ascii="Times New Roman" w:eastAsia="Times New Roman" w:hAnsi="Times New Roman"/>
          <w:i/>
          <w:sz w:val="24"/>
        </w:rPr>
        <w:t xml:space="preserve">рассмотрения </w:t>
      </w:r>
      <w:r>
        <w:rPr>
          <w:rFonts w:ascii="Times New Roman" w:eastAsia="Times New Roman" w:hAnsi="Times New Roman"/>
          <w:sz w:val="24"/>
        </w:rPr>
        <w:t>с тем,</w:t>
      </w:r>
      <w:r>
        <w:rPr>
          <w:rFonts w:ascii="Times New Roman" w:eastAsia="Times New Roman" w:hAnsi="Times New Roman"/>
          <w:i/>
          <w:sz w:val="24"/>
        </w:rPr>
        <w:t xml:space="preserve"> </w:t>
      </w:r>
      <w:r>
        <w:rPr>
          <w:rFonts w:ascii="Times New Roman" w:eastAsia="Times New Roman" w:hAnsi="Times New Roman"/>
          <w:sz w:val="24"/>
        </w:rPr>
        <w:t>чтобы каждый,</w:t>
      </w:r>
      <w:r>
        <w:rPr>
          <w:rFonts w:ascii="Times New Roman" w:eastAsia="Times New Roman" w:hAnsi="Times New Roman"/>
          <w:i/>
          <w:sz w:val="24"/>
        </w:rPr>
        <w:t xml:space="preserve"> </w:t>
      </w:r>
      <w:r>
        <w:rPr>
          <w:rFonts w:ascii="Times New Roman" w:eastAsia="Times New Roman" w:hAnsi="Times New Roman"/>
          <w:sz w:val="24"/>
        </w:rPr>
        <w:t>кто совершил уголовное преступление,</w:t>
      </w:r>
      <w:r>
        <w:rPr>
          <w:rFonts w:ascii="Times New Roman" w:eastAsia="Times New Roman" w:hAnsi="Times New Roman"/>
          <w:i/>
          <w:sz w:val="24"/>
        </w:rPr>
        <w:t xml:space="preserve"> </w:t>
      </w:r>
      <w:r>
        <w:rPr>
          <w:rFonts w:ascii="Times New Roman" w:eastAsia="Times New Roman" w:hAnsi="Times New Roman"/>
          <w:sz w:val="24"/>
        </w:rPr>
        <w:t>был привлечен к</w:t>
      </w:r>
      <w:r>
        <w:rPr>
          <w:rFonts w:ascii="Times New Roman" w:eastAsia="Times New Roman" w:hAnsi="Times New Roman"/>
          <w:i/>
          <w:sz w:val="24"/>
        </w:rPr>
        <w:t xml:space="preserve"> </w:t>
      </w:r>
      <w:r>
        <w:rPr>
          <w:rFonts w:ascii="Times New Roman" w:eastAsia="Times New Roman" w:hAnsi="Times New Roman"/>
          <w:sz w:val="24"/>
        </w:rPr>
        <w:t>ответственности в меру своей вины, ни один невиновный не был обвинен или осужден, ни одно лицо не было подвержено необоснованному процессуальному принуждению, и чтобы к каждому участнику уголовного производства была применена надлежащая правовая процедура.</w:t>
      </w:r>
    </w:p>
    <w:p w14:paraId="4272D599" w14:textId="77777777" w:rsidR="00111051" w:rsidRDefault="00111051">
      <w:pPr>
        <w:spacing w:line="6" w:lineRule="exact"/>
        <w:rPr>
          <w:rFonts w:ascii="Times New Roman" w:eastAsia="Times New Roman" w:hAnsi="Times New Roman"/>
        </w:rPr>
      </w:pPr>
    </w:p>
    <w:p w14:paraId="4FABDCD8" w14:textId="29D90143" w:rsidR="00111051" w:rsidRPr="005777AF" w:rsidRDefault="00111051" w:rsidP="00787CD5">
      <w:pPr>
        <w:spacing w:line="360" w:lineRule="auto"/>
        <w:ind w:left="270" w:firstLine="720"/>
        <w:jc w:val="both"/>
        <w:rPr>
          <w:rFonts w:ascii="Times New Roman" w:eastAsia="Times New Roman" w:hAnsi="Times New Roman"/>
          <w:b/>
          <w:sz w:val="24"/>
        </w:rPr>
      </w:pPr>
      <w:r>
        <w:rPr>
          <w:rFonts w:ascii="Times New Roman" w:eastAsia="Times New Roman" w:hAnsi="Times New Roman"/>
          <w:sz w:val="24"/>
        </w:rPr>
        <w:t xml:space="preserve">Таким образом, уже из задач уголовного производства следует, что </w:t>
      </w:r>
      <w:r>
        <w:rPr>
          <w:rFonts w:ascii="Times New Roman" w:eastAsia="Times New Roman" w:hAnsi="Times New Roman"/>
          <w:b/>
          <w:sz w:val="24"/>
        </w:rPr>
        <w:t>расследование</w:t>
      </w:r>
      <w:r w:rsidR="00787CD5">
        <w:rPr>
          <w:rFonts w:ascii="Times New Roman" w:eastAsia="Times New Roman" w:hAnsi="Times New Roman"/>
          <w:b/>
          <w:sz w:val="24"/>
        </w:rPr>
        <w:t xml:space="preserve"> </w:t>
      </w:r>
      <w:r>
        <w:rPr>
          <w:rFonts w:ascii="Times New Roman" w:eastAsia="Times New Roman" w:hAnsi="Times New Roman"/>
          <w:b/>
          <w:sz w:val="24"/>
        </w:rPr>
        <w:t>должно быть прежде всего быстрым, полным и беспристрастным.</w:t>
      </w:r>
    </w:p>
    <w:p w14:paraId="43B621EF" w14:textId="40FA4164" w:rsidR="00111051" w:rsidRPr="005777AF" w:rsidRDefault="00111051" w:rsidP="00787CD5">
      <w:pPr>
        <w:spacing w:line="360" w:lineRule="auto"/>
        <w:ind w:left="270"/>
        <w:jc w:val="both"/>
        <w:rPr>
          <w:rFonts w:ascii="Times New Roman" w:eastAsia="Times New Roman" w:hAnsi="Times New Roman"/>
          <w:b/>
          <w:sz w:val="24"/>
        </w:rPr>
      </w:pPr>
      <w:r>
        <w:rPr>
          <w:rFonts w:ascii="Times New Roman" w:eastAsia="Times New Roman" w:hAnsi="Times New Roman"/>
          <w:b/>
          <w:sz w:val="24"/>
        </w:rPr>
        <w:t>Общие принципы уголовного производства:</w:t>
      </w:r>
    </w:p>
    <w:p w14:paraId="722B306C" w14:textId="235C7E4C"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верховенство права;</w:t>
      </w:r>
    </w:p>
    <w:p w14:paraId="1DA0592B" w14:textId="51586D22"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законность;</w:t>
      </w:r>
    </w:p>
    <w:p w14:paraId="549C5D10" w14:textId="338ED34C"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равенство перед законом и судом;</w:t>
      </w:r>
    </w:p>
    <w:p w14:paraId="76F8EF02" w14:textId="25A3AD1C"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уважение человеческого достоинства;</w:t>
      </w:r>
    </w:p>
    <w:p w14:paraId="68DDDA1B" w14:textId="1228BA41"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обеспечение права на свободу и личную неприкосновенность;</w:t>
      </w:r>
    </w:p>
    <w:p w14:paraId="3B5D0AF7" w14:textId="498D129D"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неприкосновенность жилища или другого владения лица;</w:t>
      </w:r>
    </w:p>
    <w:p w14:paraId="23F8C72C" w14:textId="21558111"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тайна общения;</w:t>
      </w:r>
    </w:p>
    <w:p w14:paraId="33565DF3" w14:textId="3C1019CA"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невмешательство в частную жизнь;</w:t>
      </w:r>
    </w:p>
    <w:p w14:paraId="400E4F01" w14:textId="2894D23C" w:rsidR="00111051" w:rsidRPr="005777AF" w:rsidRDefault="00111051" w:rsidP="00E6297B">
      <w:pPr>
        <w:numPr>
          <w:ilvl w:val="1"/>
          <w:numId w:val="24"/>
        </w:numPr>
        <w:tabs>
          <w:tab w:val="left" w:pos="1240"/>
        </w:tabs>
        <w:spacing w:line="360" w:lineRule="auto"/>
        <w:ind w:left="1240" w:hanging="270"/>
        <w:rPr>
          <w:rFonts w:ascii="Times New Roman" w:eastAsia="Times New Roman" w:hAnsi="Times New Roman"/>
          <w:sz w:val="24"/>
        </w:rPr>
      </w:pPr>
      <w:r>
        <w:rPr>
          <w:rFonts w:ascii="Times New Roman" w:eastAsia="Times New Roman" w:hAnsi="Times New Roman"/>
          <w:sz w:val="24"/>
        </w:rPr>
        <w:t>неприкосновенность права собственности;</w:t>
      </w:r>
    </w:p>
    <w:p w14:paraId="267CC4AC" w14:textId="6583915B" w:rsidR="00111051" w:rsidRPr="005777AF" w:rsidRDefault="00111051" w:rsidP="00E6297B">
      <w:pPr>
        <w:numPr>
          <w:ilvl w:val="1"/>
          <w:numId w:val="24"/>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презумпция невиновности и обеспечение доказанности вины;</w:t>
      </w:r>
    </w:p>
    <w:p w14:paraId="419FE773" w14:textId="3F6341BF" w:rsidR="00111051" w:rsidRPr="005777AF" w:rsidRDefault="00111051" w:rsidP="00787CD5">
      <w:pPr>
        <w:numPr>
          <w:ilvl w:val="1"/>
          <w:numId w:val="24"/>
        </w:numPr>
        <w:tabs>
          <w:tab w:val="left" w:pos="1433"/>
        </w:tabs>
        <w:spacing w:line="360" w:lineRule="auto"/>
        <w:ind w:left="260" w:firstLine="710"/>
        <w:jc w:val="both"/>
        <w:rPr>
          <w:rFonts w:ascii="Times New Roman" w:eastAsia="Times New Roman" w:hAnsi="Times New Roman"/>
          <w:sz w:val="24"/>
        </w:rPr>
      </w:pPr>
      <w:r>
        <w:rPr>
          <w:rFonts w:ascii="Times New Roman" w:eastAsia="Times New Roman" w:hAnsi="Times New Roman"/>
          <w:sz w:val="24"/>
        </w:rPr>
        <w:t>свобода от саморазоблачения и право не свидетельствовать против близких родственников и членов семьи;</w:t>
      </w:r>
    </w:p>
    <w:p w14:paraId="58CEC480" w14:textId="34152666" w:rsidR="00111051" w:rsidRPr="005777AF" w:rsidRDefault="00111051" w:rsidP="00787CD5">
      <w:pPr>
        <w:numPr>
          <w:ilvl w:val="1"/>
          <w:numId w:val="24"/>
        </w:numPr>
        <w:tabs>
          <w:tab w:val="left" w:pos="1450"/>
        </w:tabs>
        <w:spacing w:line="360" w:lineRule="auto"/>
        <w:ind w:left="260" w:firstLine="710"/>
        <w:jc w:val="both"/>
        <w:rPr>
          <w:rFonts w:ascii="Times New Roman" w:eastAsia="Times New Roman" w:hAnsi="Times New Roman"/>
          <w:sz w:val="24"/>
        </w:rPr>
      </w:pPr>
      <w:r>
        <w:rPr>
          <w:rFonts w:ascii="Times New Roman" w:eastAsia="Times New Roman" w:hAnsi="Times New Roman"/>
          <w:sz w:val="24"/>
        </w:rPr>
        <w:t>запрет дважды привлекать к уголовной ответственности за одно и то же правонарушение;</w:t>
      </w:r>
    </w:p>
    <w:p w14:paraId="56D8862B" w14:textId="0C5D3E13" w:rsidR="00111051" w:rsidRPr="005777AF" w:rsidRDefault="00111051" w:rsidP="00E6297B">
      <w:pPr>
        <w:numPr>
          <w:ilvl w:val="1"/>
          <w:numId w:val="24"/>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обеспечение права на защиту;</w:t>
      </w:r>
    </w:p>
    <w:p w14:paraId="56009535" w14:textId="65881817" w:rsidR="00111051" w:rsidRPr="005777AF" w:rsidRDefault="00111051" w:rsidP="00E6297B">
      <w:pPr>
        <w:numPr>
          <w:ilvl w:val="1"/>
          <w:numId w:val="24"/>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доступ к правосудию и обязательность судебных решений;</w:t>
      </w:r>
    </w:p>
    <w:p w14:paraId="13BFA59A" w14:textId="41C56299" w:rsidR="00111051" w:rsidRPr="00787CD5" w:rsidRDefault="00111051" w:rsidP="00787CD5">
      <w:pPr>
        <w:numPr>
          <w:ilvl w:val="1"/>
          <w:numId w:val="24"/>
        </w:num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состязательность сторон и свобода в представлении ими суду своих доказательств</w:t>
      </w:r>
      <w:r w:rsidR="00787CD5">
        <w:rPr>
          <w:rFonts w:ascii="Times New Roman" w:eastAsia="Times New Roman" w:hAnsi="Times New Roman"/>
          <w:sz w:val="24"/>
        </w:rPr>
        <w:t xml:space="preserve"> </w:t>
      </w:r>
      <w:r w:rsidR="00787CD5" w:rsidRPr="00787CD5">
        <w:rPr>
          <w:rFonts w:ascii="Times New Roman" w:eastAsia="Times New Roman" w:hAnsi="Times New Roman"/>
          <w:sz w:val="24"/>
        </w:rPr>
        <w:t xml:space="preserve">и </w:t>
      </w:r>
      <w:r w:rsidRPr="00787CD5">
        <w:rPr>
          <w:rFonts w:ascii="Times New Roman" w:eastAsia="Times New Roman" w:hAnsi="Times New Roman"/>
          <w:sz w:val="24"/>
        </w:rPr>
        <w:t>в доказывании перед судом их убедительности;</w:t>
      </w:r>
    </w:p>
    <w:p w14:paraId="60F28D44" w14:textId="765B1FD9" w:rsidR="00111051" w:rsidRPr="005777AF" w:rsidRDefault="00111051" w:rsidP="00E6297B">
      <w:pPr>
        <w:numPr>
          <w:ilvl w:val="1"/>
          <w:numId w:val="25"/>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непосредственность исследования показаний, вещей и документов;</w:t>
      </w:r>
    </w:p>
    <w:p w14:paraId="435D67F5" w14:textId="59441E17" w:rsidR="00111051" w:rsidRPr="005777AF" w:rsidRDefault="00111051" w:rsidP="00E6297B">
      <w:pPr>
        <w:numPr>
          <w:ilvl w:val="1"/>
          <w:numId w:val="25"/>
        </w:numPr>
        <w:tabs>
          <w:tab w:val="left" w:pos="1441"/>
        </w:tabs>
        <w:spacing w:line="360" w:lineRule="auto"/>
        <w:ind w:left="260" w:firstLine="710"/>
        <w:rPr>
          <w:rFonts w:ascii="Times New Roman" w:eastAsia="Times New Roman" w:hAnsi="Times New Roman"/>
          <w:sz w:val="24"/>
        </w:rPr>
      </w:pPr>
      <w:r>
        <w:rPr>
          <w:rFonts w:ascii="Times New Roman" w:eastAsia="Times New Roman" w:hAnsi="Times New Roman"/>
          <w:sz w:val="24"/>
        </w:rPr>
        <w:t>обеспечение права на обжалование процессуальных решений, действий или бездействия;</w:t>
      </w:r>
    </w:p>
    <w:p w14:paraId="0C118692" w14:textId="67FF1B7E" w:rsidR="00111051" w:rsidRPr="005777AF" w:rsidRDefault="00111051" w:rsidP="00E6297B">
      <w:pPr>
        <w:numPr>
          <w:ilvl w:val="1"/>
          <w:numId w:val="25"/>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публичность;</w:t>
      </w:r>
    </w:p>
    <w:p w14:paraId="7FAB6D57" w14:textId="5580F382" w:rsidR="00111051" w:rsidRPr="005777AF" w:rsidRDefault="00111051" w:rsidP="00E6297B">
      <w:pPr>
        <w:numPr>
          <w:ilvl w:val="1"/>
          <w:numId w:val="25"/>
        </w:numPr>
        <w:tabs>
          <w:tab w:val="left" w:pos="1340"/>
        </w:tabs>
        <w:spacing w:line="360" w:lineRule="auto"/>
        <w:ind w:left="1340" w:hanging="370"/>
        <w:rPr>
          <w:rFonts w:ascii="Times New Roman" w:eastAsia="Times New Roman" w:hAnsi="Times New Roman"/>
          <w:sz w:val="24"/>
        </w:rPr>
      </w:pPr>
      <w:r>
        <w:rPr>
          <w:rFonts w:ascii="Times New Roman" w:eastAsia="Times New Roman" w:hAnsi="Times New Roman"/>
          <w:sz w:val="24"/>
        </w:rPr>
        <w:t>диспозитивность;</w:t>
      </w:r>
    </w:p>
    <w:p w14:paraId="72226445" w14:textId="22432587" w:rsidR="00111051" w:rsidRPr="005777AF" w:rsidRDefault="00111051" w:rsidP="00787CD5">
      <w:pPr>
        <w:numPr>
          <w:ilvl w:val="1"/>
          <w:numId w:val="25"/>
        </w:numPr>
        <w:tabs>
          <w:tab w:val="left" w:pos="1482"/>
        </w:tabs>
        <w:spacing w:line="360" w:lineRule="auto"/>
        <w:ind w:left="260" w:firstLine="710"/>
        <w:jc w:val="both"/>
        <w:rPr>
          <w:rFonts w:ascii="Times New Roman" w:eastAsia="Times New Roman" w:hAnsi="Times New Roman"/>
          <w:sz w:val="24"/>
        </w:rPr>
      </w:pPr>
      <w:r>
        <w:rPr>
          <w:rFonts w:ascii="Times New Roman" w:eastAsia="Times New Roman" w:hAnsi="Times New Roman"/>
          <w:sz w:val="24"/>
        </w:rPr>
        <w:t>гласность и открытость судебного производства и его полная фиксация техническими средствами;</w:t>
      </w:r>
    </w:p>
    <w:p w14:paraId="2C6D9DA2" w14:textId="77777777" w:rsidR="00111051" w:rsidRDefault="00111051" w:rsidP="00E6297B">
      <w:pPr>
        <w:numPr>
          <w:ilvl w:val="1"/>
          <w:numId w:val="25"/>
        </w:numPr>
        <w:tabs>
          <w:tab w:val="left" w:pos="1360"/>
        </w:tabs>
        <w:spacing w:line="360" w:lineRule="auto"/>
        <w:ind w:left="1360" w:hanging="390"/>
        <w:rPr>
          <w:rFonts w:ascii="Times New Roman" w:eastAsia="Times New Roman" w:hAnsi="Times New Roman"/>
          <w:sz w:val="24"/>
        </w:rPr>
      </w:pPr>
      <w:r>
        <w:rPr>
          <w:rFonts w:ascii="Times New Roman" w:eastAsia="Times New Roman" w:hAnsi="Times New Roman"/>
          <w:sz w:val="24"/>
        </w:rPr>
        <w:t>разумность сроков;</w:t>
      </w:r>
    </w:p>
    <w:p w14:paraId="04451F5B" w14:textId="77777777" w:rsidR="00111051" w:rsidRDefault="00111051">
      <w:pPr>
        <w:spacing w:line="122" w:lineRule="exact"/>
        <w:rPr>
          <w:rFonts w:ascii="Times New Roman" w:eastAsia="Times New Roman" w:hAnsi="Times New Roman"/>
        </w:rPr>
      </w:pPr>
    </w:p>
    <w:p w14:paraId="6AD08ED1" w14:textId="77777777" w:rsidR="00111051" w:rsidRDefault="00111051">
      <w:pPr>
        <w:spacing w:line="0" w:lineRule="atLeast"/>
        <w:ind w:right="-259"/>
        <w:jc w:val="center"/>
        <w:rPr>
          <w:sz w:val="22"/>
        </w:rPr>
      </w:pPr>
      <w:r>
        <w:rPr>
          <w:sz w:val="22"/>
        </w:rPr>
        <w:t>23</w:t>
      </w:r>
    </w:p>
    <w:p w14:paraId="5E03E0EF"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04805628" w14:textId="00A8208D" w:rsidR="00111051" w:rsidRPr="005777AF" w:rsidRDefault="00111051" w:rsidP="00E6297B">
      <w:pPr>
        <w:numPr>
          <w:ilvl w:val="0"/>
          <w:numId w:val="26"/>
        </w:numPr>
        <w:tabs>
          <w:tab w:val="left" w:pos="1360"/>
        </w:tabs>
        <w:spacing w:line="360" w:lineRule="auto"/>
        <w:ind w:left="1360" w:hanging="390"/>
        <w:rPr>
          <w:rFonts w:ascii="Times New Roman" w:eastAsia="Times New Roman" w:hAnsi="Times New Roman"/>
          <w:sz w:val="24"/>
        </w:rPr>
      </w:pPr>
      <w:bookmarkStart w:id="35" w:name="page24"/>
      <w:bookmarkEnd w:id="35"/>
      <w:r>
        <w:rPr>
          <w:rFonts w:ascii="Times New Roman" w:eastAsia="Times New Roman" w:hAnsi="Times New Roman"/>
          <w:sz w:val="24"/>
        </w:rPr>
        <w:lastRenderedPageBreak/>
        <w:t>язык, на котором осуществляется уголовное производство.</w:t>
      </w:r>
    </w:p>
    <w:p w14:paraId="14D76D07" w14:textId="77777777" w:rsidR="005777AF" w:rsidRDefault="005777AF" w:rsidP="005777AF">
      <w:pPr>
        <w:tabs>
          <w:tab w:val="left" w:pos="1218"/>
        </w:tabs>
        <w:spacing w:line="360" w:lineRule="auto"/>
        <w:ind w:left="270" w:firstLine="700"/>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настоящее время УПК Украины не содержит такого понятия как «неэффективное расследование» («неэффективное досудебное расследование»).</w:t>
      </w:r>
    </w:p>
    <w:p w14:paraId="0C92B78D" w14:textId="1D8FB489" w:rsidR="00111051" w:rsidRPr="005777AF" w:rsidRDefault="005777AF" w:rsidP="00787CD5">
      <w:pPr>
        <w:tabs>
          <w:tab w:val="left" w:pos="1218"/>
        </w:tabs>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ноябре 2017 года в ВРУ был зарегистрирован законопроект</w:t>
      </w:r>
      <w:r w:rsidR="00111051">
        <w:rPr>
          <w:rFonts w:ascii="Times New Roman" w:eastAsia="Times New Roman" w:hAnsi="Times New Roman"/>
          <w:sz w:val="32"/>
          <w:vertAlign w:val="superscript"/>
        </w:rPr>
        <w:t>31</w:t>
      </w:r>
      <w:r w:rsidR="00111051">
        <w:rPr>
          <w:rFonts w:ascii="Times New Roman" w:eastAsia="Times New Roman" w:hAnsi="Times New Roman"/>
          <w:sz w:val="24"/>
        </w:rPr>
        <w:t>, которым предлагалось дополнить часть первую статьи 3 УПК Украины («Определение основных терминов Кодекса») пунктом 28 следующего содержания:</w:t>
      </w:r>
    </w:p>
    <w:p w14:paraId="350E1983" w14:textId="739913A6" w:rsidR="00111051" w:rsidRPr="005777AF" w:rsidRDefault="00111051" w:rsidP="005777AF">
      <w:pPr>
        <w:spacing w:line="360" w:lineRule="auto"/>
        <w:ind w:left="260" w:firstLine="708"/>
        <w:jc w:val="both"/>
        <w:rPr>
          <w:rFonts w:ascii="Times New Roman" w:eastAsia="Times New Roman" w:hAnsi="Times New Roman"/>
          <w:i/>
          <w:sz w:val="24"/>
        </w:rPr>
      </w:pPr>
      <w:r>
        <w:rPr>
          <w:rFonts w:ascii="Times New Roman" w:eastAsia="Times New Roman" w:hAnsi="Times New Roman"/>
          <w:i/>
          <w:sz w:val="24"/>
        </w:rPr>
        <w:t xml:space="preserve">«28) </w:t>
      </w:r>
      <w:r>
        <w:rPr>
          <w:rFonts w:ascii="Times New Roman" w:eastAsia="Times New Roman" w:hAnsi="Times New Roman"/>
          <w:b/>
          <w:i/>
          <w:sz w:val="24"/>
        </w:rPr>
        <w:t>неэффективное досудебное расследование</w:t>
      </w:r>
      <w:r>
        <w:rPr>
          <w:rFonts w:ascii="Times New Roman" w:eastAsia="Times New Roman" w:hAnsi="Times New Roman"/>
          <w:i/>
          <w:sz w:val="24"/>
        </w:rPr>
        <w:t xml:space="preserve"> - установленное на основании анализа материалов уголовного производства состояние досудебного расследования, которое характеризуется низким качеством и производительностью процессуальной деятельности следователя (группы следователей), в результате чего полученные за определенный период времени результаты по выполнению задач уголовного производства в значительной степени не соответствуют обоснованно допустимым результатам, которые должны были и объективно могли быть достигнуты за это время учитывая сложность и специфику расследован</w:t>
      </w:r>
      <w:r w:rsidR="00597979">
        <w:rPr>
          <w:rFonts w:ascii="Times New Roman" w:eastAsia="Times New Roman" w:hAnsi="Times New Roman"/>
          <w:i/>
          <w:sz w:val="24"/>
        </w:rPr>
        <w:t>н</w:t>
      </w:r>
      <w:r>
        <w:rPr>
          <w:rFonts w:ascii="Times New Roman" w:eastAsia="Times New Roman" w:hAnsi="Times New Roman"/>
          <w:i/>
          <w:sz w:val="24"/>
        </w:rPr>
        <w:t>ого уголовного правонарушения»</w:t>
      </w:r>
      <w:r w:rsidR="00597979">
        <w:rPr>
          <w:rFonts w:ascii="Times New Roman" w:eastAsia="Times New Roman" w:hAnsi="Times New Roman"/>
          <w:i/>
          <w:sz w:val="24"/>
        </w:rPr>
        <w:t>.</w:t>
      </w:r>
    </w:p>
    <w:p w14:paraId="7CC73F41" w14:textId="4CF582A2" w:rsidR="00111051" w:rsidRPr="005777AF" w:rsidRDefault="00111051" w:rsidP="005777AF">
      <w:pPr>
        <w:spacing w:line="360" w:lineRule="auto"/>
        <w:ind w:left="980"/>
        <w:rPr>
          <w:rFonts w:ascii="Times New Roman" w:eastAsia="Times New Roman" w:hAnsi="Times New Roman"/>
          <w:sz w:val="24"/>
        </w:rPr>
      </w:pPr>
      <w:r>
        <w:rPr>
          <w:rFonts w:ascii="Times New Roman" w:eastAsia="Times New Roman" w:hAnsi="Times New Roman"/>
          <w:sz w:val="24"/>
        </w:rPr>
        <w:t>Впоследствии законопроект был отозван его инициатором</w:t>
      </w:r>
      <w:r>
        <w:rPr>
          <w:rFonts w:ascii="Times New Roman" w:eastAsia="Times New Roman" w:hAnsi="Times New Roman"/>
          <w:sz w:val="32"/>
          <w:vertAlign w:val="superscript"/>
        </w:rPr>
        <w:t>32</w:t>
      </w:r>
      <w:r>
        <w:rPr>
          <w:rFonts w:ascii="Times New Roman" w:eastAsia="Times New Roman" w:hAnsi="Times New Roman"/>
          <w:sz w:val="24"/>
        </w:rPr>
        <w:t>.</w:t>
      </w:r>
    </w:p>
    <w:p w14:paraId="64FD48D8" w14:textId="5293AC28" w:rsidR="00111051" w:rsidRPr="005777AF" w:rsidRDefault="00111051" w:rsidP="005777AF">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Уголовное производство имеет несколько основных стадий, которые в упрощенном виде можно представить как досудебное расследование, судебное производство (подготовительное производство, судебное разбирательство, судебное производство по пересмотру судебных решений) и исполнение судебных решений.</w:t>
      </w:r>
    </w:p>
    <w:p w14:paraId="348AA077" w14:textId="06406742" w:rsidR="00111051" w:rsidRPr="005777AF" w:rsidRDefault="00111051" w:rsidP="005777AF">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Стадия досудебного расследования начинается с момента внесения сведений об уголовном правонарушении в ЕРДР и заканчивается закрытием уголовного производства или направлением в суд обвинительного акта (ходатайство о применении принудительных мер медицинского или воспитательного характера, ходатайство об освобождении лица от уголовной ответственности).</w:t>
      </w:r>
    </w:p>
    <w:p w14:paraId="453AD211" w14:textId="6C770767" w:rsidR="00111051" w:rsidRDefault="00111051" w:rsidP="005777AF">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Кодекс предусматривает, что следователь, прокурор безотлагательно, но не позднее 24 часов после подачи заявления, сообщения о совершенном уголовном правонарушении или после самостоятельного выявления им обстоятельств из любого источника, которые могут свидетельствовать о совершении уголовного преступления, обязан внести соответствующие сведени</w:t>
      </w:r>
      <w:r w:rsidR="00401746">
        <w:rPr>
          <w:rFonts w:ascii="Times New Roman" w:eastAsia="Times New Roman" w:hAnsi="Times New Roman"/>
          <w:sz w:val="24"/>
        </w:rPr>
        <w:t>я в ЕРДР и начать расследование,</w:t>
      </w:r>
      <w:r>
        <w:rPr>
          <w:rFonts w:ascii="Times New Roman" w:eastAsia="Times New Roman" w:hAnsi="Times New Roman"/>
          <w:sz w:val="24"/>
        </w:rPr>
        <w:t xml:space="preserve"> </w:t>
      </w:r>
      <w:r w:rsidR="00401746">
        <w:rPr>
          <w:rFonts w:ascii="Times New Roman" w:eastAsia="Times New Roman" w:hAnsi="Times New Roman"/>
          <w:sz w:val="24"/>
        </w:rPr>
        <w:t>т</w:t>
      </w:r>
      <w:r>
        <w:rPr>
          <w:rFonts w:ascii="Times New Roman" w:eastAsia="Times New Roman" w:hAnsi="Times New Roman"/>
          <w:sz w:val="24"/>
        </w:rPr>
        <w:t>о есть все сообщения о совершенном уголовном правонарушении подлежат проверке в рамках уголовного производства</w:t>
      </w:r>
      <w:r>
        <w:rPr>
          <w:rFonts w:ascii="Times New Roman" w:eastAsia="Times New Roman" w:hAnsi="Times New Roman"/>
          <w:sz w:val="32"/>
          <w:vertAlign w:val="superscript"/>
        </w:rPr>
        <w:t>33</w:t>
      </w:r>
      <w:r>
        <w:rPr>
          <w:rFonts w:ascii="Times New Roman" w:eastAsia="Times New Roman" w:hAnsi="Times New Roman"/>
          <w:sz w:val="24"/>
        </w:rPr>
        <w:t>.</w:t>
      </w:r>
    </w:p>
    <w:p w14:paraId="7C99B209"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08064" behindDoc="1" locked="0" layoutInCell="1" allowOverlap="1" wp14:anchorId="092210F1" wp14:editId="165AF46C">
                <wp:simplePos x="0" y="0"/>
                <wp:positionH relativeFrom="column">
                  <wp:posOffset>166370</wp:posOffset>
                </wp:positionH>
                <wp:positionV relativeFrom="paragraph">
                  <wp:posOffset>415925</wp:posOffset>
                </wp:positionV>
                <wp:extent cx="1828800" cy="0"/>
                <wp:effectExtent l="13970" t="10795" r="5080" b="8255"/>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86C4" id="Line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2.75pt" to="157.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KM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" strokeweight=".25397mm"/>
            </w:pict>
          </mc:Fallback>
        </mc:AlternateContent>
      </w:r>
    </w:p>
    <w:p w14:paraId="2F4FF7A2" w14:textId="77777777" w:rsidR="00111051" w:rsidRDefault="00111051">
      <w:pPr>
        <w:spacing w:line="200" w:lineRule="exact"/>
        <w:rPr>
          <w:rFonts w:ascii="Times New Roman" w:eastAsia="Times New Roman" w:hAnsi="Times New Roman"/>
        </w:rPr>
      </w:pPr>
    </w:p>
    <w:p w14:paraId="29DBDF24" w14:textId="77777777" w:rsidR="00111051" w:rsidRDefault="00111051">
      <w:pPr>
        <w:spacing w:line="200" w:lineRule="exact"/>
        <w:rPr>
          <w:rFonts w:ascii="Times New Roman" w:eastAsia="Times New Roman" w:hAnsi="Times New Roman"/>
        </w:rPr>
      </w:pPr>
    </w:p>
    <w:p w14:paraId="730C2105" w14:textId="77777777" w:rsidR="00111051" w:rsidRDefault="00111051">
      <w:pPr>
        <w:spacing w:line="359" w:lineRule="exact"/>
        <w:rPr>
          <w:rFonts w:ascii="Times New Roman" w:eastAsia="Times New Roman" w:hAnsi="Times New Roman"/>
        </w:rPr>
      </w:pPr>
    </w:p>
    <w:p w14:paraId="335BBED1" w14:textId="77777777" w:rsidR="00111051" w:rsidRDefault="00111051" w:rsidP="00C956EC">
      <w:pPr>
        <w:spacing w:line="214" w:lineRule="auto"/>
        <w:ind w:left="260"/>
        <w:jc w:val="both"/>
        <w:rPr>
          <w:rFonts w:ascii="Times New Roman" w:eastAsia="Times New Roman" w:hAnsi="Times New Roman"/>
          <w:color w:val="0000FF"/>
          <w:u w:val="single"/>
        </w:rPr>
      </w:pPr>
      <w:r>
        <w:rPr>
          <w:sz w:val="25"/>
          <w:vertAlign w:val="superscript"/>
        </w:rPr>
        <w:t>31</w:t>
      </w:r>
      <w:r>
        <w:rPr>
          <w:rFonts w:ascii="Times New Roman" w:eastAsia="Times New Roman" w:hAnsi="Times New Roman"/>
        </w:rPr>
        <w:t xml:space="preserve"> Проект Закона о внесении изменений в Уголовный процессуальный кодекс Украины (относительно оптимизации процесса досудебного расследования). - Режим доступа: </w:t>
      </w:r>
      <w:hyperlink r:id="rId10" w:history="1">
        <w:r>
          <w:rPr>
            <w:rFonts w:ascii="Times New Roman" w:eastAsia="Times New Roman" w:hAnsi="Times New Roman"/>
            <w:color w:val="0000FF"/>
            <w:u w:val="single"/>
          </w:rPr>
          <w:t>http://w1.c1.rada.gov.ua/pls/zweb2/webproc4_1?pf3511=62947</w:t>
        </w:r>
      </w:hyperlink>
    </w:p>
    <w:p w14:paraId="61B43775" w14:textId="77777777" w:rsidR="00111051" w:rsidRDefault="00111051" w:rsidP="00E6297B">
      <w:pPr>
        <w:numPr>
          <w:ilvl w:val="0"/>
          <w:numId w:val="27"/>
        </w:numPr>
        <w:tabs>
          <w:tab w:val="left" w:pos="440"/>
        </w:tabs>
        <w:spacing w:line="186" w:lineRule="auto"/>
        <w:ind w:left="440" w:hanging="178"/>
        <w:jc w:val="both"/>
        <w:rPr>
          <w:rFonts w:ascii="Times New Roman" w:eastAsia="Times New Roman" w:hAnsi="Times New Roman"/>
          <w:sz w:val="26"/>
          <w:vertAlign w:val="superscript"/>
        </w:rPr>
      </w:pPr>
      <w:r>
        <w:rPr>
          <w:rFonts w:ascii="Times New Roman" w:eastAsia="Times New Roman" w:hAnsi="Times New Roman"/>
        </w:rPr>
        <w:t>Инициатор законопроекта - народный депутат Тимошенко Юрий Владимирович (VIII созыва).</w:t>
      </w:r>
    </w:p>
    <w:p w14:paraId="59C0740C" w14:textId="77777777" w:rsidR="00111051" w:rsidRDefault="00111051" w:rsidP="00C956EC">
      <w:pPr>
        <w:spacing w:line="17" w:lineRule="exact"/>
        <w:jc w:val="both"/>
        <w:rPr>
          <w:rFonts w:ascii="Times New Roman" w:eastAsia="Times New Roman" w:hAnsi="Times New Roman"/>
          <w:sz w:val="26"/>
          <w:vertAlign w:val="superscript"/>
        </w:rPr>
      </w:pPr>
    </w:p>
    <w:p w14:paraId="4730C374" w14:textId="545AF089" w:rsidR="00111051" w:rsidRDefault="00111051" w:rsidP="00E6297B">
      <w:pPr>
        <w:numPr>
          <w:ilvl w:val="0"/>
          <w:numId w:val="27"/>
        </w:numPr>
        <w:tabs>
          <w:tab w:val="left" w:pos="445"/>
        </w:tabs>
        <w:spacing w:line="212" w:lineRule="auto"/>
        <w:ind w:left="260" w:firstLine="2"/>
        <w:jc w:val="both"/>
        <w:rPr>
          <w:rFonts w:ascii="Times New Roman" w:eastAsia="Times New Roman" w:hAnsi="Times New Roman"/>
          <w:sz w:val="26"/>
          <w:vertAlign w:val="superscript"/>
        </w:rPr>
      </w:pPr>
      <w:r>
        <w:rPr>
          <w:rFonts w:ascii="Times New Roman" w:eastAsia="Times New Roman" w:hAnsi="Times New Roman"/>
        </w:rPr>
        <w:t>В отличие от УПК Украины 1960 г., который предусматривал проведение предварительной (доследственной) проверки сведений, изложенных в заявлениях (сообщениях). Такая проверка осуществлялась в течение 10 дней и по е</w:t>
      </w:r>
      <w:r w:rsidR="002E71BD">
        <w:rPr>
          <w:rFonts w:ascii="Times New Roman" w:eastAsia="Times New Roman" w:hAnsi="Times New Roman"/>
        </w:rPr>
        <w:t>е</w:t>
      </w:r>
      <w:r>
        <w:rPr>
          <w:rFonts w:ascii="Times New Roman" w:eastAsia="Times New Roman" w:hAnsi="Times New Roman"/>
        </w:rPr>
        <w:t xml:space="preserve"> результатам возбуждалось уголовное дело или в возбуждении уголовного дела отказывали.</w:t>
      </w:r>
    </w:p>
    <w:p w14:paraId="34C723D7" w14:textId="77777777" w:rsidR="00111051" w:rsidRDefault="00111051">
      <w:pPr>
        <w:spacing w:line="2" w:lineRule="exact"/>
        <w:rPr>
          <w:rFonts w:ascii="Times New Roman" w:eastAsia="Times New Roman" w:hAnsi="Times New Roman"/>
        </w:rPr>
      </w:pPr>
    </w:p>
    <w:p w14:paraId="56B6BBC2" w14:textId="77777777" w:rsidR="00111051" w:rsidRDefault="00111051">
      <w:pPr>
        <w:spacing w:line="0" w:lineRule="atLeast"/>
        <w:ind w:right="-259"/>
        <w:jc w:val="center"/>
        <w:rPr>
          <w:sz w:val="22"/>
        </w:rPr>
      </w:pPr>
      <w:r>
        <w:rPr>
          <w:sz w:val="22"/>
        </w:rPr>
        <w:t>24</w:t>
      </w:r>
    </w:p>
    <w:p w14:paraId="3B4DD459" w14:textId="77777777" w:rsidR="00111051" w:rsidRDefault="00111051">
      <w:pPr>
        <w:spacing w:line="0" w:lineRule="atLeast"/>
        <w:ind w:right="-259"/>
        <w:jc w:val="center"/>
        <w:rPr>
          <w:sz w:val="22"/>
        </w:rPr>
        <w:sectPr w:rsidR="00111051">
          <w:pgSz w:w="11900" w:h="16838"/>
          <w:pgMar w:top="700" w:right="566" w:bottom="416" w:left="1440" w:header="0" w:footer="0" w:gutter="0"/>
          <w:cols w:space="0" w:equalWidth="0">
            <w:col w:w="9900"/>
          </w:cols>
          <w:docGrid w:linePitch="360"/>
        </w:sectPr>
      </w:pPr>
    </w:p>
    <w:p w14:paraId="33D83020" w14:textId="77777777" w:rsidR="00111051" w:rsidRDefault="00111051">
      <w:pPr>
        <w:spacing w:line="354" w:lineRule="auto"/>
        <w:ind w:left="260" w:firstLine="708"/>
        <w:jc w:val="both"/>
        <w:rPr>
          <w:rFonts w:ascii="Times New Roman" w:eastAsia="Times New Roman" w:hAnsi="Times New Roman"/>
          <w:sz w:val="24"/>
        </w:rPr>
      </w:pPr>
      <w:bookmarkStart w:id="36" w:name="page25"/>
      <w:bookmarkEnd w:id="36"/>
      <w:r>
        <w:rPr>
          <w:rFonts w:ascii="Times New Roman" w:eastAsia="Times New Roman" w:hAnsi="Times New Roman"/>
          <w:sz w:val="24"/>
        </w:rPr>
        <w:lastRenderedPageBreak/>
        <w:t>По общему правилу, досудебное расследование осуществляется следователем того органа досудебного расследования, под юрисдикцией которого находится место совершения уголовного правонарушения.</w:t>
      </w:r>
    </w:p>
    <w:p w14:paraId="07BB14A5" w14:textId="77777777" w:rsidR="00111051" w:rsidRDefault="00111051">
      <w:pPr>
        <w:spacing w:line="22" w:lineRule="exact"/>
        <w:rPr>
          <w:rFonts w:ascii="Times New Roman" w:eastAsia="Times New Roman" w:hAnsi="Times New Roman"/>
        </w:rPr>
      </w:pPr>
    </w:p>
    <w:p w14:paraId="2F13A954"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Следователи органов Национальной полиции осуществляют досудебное расследование уголовных правонарушений, кроме тех, которые относятся к подследственности других органов досудебного расследования. Например, СБУ подследственны преступления против основ национальной безопасности Украины, преступления</w:t>
      </w:r>
      <w:r w:rsidR="00383FFE">
        <w:rPr>
          <w:rFonts w:ascii="Times New Roman" w:eastAsia="Times New Roman" w:hAnsi="Times New Roman"/>
          <w:sz w:val="24"/>
        </w:rPr>
        <w:t>,</w:t>
      </w:r>
      <w:r>
        <w:rPr>
          <w:rFonts w:ascii="Times New Roman" w:eastAsia="Times New Roman" w:hAnsi="Times New Roman"/>
          <w:sz w:val="24"/>
        </w:rPr>
        <w:t xml:space="preserve"> связанные с терроризмом, преступления против мира, безопасности человечества и международного правопорядка</w:t>
      </w:r>
      <w:r w:rsidR="00383FFE">
        <w:rPr>
          <w:rFonts w:ascii="Times New Roman" w:eastAsia="Times New Roman" w:hAnsi="Times New Roman"/>
          <w:sz w:val="24"/>
        </w:rPr>
        <w:t>,</w:t>
      </w:r>
      <w:r>
        <w:rPr>
          <w:rFonts w:ascii="Times New Roman" w:eastAsia="Times New Roman" w:hAnsi="Times New Roman"/>
          <w:sz w:val="24"/>
        </w:rPr>
        <w:t xml:space="preserve"> </w:t>
      </w:r>
      <w:r w:rsidR="00383FFE">
        <w:rPr>
          <w:rFonts w:ascii="Times New Roman" w:eastAsia="Times New Roman" w:hAnsi="Times New Roman"/>
          <w:sz w:val="24"/>
        </w:rPr>
        <w:t>а также</w:t>
      </w:r>
      <w:r>
        <w:rPr>
          <w:rFonts w:ascii="Times New Roman" w:eastAsia="Times New Roman" w:hAnsi="Times New Roman"/>
          <w:sz w:val="24"/>
        </w:rPr>
        <w:t xml:space="preserve"> некоторые другие виды преступлений.</w:t>
      </w:r>
    </w:p>
    <w:p w14:paraId="2053B583" w14:textId="77777777" w:rsidR="00111051" w:rsidRDefault="00111051">
      <w:pPr>
        <w:spacing w:line="21" w:lineRule="exact"/>
        <w:rPr>
          <w:rFonts w:ascii="Times New Roman" w:eastAsia="Times New Roman" w:hAnsi="Times New Roman"/>
        </w:rPr>
      </w:pPr>
    </w:p>
    <w:p w14:paraId="46672CB2" w14:textId="2EDED511"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Согласно изменениям, внесенным в УПК Украины в октябре 2017 года, проведение досудебного расследования теперь ограничено определенными сроками (6, 12 и 18 месяцев в зависимости от степени тяжести преступления или 1</w:t>
      </w:r>
      <w:r w:rsidR="00D417D3">
        <w:rPr>
          <w:rFonts w:ascii="Times New Roman" w:eastAsia="Times New Roman" w:hAnsi="Times New Roman"/>
          <w:sz w:val="24"/>
        </w:rPr>
        <w:t>,</w:t>
      </w:r>
      <w:r>
        <w:rPr>
          <w:rFonts w:ascii="Times New Roman" w:eastAsia="Times New Roman" w:hAnsi="Times New Roman"/>
          <w:sz w:val="24"/>
        </w:rPr>
        <w:t xml:space="preserve"> или 2 месяца в случае сообщени</w:t>
      </w:r>
      <w:r w:rsidR="00383FFE">
        <w:rPr>
          <w:rFonts w:ascii="Times New Roman" w:eastAsia="Times New Roman" w:hAnsi="Times New Roman"/>
          <w:sz w:val="24"/>
        </w:rPr>
        <w:t>я</w:t>
      </w:r>
      <w:r>
        <w:rPr>
          <w:rFonts w:ascii="Times New Roman" w:eastAsia="Times New Roman" w:hAnsi="Times New Roman"/>
          <w:sz w:val="24"/>
        </w:rPr>
        <w:t xml:space="preserve"> лицу о подозрении).</w:t>
      </w:r>
    </w:p>
    <w:p w14:paraId="7F2A74CA" w14:textId="77777777" w:rsidR="00111051" w:rsidRDefault="00111051">
      <w:pPr>
        <w:spacing w:line="19" w:lineRule="exact"/>
        <w:rPr>
          <w:rFonts w:ascii="Times New Roman" w:eastAsia="Times New Roman" w:hAnsi="Times New Roman"/>
        </w:rPr>
      </w:pPr>
    </w:p>
    <w:p w14:paraId="1ACF5834" w14:textId="77777777"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После начала вооруженного конфликта, в октябре 2014 года УПК Украины был дополнен главой 24-1, устанавливающей особенности специального досудебного расследования (</w:t>
      </w:r>
      <w:r>
        <w:rPr>
          <w:rFonts w:ascii="Times New Roman" w:eastAsia="Times New Roman" w:hAnsi="Times New Roman"/>
          <w:i/>
          <w:sz w:val="24"/>
        </w:rPr>
        <w:t>in absentia</w:t>
      </w:r>
      <w:r>
        <w:rPr>
          <w:rFonts w:ascii="Times New Roman" w:eastAsia="Times New Roman" w:hAnsi="Times New Roman"/>
          <w:sz w:val="24"/>
        </w:rPr>
        <w:t>) уголовных правонарушений. Специальное досудебное расследование осуществляется на основании постановления следственного судьи в уголовном производстве по преступлениям против основ национальной безопасности Украины, некоторых преступлений против жизни и здоровья человека, против общественной безопасности (терроризм), некоторых служебных преступлений и преступлений против мира, безопасности человечества и международного правопорядка, а также по некоторым другим видам преступлений (ст. 297-1 УПК Украины) в отношении подозреваемого, кроме несовершеннолетнего, который скрывается от органов следствия и суда с целью уклонения от уголовной ответственности и объявлен в межгосударственный и/или международный розыск. Одновременно с этим, Кодекс был дополнен нормой о специальном судопроизводстве, которая предусматривает, что судебное рассмотрение в уголовном производстве по таким преступлениям может осуществляться при отсутствии обвиняемого (</w:t>
      </w:r>
      <w:r>
        <w:rPr>
          <w:rFonts w:ascii="Times New Roman" w:eastAsia="Times New Roman" w:hAnsi="Times New Roman"/>
          <w:i/>
          <w:sz w:val="24"/>
        </w:rPr>
        <w:t>in absentia</w:t>
      </w:r>
      <w:r>
        <w:rPr>
          <w:rFonts w:ascii="Times New Roman" w:eastAsia="Times New Roman" w:hAnsi="Times New Roman"/>
          <w:sz w:val="24"/>
        </w:rPr>
        <w:t>).</w:t>
      </w:r>
    </w:p>
    <w:p w14:paraId="1F778F3F" w14:textId="77777777" w:rsidR="00111051" w:rsidRDefault="00111051">
      <w:pPr>
        <w:spacing w:line="17" w:lineRule="exact"/>
        <w:rPr>
          <w:rFonts w:ascii="Times New Roman" w:eastAsia="Times New Roman" w:hAnsi="Times New Roman"/>
        </w:rPr>
      </w:pPr>
    </w:p>
    <w:p w14:paraId="48BF1AE2"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Чуть раньше, в августе 2014 года, УПК Украины был дополнен разделом ІХ, который определяет особый режим досудебного расследования в условиях военного, чрезвычайного положения или в районе проведения АТО. Изменениями было предусмотрено, что на административной территории, на которой действует указанный выше правовой режим, в случае невозможности выполнения в установленные законом сроки следственным судьей полномочий по рассмотрению ходатайств о временном доступе к вещам и документам, об обыске, относительно негласных следственных (розыскных) действий, а также полномочий по избранию меры пресечения в виде содержания под стражей на срок до 30 суток в</w:t>
      </w:r>
    </w:p>
    <w:p w14:paraId="66773660" w14:textId="77777777" w:rsidR="00111051" w:rsidRDefault="00111051">
      <w:pPr>
        <w:spacing w:line="230" w:lineRule="auto"/>
        <w:ind w:right="-259"/>
        <w:jc w:val="center"/>
        <w:rPr>
          <w:sz w:val="22"/>
        </w:rPr>
      </w:pPr>
      <w:r>
        <w:rPr>
          <w:sz w:val="22"/>
        </w:rPr>
        <w:t>25</w:t>
      </w:r>
    </w:p>
    <w:p w14:paraId="066DFEC2" w14:textId="77777777" w:rsidR="00111051" w:rsidRDefault="00111051">
      <w:pPr>
        <w:spacing w:line="230"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44D311F2" w14:textId="77777777" w:rsidR="00111051" w:rsidRDefault="00111051">
      <w:pPr>
        <w:spacing w:line="354" w:lineRule="auto"/>
        <w:ind w:left="260"/>
        <w:jc w:val="both"/>
        <w:rPr>
          <w:rFonts w:ascii="Times New Roman" w:eastAsia="Times New Roman" w:hAnsi="Times New Roman"/>
          <w:sz w:val="24"/>
        </w:rPr>
      </w:pPr>
      <w:bookmarkStart w:id="37" w:name="page26"/>
      <w:bookmarkEnd w:id="37"/>
      <w:r>
        <w:rPr>
          <w:rFonts w:ascii="Times New Roman" w:eastAsia="Times New Roman" w:hAnsi="Times New Roman"/>
          <w:sz w:val="24"/>
        </w:rPr>
        <w:lastRenderedPageBreak/>
        <w:t>отношении лиц, подозреваемых в совершении преступлений против основ национальной безопасности Украины, против общественной безопасности (терроризм) и некоторых других преступлений, эти полномочия выполняет соответствующий прокурор.</w:t>
      </w:r>
    </w:p>
    <w:p w14:paraId="706456F7" w14:textId="77777777" w:rsidR="00111051" w:rsidRDefault="00111051">
      <w:pPr>
        <w:spacing w:line="22" w:lineRule="exact"/>
        <w:rPr>
          <w:rFonts w:ascii="Times New Roman" w:eastAsia="Times New Roman" w:hAnsi="Times New Roman"/>
        </w:rPr>
      </w:pPr>
    </w:p>
    <w:p w14:paraId="54692AB4" w14:textId="77777777" w:rsidR="00111051" w:rsidRDefault="00111051" w:rsidP="00E40CD9">
      <w:pPr>
        <w:spacing w:line="357" w:lineRule="auto"/>
        <w:ind w:left="270" w:firstLine="698"/>
        <w:jc w:val="both"/>
        <w:rPr>
          <w:rFonts w:ascii="Times New Roman" w:eastAsia="Times New Roman" w:hAnsi="Times New Roman"/>
          <w:sz w:val="24"/>
        </w:rPr>
      </w:pPr>
      <w:r>
        <w:rPr>
          <w:rFonts w:ascii="Times New Roman" w:eastAsia="Times New Roman" w:hAnsi="Times New Roman"/>
          <w:sz w:val="24"/>
        </w:rPr>
        <w:t>Еще в апреле-мае 2014 года в отдельных районах Донецкой и Луганской областей возникла ситуация, когда из-за захвата административных зданий судебных и правоохранительных органов Украины участниками НВФ, которые действовали при поддержке и под руководством РФ, стало невозможным осуществлять правосудие и уголовное производство на соответствующих территориях.</w:t>
      </w:r>
    </w:p>
    <w:p w14:paraId="619827A9" w14:textId="77777777" w:rsidR="00111051" w:rsidRDefault="00111051">
      <w:pPr>
        <w:spacing w:line="16" w:lineRule="exact"/>
        <w:rPr>
          <w:rFonts w:ascii="Times New Roman" w:eastAsia="Times New Roman" w:hAnsi="Times New Roman"/>
        </w:rPr>
      </w:pPr>
    </w:p>
    <w:p w14:paraId="621D3BAF" w14:textId="66625358" w:rsidR="00111051" w:rsidRPr="00E40CD9" w:rsidRDefault="00401746" w:rsidP="00E40CD9">
      <w:pPr>
        <w:tabs>
          <w:tab w:val="left" w:pos="1277"/>
        </w:tabs>
        <w:spacing w:line="35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связи с этим, 12 августа 2014 года ВРУ был принят </w:t>
      </w:r>
      <w:r w:rsidR="00111051">
        <w:rPr>
          <w:rFonts w:ascii="Times New Roman" w:eastAsia="Times New Roman" w:hAnsi="Times New Roman"/>
          <w:b/>
          <w:sz w:val="24"/>
        </w:rPr>
        <w:t>Закон Украины</w:t>
      </w:r>
      <w:r w:rsidR="00111051">
        <w:rPr>
          <w:rFonts w:ascii="Times New Roman" w:eastAsia="Times New Roman" w:hAnsi="Times New Roman"/>
          <w:sz w:val="24"/>
        </w:rPr>
        <w:t xml:space="preserve"> </w:t>
      </w:r>
      <w:r w:rsidR="00111051">
        <w:rPr>
          <w:rFonts w:ascii="Times New Roman" w:eastAsia="Times New Roman" w:hAnsi="Times New Roman"/>
          <w:b/>
          <w:sz w:val="24"/>
        </w:rPr>
        <w:t>«Об</w:t>
      </w:r>
      <w:r w:rsidR="00111051">
        <w:rPr>
          <w:rFonts w:ascii="Times New Roman" w:eastAsia="Times New Roman" w:hAnsi="Times New Roman"/>
          <w:sz w:val="24"/>
        </w:rPr>
        <w:t xml:space="preserve"> </w:t>
      </w:r>
      <w:r w:rsidR="00111051">
        <w:rPr>
          <w:rFonts w:ascii="Times New Roman" w:eastAsia="Times New Roman" w:hAnsi="Times New Roman"/>
          <w:b/>
          <w:sz w:val="24"/>
        </w:rPr>
        <w:t>осуществлении правосудия и уголовного производства в связи с проведением АТО»</w:t>
      </w:r>
      <w:r w:rsidR="00111051" w:rsidRPr="00C956EC">
        <w:rPr>
          <w:rFonts w:ascii="Times New Roman" w:eastAsia="Times New Roman" w:hAnsi="Times New Roman"/>
          <w:b/>
          <w:sz w:val="24"/>
        </w:rPr>
        <w:t>.</w:t>
      </w:r>
      <w:r w:rsidR="00E40CD9">
        <w:rPr>
          <w:rFonts w:ascii="Times New Roman" w:eastAsia="Times New Roman" w:hAnsi="Times New Roman"/>
          <w:sz w:val="24"/>
        </w:rPr>
        <w:t xml:space="preserve"> Закон разрешил изменять территориальную подсудность судебных </w:t>
      </w:r>
      <w:r w:rsidR="00111051">
        <w:rPr>
          <w:rFonts w:ascii="Times New Roman" w:eastAsia="Times New Roman" w:hAnsi="Times New Roman"/>
          <w:sz w:val="24"/>
        </w:rPr>
        <w:t>дел</w:t>
      </w:r>
      <w:r w:rsidR="00E40CD9">
        <w:rPr>
          <w:rFonts w:ascii="Times New Roman" w:eastAsia="Times New Roman" w:hAnsi="Times New Roman"/>
          <w:sz w:val="24"/>
        </w:rPr>
        <w:t xml:space="preserve"> </w:t>
      </w:r>
      <w:r w:rsidR="00111051">
        <w:rPr>
          <w:rFonts w:ascii="Times New Roman" w:eastAsia="Times New Roman" w:hAnsi="Times New Roman"/>
          <w:sz w:val="24"/>
        </w:rPr>
        <w:t>подследственность уголовных правонарушений, подсудных/подследственных расположенным в районе проведения АТО судам/органам досудебного расследования, создав процессуальные условия для судебного рассмотрения и досудебного расследования таких дел на подконтрольной правительству Украины территории. Кроме того, закон предусматривал возможность осуществления специального досудебного расследования и специального судебного производства в отношении лиц, находящихся в районе проведения АТО.</w:t>
      </w:r>
    </w:p>
    <w:p w14:paraId="168790E1" w14:textId="77777777" w:rsidR="00111051" w:rsidRDefault="00111051">
      <w:pPr>
        <w:spacing w:line="16" w:lineRule="exact"/>
        <w:rPr>
          <w:rFonts w:ascii="Times New Roman" w:eastAsia="Times New Roman" w:hAnsi="Times New Roman"/>
        </w:rPr>
      </w:pPr>
    </w:p>
    <w:p w14:paraId="69CDB538" w14:textId="2E94DD30" w:rsidR="00111051" w:rsidRDefault="00E40CD9" w:rsidP="00E40CD9">
      <w:pPr>
        <w:tabs>
          <w:tab w:val="left" w:pos="1227"/>
        </w:tabs>
        <w:spacing w:line="358"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Донецкой области на данный момент действует совместный приказ прокуратуры Донецкой области и </w:t>
      </w:r>
      <w:r>
        <w:rPr>
          <w:rFonts w:ascii="Times New Roman" w:eastAsia="Times New Roman" w:hAnsi="Times New Roman"/>
          <w:sz w:val="24"/>
        </w:rPr>
        <w:t>ГУНП</w:t>
      </w:r>
      <w:r w:rsidR="00111051">
        <w:rPr>
          <w:rFonts w:ascii="Times New Roman" w:eastAsia="Times New Roman" w:hAnsi="Times New Roman"/>
          <w:sz w:val="24"/>
        </w:rPr>
        <w:t xml:space="preserve"> в Донецкой области от 20 января 2016 года № 10окв/72 «Об обеспечении эффективного осуществления досудебного расследования в уголовных производствах и процессуального руководства ними»</w:t>
      </w:r>
      <w:r w:rsidR="00383FFE">
        <w:rPr>
          <w:rFonts w:ascii="Times New Roman" w:eastAsia="Times New Roman" w:hAnsi="Times New Roman"/>
          <w:sz w:val="24"/>
        </w:rPr>
        <w:t>.</w:t>
      </w:r>
      <w:r w:rsidR="00111051">
        <w:rPr>
          <w:rFonts w:ascii="Times New Roman" w:eastAsia="Times New Roman" w:hAnsi="Times New Roman"/>
          <w:sz w:val="24"/>
        </w:rPr>
        <w:t xml:space="preserve"> </w:t>
      </w:r>
      <w:r w:rsidR="00383FFE">
        <w:rPr>
          <w:rFonts w:ascii="Times New Roman" w:eastAsia="Times New Roman" w:hAnsi="Times New Roman"/>
          <w:sz w:val="24"/>
        </w:rPr>
        <w:t xml:space="preserve">Данный </w:t>
      </w:r>
      <w:r w:rsidR="00DB69F0">
        <w:rPr>
          <w:rFonts w:ascii="Times New Roman" w:eastAsia="Times New Roman" w:hAnsi="Times New Roman"/>
          <w:sz w:val="24"/>
        </w:rPr>
        <w:t>приказ</w:t>
      </w:r>
      <w:r w:rsidR="00111051">
        <w:rPr>
          <w:rFonts w:ascii="Times New Roman" w:eastAsia="Times New Roman" w:hAnsi="Times New Roman"/>
          <w:sz w:val="24"/>
        </w:rPr>
        <w:t xml:space="preserve"> определяет органы досудебного расследования, которым территориально подследственны уголовные правонарушения, совершенные на оккупированной территории.</w:t>
      </w:r>
    </w:p>
    <w:p w14:paraId="13AE0900" w14:textId="77777777" w:rsidR="00111051" w:rsidRDefault="00111051" w:rsidP="00E40CD9">
      <w:pPr>
        <w:spacing w:line="14" w:lineRule="exact"/>
        <w:ind w:left="270" w:firstLine="720"/>
        <w:rPr>
          <w:rFonts w:ascii="Times New Roman" w:eastAsia="Times New Roman" w:hAnsi="Times New Roman"/>
          <w:sz w:val="24"/>
        </w:rPr>
      </w:pPr>
    </w:p>
    <w:p w14:paraId="169C0ECF" w14:textId="01423A6D" w:rsidR="00111051" w:rsidRDefault="00111051" w:rsidP="00E40CD9">
      <w:pPr>
        <w:spacing w:line="357"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Например, уголовные правонарушения, совершенные на территории Ленинского района г. Донецка, согласно </w:t>
      </w:r>
      <w:r w:rsidR="00DB69F0">
        <w:rPr>
          <w:rFonts w:ascii="Times New Roman" w:eastAsia="Times New Roman" w:hAnsi="Times New Roman"/>
          <w:sz w:val="24"/>
        </w:rPr>
        <w:t>этому</w:t>
      </w:r>
      <w:r>
        <w:rPr>
          <w:rFonts w:ascii="Times New Roman" w:eastAsia="Times New Roman" w:hAnsi="Times New Roman"/>
          <w:sz w:val="24"/>
        </w:rPr>
        <w:t xml:space="preserve"> приказу подследственны Торе</w:t>
      </w:r>
      <w:r w:rsidR="00C956EC">
        <w:rPr>
          <w:rFonts w:ascii="Times New Roman" w:eastAsia="Times New Roman" w:hAnsi="Times New Roman"/>
          <w:sz w:val="24"/>
        </w:rPr>
        <w:t>ц</w:t>
      </w:r>
      <w:r>
        <w:rPr>
          <w:rFonts w:ascii="Times New Roman" w:eastAsia="Times New Roman" w:hAnsi="Times New Roman"/>
          <w:sz w:val="24"/>
        </w:rPr>
        <w:t>кому отделени</w:t>
      </w:r>
      <w:r w:rsidR="00E40CD9">
        <w:rPr>
          <w:rFonts w:ascii="Times New Roman" w:eastAsia="Times New Roman" w:hAnsi="Times New Roman"/>
          <w:sz w:val="24"/>
        </w:rPr>
        <w:t>ю Бахмутского отдела полиции ГУ</w:t>
      </w:r>
      <w:r>
        <w:rPr>
          <w:rFonts w:ascii="Times New Roman" w:eastAsia="Times New Roman" w:hAnsi="Times New Roman"/>
          <w:sz w:val="24"/>
        </w:rPr>
        <w:t>НП в Донецкой области, а уголовные п</w:t>
      </w:r>
      <w:r w:rsidR="00DB69F0">
        <w:rPr>
          <w:rFonts w:ascii="Times New Roman" w:eastAsia="Times New Roman" w:hAnsi="Times New Roman"/>
          <w:sz w:val="24"/>
        </w:rPr>
        <w:t>р</w:t>
      </w:r>
      <w:r>
        <w:rPr>
          <w:rFonts w:ascii="Times New Roman" w:eastAsia="Times New Roman" w:hAnsi="Times New Roman"/>
          <w:sz w:val="24"/>
        </w:rPr>
        <w:t>авонарушения, совершенные на территории г. Харцызска – Добропольскому отделению Покровского отдела полиции.</w:t>
      </w:r>
    </w:p>
    <w:p w14:paraId="7BF0CB73" w14:textId="77777777" w:rsidR="00111051" w:rsidRDefault="00111051">
      <w:pPr>
        <w:spacing w:line="4" w:lineRule="exact"/>
        <w:rPr>
          <w:rFonts w:ascii="Times New Roman" w:eastAsia="Times New Roman" w:hAnsi="Times New Roman"/>
          <w:sz w:val="24"/>
        </w:rPr>
      </w:pPr>
    </w:p>
    <w:p w14:paraId="4A20D421" w14:textId="236E83B7" w:rsidR="00111051" w:rsidRDefault="00111051" w:rsidP="00E40CD9">
      <w:pPr>
        <w:spacing w:line="360" w:lineRule="auto"/>
        <w:ind w:left="270" w:firstLine="620"/>
        <w:jc w:val="both"/>
        <w:rPr>
          <w:rFonts w:ascii="Times New Roman" w:eastAsia="Times New Roman" w:hAnsi="Times New Roman"/>
          <w:sz w:val="24"/>
        </w:rPr>
      </w:pPr>
      <w:r>
        <w:rPr>
          <w:rFonts w:ascii="Times New Roman" w:eastAsia="Times New Roman" w:hAnsi="Times New Roman"/>
          <w:sz w:val="24"/>
        </w:rPr>
        <w:t xml:space="preserve">Следственное управление </w:t>
      </w:r>
      <w:r w:rsidR="00E40CD9">
        <w:rPr>
          <w:rFonts w:ascii="Times New Roman" w:eastAsia="Times New Roman" w:hAnsi="Times New Roman"/>
          <w:sz w:val="24"/>
        </w:rPr>
        <w:t>ГУНП</w:t>
      </w:r>
      <w:r>
        <w:rPr>
          <w:rFonts w:ascii="Times New Roman" w:eastAsia="Times New Roman" w:hAnsi="Times New Roman"/>
          <w:sz w:val="24"/>
        </w:rPr>
        <w:t xml:space="preserve"> в Луганской области, в ответ на запрос ВЦОИ,</w:t>
      </w:r>
      <w:r w:rsidR="00E40CD9">
        <w:rPr>
          <w:rFonts w:ascii="Times New Roman" w:eastAsia="Times New Roman" w:hAnsi="Times New Roman"/>
          <w:sz w:val="24"/>
        </w:rPr>
        <w:t xml:space="preserve"> </w:t>
      </w:r>
      <w:r>
        <w:rPr>
          <w:rFonts w:ascii="Times New Roman" w:eastAsia="Times New Roman" w:hAnsi="Times New Roman"/>
          <w:sz w:val="24"/>
        </w:rPr>
        <w:t>сообщило, что в Луганской области территориальная подследственность преступлений, совершенных на оккупированной территории, определяется в соответствии с Законом Украины «Об осуществлении правосудия и уголовного производства в связи с проведением АТО», распоряжениями Председателя Высшего специализированного суда Украины по рассмотрению гражданских и уголовных дел «Об определении территориальной под</w:t>
      </w:r>
      <w:r w:rsidR="003672D9">
        <w:rPr>
          <w:rFonts w:ascii="Times New Roman" w:eastAsia="Times New Roman" w:hAnsi="Times New Roman"/>
          <w:sz w:val="24"/>
        </w:rPr>
        <w:t>судности дел» от 02.09.2014 г.</w:t>
      </w:r>
      <w:r>
        <w:rPr>
          <w:rFonts w:ascii="Times New Roman" w:eastAsia="Times New Roman" w:hAnsi="Times New Roman"/>
          <w:sz w:val="24"/>
        </w:rPr>
        <w:t xml:space="preserve"> №</w:t>
      </w:r>
      <w:r w:rsidR="003672D9">
        <w:rPr>
          <w:rFonts w:ascii="Times New Roman" w:eastAsia="Times New Roman" w:hAnsi="Times New Roman"/>
          <w:sz w:val="24"/>
        </w:rPr>
        <w:t xml:space="preserve"> 271/0/38-14, от 12.09.2014 г.</w:t>
      </w:r>
      <w:r>
        <w:rPr>
          <w:rFonts w:ascii="Times New Roman" w:eastAsia="Times New Roman" w:hAnsi="Times New Roman"/>
          <w:sz w:val="24"/>
        </w:rPr>
        <w:t xml:space="preserve"> № 29/0/38-14, от</w:t>
      </w:r>
    </w:p>
    <w:p w14:paraId="6876E21C" w14:textId="77777777" w:rsidR="00111051" w:rsidRDefault="00111051">
      <w:pPr>
        <w:spacing w:line="232" w:lineRule="auto"/>
        <w:ind w:right="-259"/>
        <w:jc w:val="center"/>
        <w:rPr>
          <w:sz w:val="22"/>
        </w:rPr>
      </w:pPr>
      <w:r>
        <w:rPr>
          <w:sz w:val="22"/>
        </w:rPr>
        <w:t>26</w:t>
      </w:r>
    </w:p>
    <w:p w14:paraId="33CD2A22" w14:textId="77777777" w:rsidR="00111051" w:rsidRDefault="00111051">
      <w:pPr>
        <w:spacing w:line="232"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60D62BA6" w14:textId="77777777" w:rsidR="00111051" w:rsidRDefault="00111051">
      <w:pPr>
        <w:spacing w:line="341" w:lineRule="auto"/>
        <w:ind w:left="260"/>
        <w:jc w:val="both"/>
        <w:rPr>
          <w:rFonts w:ascii="Times New Roman" w:eastAsia="Times New Roman" w:hAnsi="Times New Roman"/>
          <w:sz w:val="32"/>
          <w:vertAlign w:val="superscript"/>
        </w:rPr>
      </w:pPr>
      <w:bookmarkStart w:id="38" w:name="page27"/>
      <w:bookmarkEnd w:id="38"/>
      <w:r>
        <w:rPr>
          <w:rFonts w:ascii="Times New Roman" w:eastAsia="Times New Roman" w:hAnsi="Times New Roman"/>
          <w:sz w:val="24"/>
        </w:rPr>
        <w:lastRenderedPageBreak/>
        <w:t>08.12.2014 г</w:t>
      </w:r>
      <w:r w:rsidR="00DB69F0">
        <w:rPr>
          <w:rFonts w:ascii="Times New Roman" w:eastAsia="Times New Roman" w:hAnsi="Times New Roman"/>
          <w:sz w:val="24"/>
        </w:rPr>
        <w:t>.</w:t>
      </w:r>
      <w:r>
        <w:rPr>
          <w:rFonts w:ascii="Times New Roman" w:eastAsia="Times New Roman" w:hAnsi="Times New Roman"/>
          <w:sz w:val="24"/>
        </w:rPr>
        <w:t xml:space="preserve"> № 56/0 /38-14 (этими распоряжениями была определена территориальная подсудность уголовных производств, подсудных местным общим и апелляционным судам, расположенных в районе проведения АТО) и постановления ВРУ «Об изменениях в административно-территориальном устройстве Луганской области, изменении и установлении границ Новоайдарского и Славяносербского районов Луганской области» от 07.10 .2014 г</w:t>
      </w:r>
      <w:r w:rsidR="00DB69F0">
        <w:rPr>
          <w:rFonts w:ascii="Times New Roman" w:eastAsia="Times New Roman" w:hAnsi="Times New Roman"/>
          <w:sz w:val="24"/>
        </w:rPr>
        <w:t>.</w:t>
      </w:r>
      <w:r>
        <w:rPr>
          <w:rFonts w:ascii="Times New Roman" w:eastAsia="Times New Roman" w:hAnsi="Times New Roman"/>
          <w:sz w:val="24"/>
        </w:rPr>
        <w:t xml:space="preserve"> № 1692-VII.</w:t>
      </w:r>
      <w:r>
        <w:rPr>
          <w:rFonts w:ascii="Times New Roman" w:eastAsia="Times New Roman" w:hAnsi="Times New Roman"/>
          <w:sz w:val="32"/>
          <w:vertAlign w:val="superscript"/>
        </w:rPr>
        <w:t>34</w:t>
      </w:r>
    </w:p>
    <w:p w14:paraId="13555C38" w14:textId="77777777" w:rsidR="00111051" w:rsidRDefault="00111051">
      <w:pPr>
        <w:spacing w:line="1" w:lineRule="exact"/>
        <w:rPr>
          <w:rFonts w:ascii="Times New Roman" w:eastAsia="Times New Roman" w:hAnsi="Times New Roman"/>
        </w:rPr>
      </w:pPr>
    </w:p>
    <w:p w14:paraId="4CBF8CCF"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Как видим, вопрос определения территориальной подследственности по-разному регулируется в Донецкой и Луганской областях. Подробнее об этом – в п. 2 раздела 3 отчета.</w:t>
      </w:r>
    </w:p>
    <w:p w14:paraId="6B89D171" w14:textId="77777777" w:rsidR="00111051" w:rsidRDefault="00111051">
      <w:pPr>
        <w:spacing w:line="23" w:lineRule="exact"/>
        <w:rPr>
          <w:rFonts w:ascii="Times New Roman" w:eastAsia="Times New Roman" w:hAnsi="Times New Roman"/>
        </w:rPr>
      </w:pPr>
    </w:p>
    <w:p w14:paraId="2134B9A3"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Надзор за соблюдением законов при проведении досудебного расследования осуществляет прокурор в форме процессуального руководства таким расследованием. УПК Украины предоставляет прокурору право поручать следователям и оперативным подразделениям проведение следственных (розыскных), в том числе негласных следственных (розыскных) и других процессуальных действий или давать указания по их проведению, участвовать в них, а в необходимых случаях – лично проводить соответствующие действия.</w:t>
      </w:r>
    </w:p>
    <w:p w14:paraId="7EC2771B" w14:textId="77777777" w:rsidR="00111051" w:rsidRDefault="00111051">
      <w:pPr>
        <w:spacing w:line="18" w:lineRule="exact"/>
        <w:rPr>
          <w:rFonts w:ascii="Times New Roman" w:eastAsia="Times New Roman" w:hAnsi="Times New Roman"/>
        </w:rPr>
      </w:pPr>
    </w:p>
    <w:p w14:paraId="05603F4C"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14 августа 2014 года Законом Украины «О внесении изменений в Закон Украины «О прокуратуре» относительно создания военных прокуратур» была возобновлена деятельность военных прокуратур. Принятый 14 октября 2014 года новый закон «О прокуратуре» окончательно закрепил особый статус военных прокуратур в системе прокуратуры Украины.</w:t>
      </w:r>
    </w:p>
    <w:p w14:paraId="5868FD15" w14:textId="77777777" w:rsidR="00111051" w:rsidRDefault="00111051">
      <w:pPr>
        <w:spacing w:line="19" w:lineRule="exact"/>
        <w:rPr>
          <w:rFonts w:ascii="Times New Roman" w:eastAsia="Times New Roman" w:hAnsi="Times New Roman"/>
        </w:rPr>
      </w:pPr>
    </w:p>
    <w:p w14:paraId="4EC1EA7E" w14:textId="1ECC40D2" w:rsidR="00111051" w:rsidRDefault="00CC45A2" w:rsidP="00CC45A2">
      <w:pPr>
        <w:tabs>
          <w:tab w:val="left" w:pos="1292"/>
        </w:tabs>
        <w:spacing w:line="356"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настоящее время в Украине действуют военные прокуратуры Центрального, Южного и Западного регионов, которым подчиняются прокуратуры гарнизонов. В составе Генеральной прокуратуры Украины на правах самостоятельного структурного подразделения действует Главная военная прокуратура.</w:t>
      </w:r>
    </w:p>
    <w:p w14:paraId="004DB1C7" w14:textId="77777777" w:rsidR="00111051" w:rsidRDefault="00111051">
      <w:pPr>
        <w:spacing w:line="18" w:lineRule="exact"/>
        <w:rPr>
          <w:rFonts w:ascii="Times New Roman" w:eastAsia="Times New Roman" w:hAnsi="Times New Roman"/>
          <w:sz w:val="24"/>
        </w:rPr>
      </w:pPr>
    </w:p>
    <w:p w14:paraId="2F222604" w14:textId="5C83E9BC" w:rsidR="00111051" w:rsidRPr="00CC45A2" w:rsidRDefault="00CC45A2" w:rsidP="00CC45A2">
      <w:pPr>
        <w:tabs>
          <w:tab w:val="left" w:pos="1186"/>
        </w:tabs>
        <w:spacing w:line="348"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августе 2015 года приказом Генерального прокурора Украины была создана военная прокуратура сил АТО (на правах региональной прокуратуры), которая после завершения 30</w:t>
      </w:r>
      <w:r>
        <w:rPr>
          <w:rFonts w:ascii="Times New Roman" w:eastAsia="Times New Roman" w:hAnsi="Times New Roman"/>
          <w:sz w:val="24"/>
        </w:rPr>
        <w:t xml:space="preserve"> </w:t>
      </w:r>
      <w:r w:rsidR="00111051">
        <w:rPr>
          <w:rFonts w:ascii="Times New Roman" w:eastAsia="Times New Roman" w:hAnsi="Times New Roman"/>
          <w:sz w:val="24"/>
        </w:rPr>
        <w:t>апреля 2018 года АТО и начала операции объединенных сил была переименована в военную прокуратуру объединенных сил. В е</w:t>
      </w:r>
      <w:r w:rsidR="002E71BD">
        <w:rPr>
          <w:rFonts w:ascii="Times New Roman" w:eastAsia="Times New Roman" w:hAnsi="Times New Roman"/>
          <w:sz w:val="24"/>
        </w:rPr>
        <w:t>е</w:t>
      </w:r>
      <w:r w:rsidR="00111051">
        <w:rPr>
          <w:rFonts w:ascii="Times New Roman" w:eastAsia="Times New Roman" w:hAnsi="Times New Roman"/>
          <w:sz w:val="24"/>
        </w:rPr>
        <w:t xml:space="preserve"> состав входят военные прокуратуры Харьковского, Донецкого, Мариупольского и Луганского гарнизонов. По словам военного прокурора объединенных сил Олега Цицака, в данный момент штат прокурорских работников насчитывает около 120 человек.</w:t>
      </w:r>
      <w:r w:rsidR="00111051">
        <w:rPr>
          <w:rFonts w:ascii="Times New Roman" w:eastAsia="Times New Roman" w:hAnsi="Times New Roman"/>
          <w:sz w:val="32"/>
          <w:vertAlign w:val="superscript"/>
        </w:rPr>
        <w:t>35</w:t>
      </w:r>
    </w:p>
    <w:p w14:paraId="4C1941E4" w14:textId="77777777" w:rsidR="00111051" w:rsidRDefault="00111051">
      <w:pPr>
        <w:spacing w:line="3" w:lineRule="exact"/>
        <w:rPr>
          <w:rFonts w:ascii="Times New Roman" w:eastAsia="Times New Roman" w:hAnsi="Times New Roman"/>
        </w:rPr>
      </w:pPr>
    </w:p>
    <w:p w14:paraId="0001AAE3" w14:textId="77777777" w:rsidR="00111051" w:rsidRDefault="00111051" w:rsidP="00814240">
      <w:pPr>
        <w:spacing w:line="354" w:lineRule="auto"/>
        <w:ind w:left="260" w:hanging="260"/>
        <w:jc w:val="both"/>
        <w:rPr>
          <w:rFonts w:ascii="Times New Roman" w:eastAsia="Times New Roman" w:hAnsi="Times New Roman"/>
        </w:rPr>
      </w:pPr>
    </w:p>
    <w:p w14:paraId="5B057EE2" w14:textId="77777777" w:rsidR="00814240" w:rsidRDefault="00814240" w:rsidP="00814240">
      <w:pPr>
        <w:spacing w:line="354" w:lineRule="auto"/>
        <w:ind w:left="260" w:hanging="260"/>
        <w:jc w:val="both"/>
        <w:rPr>
          <w:rFonts w:ascii="Times New Roman" w:eastAsia="Times New Roman" w:hAnsi="Times New Roman"/>
        </w:rPr>
      </w:pPr>
    </w:p>
    <w:p w14:paraId="7CE19BAF" w14:textId="77777777" w:rsidR="00814240" w:rsidRDefault="00814240" w:rsidP="00814240">
      <w:pPr>
        <w:spacing w:line="354" w:lineRule="auto"/>
        <w:ind w:left="260" w:hanging="260"/>
        <w:jc w:val="both"/>
        <w:rPr>
          <w:rFonts w:ascii="Times New Roman" w:eastAsia="Times New Roman" w:hAnsi="Times New Roman"/>
        </w:rPr>
      </w:pPr>
    </w:p>
    <w:p w14:paraId="761E92BD" w14:textId="77777777" w:rsidR="00814240" w:rsidRDefault="00814240" w:rsidP="00814240">
      <w:pPr>
        <w:spacing w:line="354" w:lineRule="auto"/>
        <w:ind w:left="260" w:hanging="260"/>
        <w:jc w:val="both"/>
        <w:rPr>
          <w:rFonts w:ascii="Times New Roman" w:eastAsia="Times New Roman" w:hAnsi="Times New Roman"/>
        </w:rPr>
      </w:pPr>
    </w:p>
    <w:p w14:paraId="0DF05AC5" w14:textId="77777777" w:rsidR="00814240" w:rsidRPr="00814240" w:rsidRDefault="00814240" w:rsidP="00814240">
      <w:pPr>
        <w:spacing w:line="354" w:lineRule="auto"/>
        <w:ind w:left="260" w:hanging="260"/>
        <w:jc w:val="both"/>
        <w:rPr>
          <w:rFonts w:ascii="Times New Roman" w:eastAsia="Times New Roman" w:hAnsi="Times New Roman"/>
        </w:rPr>
      </w:pPr>
    </w:p>
    <w:p w14:paraId="58D6DFA7"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10112" behindDoc="1" locked="0" layoutInCell="1" allowOverlap="1" wp14:anchorId="5732F9C8" wp14:editId="3A5F8C41">
                <wp:simplePos x="0" y="0"/>
                <wp:positionH relativeFrom="column">
                  <wp:posOffset>166370</wp:posOffset>
                </wp:positionH>
                <wp:positionV relativeFrom="paragraph">
                  <wp:posOffset>280670</wp:posOffset>
                </wp:positionV>
                <wp:extent cx="1828800" cy="0"/>
                <wp:effectExtent l="13970" t="13970" r="5080" b="508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54980" id="Line 1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2.1pt" to="157.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aF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" strokeweight=".25397mm"/>
            </w:pict>
          </mc:Fallback>
        </mc:AlternateContent>
      </w:r>
    </w:p>
    <w:p w14:paraId="464EEA53" w14:textId="77777777" w:rsidR="00111051" w:rsidRDefault="00111051">
      <w:pPr>
        <w:spacing w:line="200" w:lineRule="exact"/>
        <w:rPr>
          <w:rFonts w:ascii="Times New Roman" w:eastAsia="Times New Roman" w:hAnsi="Times New Roman"/>
        </w:rPr>
      </w:pPr>
    </w:p>
    <w:p w14:paraId="5C805821" w14:textId="77777777" w:rsidR="00111051" w:rsidRDefault="00111051">
      <w:pPr>
        <w:spacing w:line="333" w:lineRule="exact"/>
        <w:rPr>
          <w:rFonts w:ascii="Times New Roman" w:eastAsia="Times New Roman" w:hAnsi="Times New Roman"/>
        </w:rPr>
      </w:pPr>
    </w:p>
    <w:p w14:paraId="42C1CBFF" w14:textId="45237AF6" w:rsidR="00111051" w:rsidRDefault="00111051" w:rsidP="00E6297B">
      <w:pPr>
        <w:numPr>
          <w:ilvl w:val="0"/>
          <w:numId w:val="31"/>
        </w:numPr>
        <w:tabs>
          <w:tab w:val="left" w:pos="462"/>
        </w:tabs>
        <w:spacing w:line="203" w:lineRule="auto"/>
        <w:ind w:left="260" w:firstLine="2"/>
        <w:jc w:val="both"/>
        <w:rPr>
          <w:rFonts w:ascii="Times New Roman" w:eastAsia="Times New Roman" w:hAnsi="Times New Roman"/>
          <w:sz w:val="26"/>
          <w:vertAlign w:val="superscript"/>
        </w:rPr>
      </w:pPr>
      <w:r>
        <w:rPr>
          <w:rFonts w:ascii="Times New Roman" w:eastAsia="Times New Roman" w:hAnsi="Times New Roman"/>
        </w:rPr>
        <w:t xml:space="preserve">Письмо Следственного управления </w:t>
      </w:r>
      <w:r w:rsidR="00E40CD9">
        <w:rPr>
          <w:rFonts w:ascii="Times New Roman" w:eastAsia="Times New Roman" w:hAnsi="Times New Roman"/>
        </w:rPr>
        <w:t>ГУНП</w:t>
      </w:r>
      <w:r>
        <w:rPr>
          <w:rFonts w:ascii="Times New Roman" w:eastAsia="Times New Roman" w:hAnsi="Times New Roman"/>
        </w:rPr>
        <w:t xml:space="preserve"> в Луганской области от 26.07.2018 г</w:t>
      </w:r>
      <w:r w:rsidR="00BA228F">
        <w:rPr>
          <w:rFonts w:ascii="Times New Roman" w:eastAsia="Times New Roman" w:hAnsi="Times New Roman"/>
        </w:rPr>
        <w:t>.,</w:t>
      </w:r>
      <w:r>
        <w:rPr>
          <w:rFonts w:ascii="Times New Roman" w:eastAsia="Times New Roman" w:hAnsi="Times New Roman"/>
        </w:rPr>
        <w:t xml:space="preserve"> исх. № О-45зі / 111/18 / - 2018 в ответ на запрос ВЦОИ</w:t>
      </w:r>
    </w:p>
    <w:p w14:paraId="1FBBBF98" w14:textId="77777777" w:rsidR="00111051" w:rsidRDefault="00111051" w:rsidP="00C956EC">
      <w:pPr>
        <w:spacing w:line="2" w:lineRule="exact"/>
        <w:jc w:val="both"/>
        <w:rPr>
          <w:rFonts w:ascii="Times New Roman" w:eastAsia="Times New Roman" w:hAnsi="Times New Roman"/>
          <w:sz w:val="26"/>
          <w:vertAlign w:val="superscript"/>
        </w:rPr>
      </w:pPr>
    </w:p>
    <w:p w14:paraId="00B1E86A" w14:textId="77777777" w:rsidR="00111051" w:rsidRDefault="00111051" w:rsidP="00E6297B">
      <w:pPr>
        <w:numPr>
          <w:ilvl w:val="0"/>
          <w:numId w:val="31"/>
        </w:numPr>
        <w:tabs>
          <w:tab w:val="left" w:pos="440"/>
        </w:tabs>
        <w:spacing w:line="184" w:lineRule="auto"/>
        <w:ind w:left="440" w:hanging="178"/>
        <w:jc w:val="both"/>
        <w:rPr>
          <w:rFonts w:ascii="Times New Roman" w:eastAsia="Times New Roman" w:hAnsi="Times New Roman"/>
          <w:sz w:val="26"/>
          <w:vertAlign w:val="superscript"/>
        </w:rPr>
      </w:pPr>
      <w:r>
        <w:rPr>
          <w:rFonts w:ascii="Times New Roman" w:eastAsia="Times New Roman" w:hAnsi="Times New Roman"/>
        </w:rPr>
        <w:t>Из интервью авторам отчета (24.07.2018 г., г. Краматорск)</w:t>
      </w:r>
      <w:r w:rsidR="00DB69F0">
        <w:rPr>
          <w:rFonts w:ascii="Times New Roman" w:eastAsia="Times New Roman" w:hAnsi="Times New Roman"/>
        </w:rPr>
        <w:t>.</w:t>
      </w:r>
    </w:p>
    <w:p w14:paraId="442DD4D8" w14:textId="77777777" w:rsidR="00111051" w:rsidRDefault="00111051">
      <w:pPr>
        <w:spacing w:line="1" w:lineRule="exact"/>
        <w:rPr>
          <w:rFonts w:ascii="Times New Roman" w:eastAsia="Times New Roman" w:hAnsi="Times New Roman"/>
        </w:rPr>
      </w:pPr>
    </w:p>
    <w:p w14:paraId="2D4B2E00" w14:textId="77777777" w:rsidR="00111051" w:rsidRDefault="00111051">
      <w:pPr>
        <w:spacing w:line="0" w:lineRule="atLeast"/>
        <w:ind w:right="-259"/>
        <w:jc w:val="center"/>
        <w:rPr>
          <w:sz w:val="22"/>
        </w:rPr>
      </w:pPr>
      <w:r>
        <w:rPr>
          <w:sz w:val="22"/>
        </w:rPr>
        <w:t>27</w:t>
      </w:r>
    </w:p>
    <w:p w14:paraId="3830788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368D0500" w14:textId="77777777" w:rsidR="00111051" w:rsidRDefault="00814240" w:rsidP="00814240">
      <w:pPr>
        <w:spacing w:line="326" w:lineRule="auto"/>
        <w:ind w:left="260" w:firstLine="730"/>
        <w:jc w:val="both"/>
        <w:rPr>
          <w:rFonts w:ascii="Times New Roman" w:eastAsia="Times New Roman" w:hAnsi="Times New Roman"/>
          <w:sz w:val="32"/>
          <w:vertAlign w:val="superscript"/>
        </w:rPr>
      </w:pPr>
      <w:bookmarkStart w:id="39" w:name="page28"/>
      <w:bookmarkEnd w:id="39"/>
      <w:r>
        <w:rPr>
          <w:rFonts w:ascii="Times New Roman" w:eastAsia="Times New Roman" w:hAnsi="Times New Roman"/>
          <w:sz w:val="24"/>
        </w:rPr>
        <w:lastRenderedPageBreak/>
        <w:t xml:space="preserve">В контексте данного отчета, среди функций военных прокуратур, прежде всего, необходимо выделить функцию процессуального руководства досудебным расследованием военных и других уголовных правонарушений, совершенных военнослужащими военных </w:t>
      </w:r>
      <w:r w:rsidR="00111051">
        <w:rPr>
          <w:rFonts w:ascii="Times New Roman" w:eastAsia="Times New Roman" w:hAnsi="Times New Roman"/>
          <w:sz w:val="24"/>
        </w:rPr>
        <w:t>формирований и правоохранительных органов Украины, поддержание государственного обвинения по уголовным производствам этой категории, обжалование судебных решений.</w:t>
      </w:r>
      <w:r w:rsidR="00111051">
        <w:rPr>
          <w:rFonts w:ascii="Times New Roman" w:eastAsia="Times New Roman" w:hAnsi="Times New Roman"/>
          <w:sz w:val="32"/>
          <w:vertAlign w:val="superscript"/>
        </w:rPr>
        <w:t>36</w:t>
      </w:r>
    </w:p>
    <w:p w14:paraId="5B0593AF" w14:textId="77777777" w:rsidR="00111051" w:rsidRDefault="00111051" w:rsidP="00814240">
      <w:pPr>
        <w:spacing w:line="20" w:lineRule="exact"/>
        <w:rPr>
          <w:rFonts w:ascii="Times New Roman" w:eastAsia="Times New Roman" w:hAnsi="Times New Roman"/>
        </w:rPr>
      </w:pPr>
    </w:p>
    <w:p w14:paraId="7FFF93BC" w14:textId="77777777" w:rsidR="00111051" w:rsidRDefault="00111051">
      <w:pPr>
        <w:spacing w:line="200" w:lineRule="exact"/>
        <w:rPr>
          <w:rFonts w:ascii="Times New Roman" w:eastAsia="Times New Roman" w:hAnsi="Times New Roman"/>
        </w:rPr>
      </w:pPr>
    </w:p>
    <w:p w14:paraId="0AD39A79" w14:textId="77777777" w:rsidR="00111051" w:rsidRDefault="00111051">
      <w:pPr>
        <w:spacing w:line="200" w:lineRule="exact"/>
        <w:rPr>
          <w:rFonts w:ascii="Times New Roman" w:eastAsia="Times New Roman" w:hAnsi="Times New Roman"/>
        </w:rPr>
      </w:pPr>
    </w:p>
    <w:p w14:paraId="72D9BB24" w14:textId="77777777" w:rsidR="00111051" w:rsidRDefault="00111051">
      <w:pPr>
        <w:spacing w:line="200" w:lineRule="exact"/>
        <w:rPr>
          <w:rFonts w:ascii="Times New Roman" w:eastAsia="Times New Roman" w:hAnsi="Times New Roman"/>
        </w:rPr>
      </w:pPr>
    </w:p>
    <w:p w14:paraId="25ED5435" w14:textId="77777777" w:rsidR="00111051" w:rsidRDefault="00111051">
      <w:pPr>
        <w:spacing w:line="200" w:lineRule="exact"/>
        <w:rPr>
          <w:rFonts w:ascii="Times New Roman" w:eastAsia="Times New Roman" w:hAnsi="Times New Roman"/>
        </w:rPr>
      </w:pPr>
    </w:p>
    <w:p w14:paraId="1CC4401C" w14:textId="77777777" w:rsidR="00111051" w:rsidRDefault="00111051">
      <w:pPr>
        <w:spacing w:line="200" w:lineRule="exact"/>
        <w:rPr>
          <w:rFonts w:ascii="Times New Roman" w:eastAsia="Times New Roman" w:hAnsi="Times New Roman"/>
        </w:rPr>
      </w:pPr>
    </w:p>
    <w:p w14:paraId="2FDC3742" w14:textId="77777777" w:rsidR="00111051" w:rsidRDefault="00111051">
      <w:pPr>
        <w:spacing w:line="200" w:lineRule="exact"/>
        <w:rPr>
          <w:rFonts w:ascii="Times New Roman" w:eastAsia="Times New Roman" w:hAnsi="Times New Roman"/>
        </w:rPr>
      </w:pPr>
    </w:p>
    <w:p w14:paraId="2E40A496" w14:textId="77777777" w:rsidR="00111051" w:rsidRDefault="00111051">
      <w:pPr>
        <w:spacing w:line="200" w:lineRule="exact"/>
        <w:rPr>
          <w:rFonts w:ascii="Times New Roman" w:eastAsia="Times New Roman" w:hAnsi="Times New Roman"/>
        </w:rPr>
      </w:pPr>
    </w:p>
    <w:p w14:paraId="00F6DE85" w14:textId="77777777" w:rsidR="00111051" w:rsidRDefault="00111051">
      <w:pPr>
        <w:spacing w:line="200" w:lineRule="exact"/>
        <w:rPr>
          <w:rFonts w:ascii="Times New Roman" w:eastAsia="Times New Roman" w:hAnsi="Times New Roman"/>
        </w:rPr>
      </w:pPr>
    </w:p>
    <w:p w14:paraId="19C3477F" w14:textId="77777777" w:rsidR="00111051" w:rsidRDefault="00111051">
      <w:pPr>
        <w:spacing w:line="200" w:lineRule="exact"/>
        <w:rPr>
          <w:rFonts w:ascii="Times New Roman" w:eastAsia="Times New Roman" w:hAnsi="Times New Roman"/>
        </w:rPr>
      </w:pPr>
    </w:p>
    <w:p w14:paraId="739A88EF" w14:textId="77777777" w:rsidR="00111051" w:rsidRDefault="00111051">
      <w:pPr>
        <w:spacing w:line="200" w:lineRule="exact"/>
        <w:rPr>
          <w:rFonts w:ascii="Times New Roman" w:eastAsia="Times New Roman" w:hAnsi="Times New Roman"/>
        </w:rPr>
      </w:pPr>
    </w:p>
    <w:p w14:paraId="0A842E34" w14:textId="77777777" w:rsidR="00111051" w:rsidRDefault="00111051">
      <w:pPr>
        <w:spacing w:line="200" w:lineRule="exact"/>
        <w:rPr>
          <w:rFonts w:ascii="Times New Roman" w:eastAsia="Times New Roman" w:hAnsi="Times New Roman"/>
        </w:rPr>
      </w:pPr>
    </w:p>
    <w:p w14:paraId="0BED3605" w14:textId="77777777" w:rsidR="00111051" w:rsidRDefault="00111051">
      <w:pPr>
        <w:spacing w:line="200" w:lineRule="exact"/>
        <w:rPr>
          <w:rFonts w:ascii="Times New Roman" w:eastAsia="Times New Roman" w:hAnsi="Times New Roman"/>
        </w:rPr>
      </w:pPr>
    </w:p>
    <w:p w14:paraId="263E08FA" w14:textId="77777777" w:rsidR="00111051" w:rsidRDefault="00111051">
      <w:pPr>
        <w:spacing w:line="200" w:lineRule="exact"/>
        <w:rPr>
          <w:rFonts w:ascii="Times New Roman" w:eastAsia="Times New Roman" w:hAnsi="Times New Roman"/>
        </w:rPr>
      </w:pPr>
    </w:p>
    <w:p w14:paraId="34EB2A46" w14:textId="77777777" w:rsidR="00111051" w:rsidRDefault="00111051">
      <w:pPr>
        <w:spacing w:line="200" w:lineRule="exact"/>
        <w:rPr>
          <w:rFonts w:ascii="Times New Roman" w:eastAsia="Times New Roman" w:hAnsi="Times New Roman"/>
        </w:rPr>
      </w:pPr>
    </w:p>
    <w:p w14:paraId="3CC195E6" w14:textId="77777777" w:rsidR="00111051" w:rsidRDefault="00111051">
      <w:pPr>
        <w:spacing w:line="200" w:lineRule="exact"/>
        <w:rPr>
          <w:rFonts w:ascii="Times New Roman" w:eastAsia="Times New Roman" w:hAnsi="Times New Roman"/>
        </w:rPr>
      </w:pPr>
    </w:p>
    <w:p w14:paraId="69A0638E" w14:textId="77777777" w:rsidR="00111051" w:rsidRDefault="00111051">
      <w:pPr>
        <w:spacing w:line="200" w:lineRule="exact"/>
        <w:rPr>
          <w:rFonts w:ascii="Times New Roman" w:eastAsia="Times New Roman" w:hAnsi="Times New Roman"/>
        </w:rPr>
      </w:pPr>
    </w:p>
    <w:p w14:paraId="491837F8" w14:textId="77777777" w:rsidR="00111051" w:rsidRDefault="00111051">
      <w:pPr>
        <w:spacing w:line="200" w:lineRule="exact"/>
        <w:rPr>
          <w:rFonts w:ascii="Times New Roman" w:eastAsia="Times New Roman" w:hAnsi="Times New Roman"/>
        </w:rPr>
      </w:pPr>
    </w:p>
    <w:p w14:paraId="412808D3" w14:textId="77777777" w:rsidR="00111051" w:rsidRDefault="00111051">
      <w:pPr>
        <w:spacing w:line="200" w:lineRule="exact"/>
        <w:rPr>
          <w:rFonts w:ascii="Times New Roman" w:eastAsia="Times New Roman" w:hAnsi="Times New Roman"/>
        </w:rPr>
      </w:pPr>
    </w:p>
    <w:p w14:paraId="37E7576D" w14:textId="77777777" w:rsidR="00111051" w:rsidRDefault="00111051">
      <w:pPr>
        <w:spacing w:line="200" w:lineRule="exact"/>
        <w:rPr>
          <w:rFonts w:ascii="Times New Roman" w:eastAsia="Times New Roman" w:hAnsi="Times New Roman"/>
        </w:rPr>
      </w:pPr>
    </w:p>
    <w:p w14:paraId="4111C318" w14:textId="77777777" w:rsidR="00111051" w:rsidRDefault="00111051">
      <w:pPr>
        <w:spacing w:line="200" w:lineRule="exact"/>
        <w:rPr>
          <w:rFonts w:ascii="Times New Roman" w:eastAsia="Times New Roman" w:hAnsi="Times New Roman"/>
        </w:rPr>
      </w:pPr>
    </w:p>
    <w:p w14:paraId="61764908" w14:textId="77777777" w:rsidR="00111051" w:rsidRDefault="00111051">
      <w:pPr>
        <w:spacing w:line="200" w:lineRule="exact"/>
        <w:rPr>
          <w:rFonts w:ascii="Times New Roman" w:eastAsia="Times New Roman" w:hAnsi="Times New Roman"/>
        </w:rPr>
      </w:pPr>
    </w:p>
    <w:p w14:paraId="11DCA588" w14:textId="77777777" w:rsidR="00111051" w:rsidRDefault="00111051">
      <w:pPr>
        <w:spacing w:line="200" w:lineRule="exact"/>
        <w:rPr>
          <w:rFonts w:ascii="Times New Roman" w:eastAsia="Times New Roman" w:hAnsi="Times New Roman"/>
        </w:rPr>
      </w:pPr>
    </w:p>
    <w:p w14:paraId="58C6FBEA" w14:textId="77777777" w:rsidR="00111051" w:rsidRDefault="00111051">
      <w:pPr>
        <w:spacing w:line="200" w:lineRule="exact"/>
        <w:rPr>
          <w:rFonts w:ascii="Times New Roman" w:eastAsia="Times New Roman" w:hAnsi="Times New Roman"/>
        </w:rPr>
      </w:pPr>
    </w:p>
    <w:p w14:paraId="64BB31F9" w14:textId="77777777" w:rsidR="00111051" w:rsidRDefault="00111051">
      <w:pPr>
        <w:spacing w:line="200" w:lineRule="exact"/>
        <w:rPr>
          <w:rFonts w:ascii="Times New Roman" w:eastAsia="Times New Roman" w:hAnsi="Times New Roman"/>
        </w:rPr>
      </w:pPr>
    </w:p>
    <w:p w14:paraId="7C7901DC" w14:textId="77777777" w:rsidR="00111051" w:rsidRDefault="00111051">
      <w:pPr>
        <w:spacing w:line="200" w:lineRule="exact"/>
        <w:rPr>
          <w:rFonts w:ascii="Times New Roman" w:eastAsia="Times New Roman" w:hAnsi="Times New Roman"/>
        </w:rPr>
      </w:pPr>
    </w:p>
    <w:p w14:paraId="49493E0C" w14:textId="77777777" w:rsidR="00111051" w:rsidRDefault="00111051">
      <w:pPr>
        <w:spacing w:line="200" w:lineRule="exact"/>
        <w:rPr>
          <w:rFonts w:ascii="Times New Roman" w:eastAsia="Times New Roman" w:hAnsi="Times New Roman"/>
        </w:rPr>
      </w:pPr>
    </w:p>
    <w:p w14:paraId="19DE2635" w14:textId="77777777" w:rsidR="00111051" w:rsidRDefault="00111051">
      <w:pPr>
        <w:spacing w:line="200" w:lineRule="exact"/>
        <w:rPr>
          <w:rFonts w:ascii="Times New Roman" w:eastAsia="Times New Roman" w:hAnsi="Times New Roman"/>
        </w:rPr>
      </w:pPr>
    </w:p>
    <w:p w14:paraId="7A6C7C8B" w14:textId="77777777" w:rsidR="00111051" w:rsidRDefault="00111051">
      <w:pPr>
        <w:spacing w:line="200" w:lineRule="exact"/>
        <w:rPr>
          <w:rFonts w:ascii="Times New Roman" w:eastAsia="Times New Roman" w:hAnsi="Times New Roman"/>
        </w:rPr>
      </w:pPr>
    </w:p>
    <w:p w14:paraId="2EF2D0AA" w14:textId="77777777" w:rsidR="00111051" w:rsidRDefault="00111051">
      <w:pPr>
        <w:spacing w:line="200" w:lineRule="exact"/>
        <w:rPr>
          <w:rFonts w:ascii="Times New Roman" w:eastAsia="Times New Roman" w:hAnsi="Times New Roman"/>
        </w:rPr>
      </w:pPr>
    </w:p>
    <w:p w14:paraId="343BE073" w14:textId="77777777" w:rsidR="00111051" w:rsidRDefault="00111051">
      <w:pPr>
        <w:spacing w:line="200" w:lineRule="exact"/>
        <w:rPr>
          <w:rFonts w:ascii="Times New Roman" w:eastAsia="Times New Roman" w:hAnsi="Times New Roman"/>
        </w:rPr>
      </w:pPr>
    </w:p>
    <w:p w14:paraId="781E7BAF" w14:textId="77777777" w:rsidR="00111051" w:rsidRDefault="00111051">
      <w:pPr>
        <w:spacing w:line="200" w:lineRule="exact"/>
        <w:rPr>
          <w:rFonts w:ascii="Times New Roman" w:eastAsia="Times New Roman" w:hAnsi="Times New Roman"/>
        </w:rPr>
      </w:pPr>
    </w:p>
    <w:p w14:paraId="447BD598" w14:textId="77777777" w:rsidR="00111051" w:rsidRDefault="00111051">
      <w:pPr>
        <w:spacing w:line="200" w:lineRule="exact"/>
        <w:rPr>
          <w:rFonts w:ascii="Times New Roman" w:eastAsia="Times New Roman" w:hAnsi="Times New Roman"/>
        </w:rPr>
      </w:pPr>
    </w:p>
    <w:p w14:paraId="5DBE0D25" w14:textId="77777777" w:rsidR="00111051" w:rsidRDefault="00111051">
      <w:pPr>
        <w:spacing w:line="200" w:lineRule="exact"/>
        <w:rPr>
          <w:rFonts w:ascii="Times New Roman" w:eastAsia="Times New Roman" w:hAnsi="Times New Roman"/>
        </w:rPr>
      </w:pPr>
    </w:p>
    <w:p w14:paraId="5F0B37FB" w14:textId="77777777" w:rsidR="00111051" w:rsidRDefault="00111051">
      <w:pPr>
        <w:spacing w:line="200" w:lineRule="exact"/>
        <w:rPr>
          <w:rFonts w:ascii="Times New Roman" w:eastAsia="Times New Roman" w:hAnsi="Times New Roman"/>
        </w:rPr>
      </w:pPr>
    </w:p>
    <w:p w14:paraId="4C6F7578" w14:textId="77777777" w:rsidR="00111051" w:rsidRDefault="00111051">
      <w:pPr>
        <w:spacing w:line="200" w:lineRule="exact"/>
        <w:rPr>
          <w:rFonts w:ascii="Times New Roman" w:eastAsia="Times New Roman" w:hAnsi="Times New Roman"/>
        </w:rPr>
      </w:pPr>
    </w:p>
    <w:p w14:paraId="6AFA5BE6" w14:textId="77777777" w:rsidR="00111051" w:rsidRDefault="00111051">
      <w:pPr>
        <w:spacing w:line="200" w:lineRule="exact"/>
        <w:rPr>
          <w:rFonts w:ascii="Times New Roman" w:eastAsia="Times New Roman" w:hAnsi="Times New Roman"/>
        </w:rPr>
      </w:pPr>
    </w:p>
    <w:p w14:paraId="21A4888F" w14:textId="77777777" w:rsidR="00111051" w:rsidRDefault="00111051">
      <w:pPr>
        <w:spacing w:line="200" w:lineRule="exact"/>
        <w:rPr>
          <w:rFonts w:ascii="Times New Roman" w:eastAsia="Times New Roman" w:hAnsi="Times New Roman"/>
        </w:rPr>
      </w:pPr>
    </w:p>
    <w:p w14:paraId="40178F1F" w14:textId="77777777" w:rsidR="00111051" w:rsidRDefault="00111051">
      <w:pPr>
        <w:spacing w:line="200" w:lineRule="exact"/>
        <w:rPr>
          <w:rFonts w:ascii="Times New Roman" w:eastAsia="Times New Roman" w:hAnsi="Times New Roman"/>
        </w:rPr>
      </w:pPr>
    </w:p>
    <w:p w14:paraId="62DA6270" w14:textId="77777777" w:rsidR="00111051" w:rsidRDefault="00111051">
      <w:pPr>
        <w:spacing w:line="200" w:lineRule="exact"/>
        <w:rPr>
          <w:rFonts w:ascii="Times New Roman" w:eastAsia="Times New Roman" w:hAnsi="Times New Roman"/>
        </w:rPr>
      </w:pPr>
    </w:p>
    <w:p w14:paraId="6EFF5C25" w14:textId="77777777" w:rsidR="00111051" w:rsidRDefault="00111051">
      <w:pPr>
        <w:spacing w:line="200" w:lineRule="exact"/>
        <w:rPr>
          <w:rFonts w:ascii="Times New Roman" w:eastAsia="Times New Roman" w:hAnsi="Times New Roman"/>
        </w:rPr>
      </w:pPr>
    </w:p>
    <w:p w14:paraId="557EE223" w14:textId="77777777" w:rsidR="00111051" w:rsidRDefault="00111051">
      <w:pPr>
        <w:spacing w:line="200" w:lineRule="exact"/>
        <w:rPr>
          <w:rFonts w:ascii="Times New Roman" w:eastAsia="Times New Roman" w:hAnsi="Times New Roman"/>
        </w:rPr>
      </w:pPr>
    </w:p>
    <w:p w14:paraId="7FB64BBA" w14:textId="77777777" w:rsidR="00111051" w:rsidRDefault="00111051">
      <w:pPr>
        <w:spacing w:line="200" w:lineRule="exact"/>
        <w:rPr>
          <w:rFonts w:ascii="Times New Roman" w:eastAsia="Times New Roman" w:hAnsi="Times New Roman"/>
        </w:rPr>
      </w:pPr>
    </w:p>
    <w:p w14:paraId="0F8417CF" w14:textId="77777777" w:rsidR="00111051" w:rsidRDefault="00111051">
      <w:pPr>
        <w:spacing w:line="200" w:lineRule="exact"/>
        <w:rPr>
          <w:rFonts w:ascii="Times New Roman" w:eastAsia="Times New Roman" w:hAnsi="Times New Roman"/>
        </w:rPr>
      </w:pPr>
    </w:p>
    <w:p w14:paraId="59920FC7" w14:textId="77777777" w:rsidR="00111051" w:rsidRDefault="00111051">
      <w:pPr>
        <w:spacing w:line="200" w:lineRule="exact"/>
        <w:rPr>
          <w:rFonts w:ascii="Times New Roman" w:eastAsia="Times New Roman" w:hAnsi="Times New Roman"/>
        </w:rPr>
      </w:pPr>
    </w:p>
    <w:p w14:paraId="53742C3E" w14:textId="77777777" w:rsidR="00111051" w:rsidRDefault="00111051">
      <w:pPr>
        <w:spacing w:line="200" w:lineRule="exact"/>
        <w:rPr>
          <w:rFonts w:ascii="Times New Roman" w:eastAsia="Times New Roman" w:hAnsi="Times New Roman"/>
        </w:rPr>
      </w:pPr>
    </w:p>
    <w:p w14:paraId="2AD23665" w14:textId="77777777" w:rsidR="00111051" w:rsidRDefault="00111051">
      <w:pPr>
        <w:spacing w:line="200" w:lineRule="exact"/>
        <w:rPr>
          <w:rFonts w:ascii="Times New Roman" w:eastAsia="Times New Roman" w:hAnsi="Times New Roman"/>
        </w:rPr>
      </w:pPr>
    </w:p>
    <w:p w14:paraId="5D7D7B6F" w14:textId="77777777" w:rsidR="00111051" w:rsidRDefault="00111051">
      <w:pPr>
        <w:spacing w:line="200" w:lineRule="exact"/>
        <w:rPr>
          <w:rFonts w:ascii="Times New Roman" w:eastAsia="Times New Roman" w:hAnsi="Times New Roman"/>
        </w:rPr>
      </w:pPr>
    </w:p>
    <w:p w14:paraId="31F53AC0" w14:textId="77777777" w:rsidR="00111051" w:rsidRDefault="00111051">
      <w:pPr>
        <w:spacing w:line="200" w:lineRule="exact"/>
        <w:rPr>
          <w:rFonts w:ascii="Times New Roman" w:eastAsia="Times New Roman" w:hAnsi="Times New Roman"/>
        </w:rPr>
      </w:pPr>
    </w:p>
    <w:p w14:paraId="27DBA108" w14:textId="77777777" w:rsidR="00111051" w:rsidRDefault="00111051">
      <w:pPr>
        <w:spacing w:line="200" w:lineRule="exact"/>
        <w:rPr>
          <w:rFonts w:ascii="Times New Roman" w:eastAsia="Times New Roman" w:hAnsi="Times New Roman"/>
        </w:rPr>
      </w:pPr>
    </w:p>
    <w:p w14:paraId="2FBD7C1C" w14:textId="77777777" w:rsidR="00111051" w:rsidRDefault="00111051">
      <w:pPr>
        <w:spacing w:line="200" w:lineRule="exact"/>
        <w:rPr>
          <w:rFonts w:ascii="Times New Roman" w:eastAsia="Times New Roman" w:hAnsi="Times New Roman"/>
        </w:rPr>
      </w:pPr>
    </w:p>
    <w:p w14:paraId="134F0D99" w14:textId="77777777" w:rsidR="00111051" w:rsidRDefault="00111051">
      <w:pPr>
        <w:spacing w:line="200" w:lineRule="exact"/>
        <w:rPr>
          <w:rFonts w:ascii="Times New Roman" w:eastAsia="Times New Roman" w:hAnsi="Times New Roman"/>
        </w:rPr>
      </w:pPr>
    </w:p>
    <w:p w14:paraId="5AC96EBD" w14:textId="77777777" w:rsidR="00111051" w:rsidRDefault="00111051">
      <w:pPr>
        <w:spacing w:line="200" w:lineRule="exact"/>
        <w:rPr>
          <w:rFonts w:ascii="Times New Roman" w:eastAsia="Times New Roman" w:hAnsi="Times New Roman"/>
        </w:rPr>
      </w:pPr>
    </w:p>
    <w:p w14:paraId="7CAA1F6C" w14:textId="77777777" w:rsidR="00111051" w:rsidRDefault="00111051">
      <w:pPr>
        <w:spacing w:line="200" w:lineRule="exact"/>
        <w:rPr>
          <w:rFonts w:ascii="Times New Roman" w:eastAsia="Times New Roman" w:hAnsi="Times New Roman"/>
        </w:rPr>
      </w:pPr>
    </w:p>
    <w:p w14:paraId="25847F7A" w14:textId="77777777" w:rsidR="00111051" w:rsidRDefault="00111051">
      <w:pPr>
        <w:spacing w:line="200" w:lineRule="exact"/>
        <w:rPr>
          <w:rFonts w:ascii="Times New Roman" w:eastAsia="Times New Roman" w:hAnsi="Times New Roman"/>
        </w:rPr>
      </w:pPr>
    </w:p>
    <w:p w14:paraId="671B2DEE" w14:textId="77777777" w:rsidR="00111051" w:rsidRDefault="00111051">
      <w:pPr>
        <w:spacing w:line="200" w:lineRule="exact"/>
        <w:rPr>
          <w:rFonts w:ascii="Times New Roman" w:eastAsia="Times New Roman" w:hAnsi="Times New Roman"/>
        </w:rPr>
      </w:pPr>
    </w:p>
    <w:p w14:paraId="18BDEFA9" w14:textId="77777777" w:rsidR="00111051" w:rsidRDefault="00111051">
      <w:pPr>
        <w:spacing w:line="200" w:lineRule="exact"/>
        <w:rPr>
          <w:rFonts w:ascii="Times New Roman" w:eastAsia="Times New Roman" w:hAnsi="Times New Roman"/>
        </w:rPr>
      </w:pPr>
    </w:p>
    <w:p w14:paraId="499FE4F6" w14:textId="77777777" w:rsidR="00111051" w:rsidRDefault="00111051">
      <w:pPr>
        <w:spacing w:line="200" w:lineRule="exact"/>
        <w:rPr>
          <w:rFonts w:ascii="Times New Roman" w:eastAsia="Times New Roman" w:hAnsi="Times New Roman"/>
        </w:rPr>
      </w:pPr>
    </w:p>
    <w:p w14:paraId="161F7E8C" w14:textId="77777777" w:rsidR="00111051" w:rsidRDefault="00111051">
      <w:pPr>
        <w:spacing w:line="200" w:lineRule="exact"/>
        <w:rPr>
          <w:rFonts w:ascii="Times New Roman" w:eastAsia="Times New Roman" w:hAnsi="Times New Roman"/>
        </w:rPr>
      </w:pPr>
    </w:p>
    <w:p w14:paraId="514677C8" w14:textId="77777777" w:rsidR="00111051" w:rsidRDefault="00111051">
      <w:pPr>
        <w:spacing w:line="200" w:lineRule="exact"/>
        <w:rPr>
          <w:rFonts w:ascii="Times New Roman" w:eastAsia="Times New Roman" w:hAnsi="Times New Roman"/>
        </w:rPr>
      </w:pPr>
    </w:p>
    <w:p w14:paraId="176E12F8" w14:textId="77777777" w:rsidR="00814240" w:rsidRDefault="003613A2">
      <w:pPr>
        <w:spacing w:line="200" w:lineRule="exact"/>
        <w:rPr>
          <w:rFonts w:ascii="Times New Roman" w:eastAsia="Times New Roman" w:hAnsi="Times New Roman"/>
        </w:rPr>
      </w:pPr>
      <w:r>
        <w:rPr>
          <w:rFonts w:ascii="Times New Roman" w:eastAsia="Times New Roman" w:hAnsi="Times New Roman"/>
          <w:noProof/>
          <w:sz w:val="32"/>
          <w:vertAlign w:val="superscript"/>
        </w:rPr>
        <mc:AlternateContent>
          <mc:Choice Requires="wps">
            <w:drawing>
              <wp:anchor distT="0" distB="0" distL="114300" distR="114300" simplePos="0" relativeHeight="251612160" behindDoc="1" locked="0" layoutInCell="1" allowOverlap="1" wp14:anchorId="67B278D0" wp14:editId="7E947C37">
                <wp:simplePos x="0" y="0"/>
                <wp:positionH relativeFrom="column">
                  <wp:posOffset>47625</wp:posOffset>
                </wp:positionH>
                <wp:positionV relativeFrom="paragraph">
                  <wp:posOffset>116840</wp:posOffset>
                </wp:positionV>
                <wp:extent cx="1981200" cy="0"/>
                <wp:effectExtent l="0" t="0" r="19050" b="19050"/>
                <wp:wrapNone/>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D432" id="Line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2pt" to="15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D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" strokeweight=".25397mm"/>
            </w:pict>
          </mc:Fallback>
        </mc:AlternateContent>
      </w:r>
    </w:p>
    <w:p w14:paraId="74DA695D" w14:textId="77777777" w:rsidR="00111051" w:rsidRDefault="00111051">
      <w:pPr>
        <w:spacing w:line="332" w:lineRule="exact"/>
        <w:rPr>
          <w:rFonts w:ascii="Times New Roman" w:eastAsia="Times New Roman" w:hAnsi="Times New Roman"/>
        </w:rPr>
      </w:pPr>
    </w:p>
    <w:p w14:paraId="7A091A9B" w14:textId="77777777" w:rsidR="00111051" w:rsidRDefault="00111051" w:rsidP="00E6297B">
      <w:pPr>
        <w:numPr>
          <w:ilvl w:val="0"/>
          <w:numId w:val="32"/>
        </w:numPr>
        <w:tabs>
          <w:tab w:val="left" w:pos="450"/>
        </w:tabs>
        <w:spacing w:line="203" w:lineRule="auto"/>
        <w:ind w:left="260" w:firstLine="2"/>
        <w:rPr>
          <w:rFonts w:ascii="Times New Roman" w:eastAsia="Times New Roman" w:hAnsi="Times New Roman"/>
          <w:sz w:val="26"/>
          <w:vertAlign w:val="superscript"/>
        </w:rPr>
      </w:pPr>
      <w:r>
        <w:rPr>
          <w:rFonts w:ascii="Times New Roman" w:eastAsia="Times New Roman" w:hAnsi="Times New Roman"/>
        </w:rPr>
        <w:t>Приказ Генерального прокурора Украины № 12-гн от 29.08.2014 г. «Об особенностях деятельности военных прокуратур».</w:t>
      </w:r>
    </w:p>
    <w:p w14:paraId="4A4E9608" w14:textId="77777777" w:rsidR="00111051" w:rsidRDefault="00111051">
      <w:pPr>
        <w:spacing w:line="2" w:lineRule="exact"/>
        <w:rPr>
          <w:rFonts w:ascii="Times New Roman" w:eastAsia="Times New Roman" w:hAnsi="Times New Roman"/>
        </w:rPr>
      </w:pPr>
    </w:p>
    <w:p w14:paraId="43DE9622" w14:textId="77777777" w:rsidR="00111051" w:rsidRDefault="00111051">
      <w:pPr>
        <w:spacing w:line="0" w:lineRule="atLeast"/>
        <w:ind w:right="-259"/>
        <w:jc w:val="center"/>
        <w:rPr>
          <w:sz w:val="22"/>
        </w:rPr>
      </w:pPr>
      <w:r>
        <w:rPr>
          <w:sz w:val="22"/>
        </w:rPr>
        <w:t>28</w:t>
      </w:r>
    </w:p>
    <w:p w14:paraId="4D327F67"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54E5F39" w14:textId="4D2C22D7" w:rsidR="00111051" w:rsidRPr="00CC45A2" w:rsidRDefault="00111051" w:rsidP="00CC45A2">
      <w:pPr>
        <w:pStyle w:val="1"/>
        <w:numPr>
          <w:ilvl w:val="0"/>
          <w:numId w:val="168"/>
        </w:numPr>
        <w:ind w:hanging="720"/>
        <w:jc w:val="center"/>
        <w:rPr>
          <w:rFonts w:ascii="Times New Roman" w:hAnsi="Times New Roman"/>
          <w:sz w:val="28"/>
          <w:szCs w:val="28"/>
        </w:rPr>
      </w:pPr>
      <w:bookmarkStart w:id="40" w:name="page29"/>
      <w:bookmarkStart w:id="41" w:name="_Toc523164396"/>
      <w:bookmarkEnd w:id="40"/>
      <w:r w:rsidRPr="00406928">
        <w:rPr>
          <w:rFonts w:ascii="Times New Roman" w:hAnsi="Times New Roman"/>
          <w:sz w:val="28"/>
          <w:szCs w:val="28"/>
        </w:rPr>
        <w:lastRenderedPageBreak/>
        <w:t xml:space="preserve">ОБЗОР СОСТОЯНИЯ ОФИЦИАЛЬНЫХ РАССЛЕДОВАНИЙ </w:t>
      </w:r>
      <w:r w:rsidRPr="00CC45A2">
        <w:rPr>
          <w:rFonts w:ascii="Times New Roman" w:hAnsi="Times New Roman"/>
          <w:sz w:val="28"/>
          <w:szCs w:val="28"/>
        </w:rPr>
        <w:t>НА ПРИМЕРЕ ОТДЕЛЬНЫХ ДЕЛ</w:t>
      </w:r>
      <w:bookmarkEnd w:id="41"/>
    </w:p>
    <w:p w14:paraId="4AA7C827" w14:textId="77777777" w:rsidR="00111051" w:rsidRDefault="00111051">
      <w:pPr>
        <w:spacing w:line="140" w:lineRule="exact"/>
        <w:rPr>
          <w:rFonts w:ascii="Times New Roman" w:eastAsia="Times New Roman" w:hAnsi="Times New Roman"/>
        </w:rPr>
      </w:pPr>
    </w:p>
    <w:p w14:paraId="21B64DB9" w14:textId="77777777" w:rsidR="00111051" w:rsidRPr="00111051" w:rsidRDefault="00111051" w:rsidP="005777AF">
      <w:pPr>
        <w:pStyle w:val="2"/>
        <w:jc w:val="center"/>
        <w:rPr>
          <w:rFonts w:ascii="Times New Roman" w:hAnsi="Times New Roman"/>
          <w:i w:val="0"/>
          <w:color w:val="2F5496"/>
        </w:rPr>
      </w:pPr>
      <w:bookmarkStart w:id="42" w:name="_Toc523164397"/>
      <w:r w:rsidRPr="00111051">
        <w:rPr>
          <w:rFonts w:ascii="Times New Roman" w:hAnsi="Times New Roman"/>
          <w:i w:val="0"/>
          <w:color w:val="2F5496"/>
        </w:rPr>
        <w:t>2.1</w:t>
      </w:r>
      <w:r w:rsidR="00406928" w:rsidRPr="00111051">
        <w:rPr>
          <w:rFonts w:ascii="Times New Roman" w:hAnsi="Times New Roman"/>
          <w:i w:val="0"/>
          <w:color w:val="2F5496"/>
        </w:rPr>
        <w:t>.</w:t>
      </w:r>
      <w:r w:rsidRPr="00111051">
        <w:rPr>
          <w:rFonts w:ascii="Times New Roman" w:hAnsi="Times New Roman"/>
          <w:i w:val="0"/>
          <w:color w:val="2F5496"/>
        </w:rPr>
        <w:t xml:space="preserve"> Общая статистика преступлений</w:t>
      </w:r>
      <w:bookmarkEnd w:id="42"/>
    </w:p>
    <w:p w14:paraId="69D0659B" w14:textId="77777777" w:rsidR="00111051" w:rsidRDefault="00111051">
      <w:pPr>
        <w:spacing w:line="290" w:lineRule="exact"/>
        <w:rPr>
          <w:rFonts w:ascii="Times New Roman" w:eastAsia="Times New Roman" w:hAnsi="Times New Roman"/>
        </w:rPr>
      </w:pPr>
    </w:p>
    <w:p w14:paraId="7AD6DC5F" w14:textId="5C243478" w:rsidR="00111051" w:rsidRDefault="00111051">
      <w:pPr>
        <w:spacing w:line="340" w:lineRule="auto"/>
        <w:ind w:left="260" w:firstLine="708"/>
        <w:jc w:val="both"/>
        <w:rPr>
          <w:rFonts w:ascii="Times New Roman" w:eastAsia="Times New Roman" w:hAnsi="Times New Roman"/>
          <w:color w:val="17365D"/>
          <w:sz w:val="24"/>
        </w:rPr>
      </w:pPr>
      <w:r>
        <w:rPr>
          <w:rFonts w:ascii="Times New Roman" w:eastAsia="Times New Roman" w:hAnsi="Times New Roman"/>
          <w:color w:val="17365D"/>
          <w:sz w:val="24"/>
        </w:rPr>
        <w:t xml:space="preserve">По данным отчета </w:t>
      </w:r>
      <w:r w:rsidR="00E40CD9">
        <w:rPr>
          <w:rFonts w:ascii="Times New Roman" w:eastAsia="Times New Roman" w:hAnsi="Times New Roman"/>
          <w:color w:val="17365D"/>
          <w:sz w:val="24"/>
        </w:rPr>
        <w:t>ГУНП</w:t>
      </w:r>
      <w:r>
        <w:rPr>
          <w:rFonts w:ascii="Times New Roman" w:eastAsia="Times New Roman" w:hAnsi="Times New Roman"/>
          <w:color w:val="17365D"/>
          <w:sz w:val="24"/>
        </w:rPr>
        <w:t xml:space="preserve"> в Донецкой области, в 2017 году на территории области всего в ЕРДР были внесены сведения о 23 227 уголовных правонарушениях, из которых тяжких и особо тяжких – </w:t>
      </w:r>
      <w:r>
        <w:rPr>
          <w:rFonts w:ascii="Times New Roman" w:eastAsia="Times New Roman" w:hAnsi="Times New Roman"/>
          <w:b/>
          <w:color w:val="17365D"/>
          <w:sz w:val="24"/>
        </w:rPr>
        <w:t>7387</w:t>
      </w:r>
      <w:r>
        <w:rPr>
          <w:rFonts w:ascii="Times New Roman" w:eastAsia="Times New Roman" w:hAnsi="Times New Roman"/>
          <w:color w:val="17365D"/>
          <w:sz w:val="32"/>
          <w:vertAlign w:val="superscript"/>
        </w:rPr>
        <w:t>3738</w:t>
      </w:r>
      <w:r>
        <w:rPr>
          <w:rFonts w:ascii="Times New Roman" w:eastAsia="Times New Roman" w:hAnsi="Times New Roman"/>
          <w:color w:val="17365D"/>
          <w:sz w:val="24"/>
        </w:rPr>
        <w:t>.</w:t>
      </w:r>
    </w:p>
    <w:p w14:paraId="1FD12C63" w14:textId="77777777" w:rsidR="00111051" w:rsidRDefault="00111051">
      <w:pPr>
        <w:spacing w:line="38" w:lineRule="exact"/>
        <w:rPr>
          <w:rFonts w:ascii="Times New Roman" w:eastAsia="Times New Roman" w:hAnsi="Times New Roman"/>
        </w:rPr>
      </w:pPr>
    </w:p>
    <w:p w14:paraId="36A09FD1" w14:textId="6A1B4DD6" w:rsidR="00111051" w:rsidRDefault="00111051">
      <w:pPr>
        <w:spacing w:line="326" w:lineRule="auto"/>
        <w:ind w:left="260" w:firstLine="708"/>
        <w:jc w:val="both"/>
        <w:rPr>
          <w:rFonts w:ascii="Times New Roman" w:eastAsia="Times New Roman" w:hAnsi="Times New Roman"/>
          <w:color w:val="17365D"/>
          <w:sz w:val="24"/>
        </w:rPr>
      </w:pPr>
      <w:r>
        <w:rPr>
          <w:rFonts w:ascii="Times New Roman" w:eastAsia="Times New Roman" w:hAnsi="Times New Roman"/>
          <w:color w:val="17365D"/>
          <w:sz w:val="24"/>
        </w:rPr>
        <w:t xml:space="preserve">По данным следственного управления </w:t>
      </w:r>
      <w:r w:rsidR="00E40CD9">
        <w:rPr>
          <w:rFonts w:ascii="Times New Roman" w:eastAsia="Times New Roman" w:hAnsi="Times New Roman"/>
          <w:color w:val="17365D"/>
          <w:sz w:val="24"/>
        </w:rPr>
        <w:t>ГУНП</w:t>
      </w:r>
      <w:r>
        <w:rPr>
          <w:rFonts w:ascii="Times New Roman" w:eastAsia="Times New Roman" w:hAnsi="Times New Roman"/>
          <w:color w:val="17365D"/>
          <w:sz w:val="24"/>
        </w:rPr>
        <w:t xml:space="preserve"> в Донецкой области</w:t>
      </w:r>
      <w:r>
        <w:rPr>
          <w:rFonts w:ascii="Times New Roman" w:eastAsia="Times New Roman" w:hAnsi="Times New Roman"/>
          <w:color w:val="17365D"/>
          <w:sz w:val="32"/>
          <w:vertAlign w:val="superscript"/>
        </w:rPr>
        <w:t>39</w:t>
      </w:r>
      <w:r>
        <w:rPr>
          <w:rFonts w:ascii="Times New Roman" w:eastAsia="Times New Roman" w:hAnsi="Times New Roman"/>
          <w:color w:val="17365D"/>
          <w:sz w:val="24"/>
        </w:rPr>
        <w:t xml:space="preserve">, за период с </w:t>
      </w:r>
      <w:r>
        <w:rPr>
          <w:rFonts w:ascii="Times New Roman" w:eastAsia="Times New Roman" w:hAnsi="Times New Roman"/>
          <w:b/>
          <w:color w:val="17365D"/>
          <w:sz w:val="24"/>
        </w:rPr>
        <w:t xml:space="preserve">01.04.2014 по 30.06.2018 </w:t>
      </w:r>
      <w:r>
        <w:rPr>
          <w:rFonts w:ascii="Times New Roman" w:eastAsia="Times New Roman" w:hAnsi="Times New Roman"/>
          <w:color w:val="17365D"/>
          <w:sz w:val="24"/>
        </w:rPr>
        <w:t>в ЕРДР внесены сведения о</w:t>
      </w:r>
      <w:r>
        <w:rPr>
          <w:rFonts w:ascii="Times New Roman" w:eastAsia="Times New Roman" w:hAnsi="Times New Roman"/>
          <w:b/>
          <w:color w:val="17365D"/>
          <w:sz w:val="24"/>
        </w:rPr>
        <w:t xml:space="preserve"> 7341 </w:t>
      </w:r>
      <w:r>
        <w:rPr>
          <w:rFonts w:ascii="Times New Roman" w:eastAsia="Times New Roman" w:hAnsi="Times New Roman"/>
          <w:color w:val="17365D"/>
          <w:sz w:val="24"/>
        </w:rPr>
        <w:t>уголовном правонарушении с</w:t>
      </w:r>
      <w:r>
        <w:rPr>
          <w:rFonts w:ascii="Times New Roman" w:eastAsia="Times New Roman" w:hAnsi="Times New Roman"/>
          <w:b/>
          <w:color w:val="17365D"/>
          <w:sz w:val="24"/>
        </w:rPr>
        <w:t xml:space="preserve"> </w:t>
      </w:r>
      <w:r>
        <w:rPr>
          <w:rFonts w:ascii="Times New Roman" w:eastAsia="Times New Roman" w:hAnsi="Times New Roman"/>
          <w:color w:val="17365D"/>
          <w:sz w:val="24"/>
        </w:rPr>
        <w:t xml:space="preserve">отметкой «Правонарушения, связанные с проведением антитеррористической операции», из которых раскрыто </w:t>
      </w:r>
      <w:r>
        <w:rPr>
          <w:rFonts w:ascii="Times New Roman" w:eastAsia="Times New Roman" w:hAnsi="Times New Roman"/>
          <w:b/>
          <w:color w:val="17365D"/>
          <w:sz w:val="24"/>
        </w:rPr>
        <w:t>245</w:t>
      </w:r>
      <w:r>
        <w:rPr>
          <w:rFonts w:ascii="Times New Roman" w:eastAsia="Times New Roman" w:hAnsi="Times New Roman"/>
          <w:color w:val="17365D"/>
          <w:sz w:val="24"/>
        </w:rPr>
        <w:t xml:space="preserve"> преступлений.</w:t>
      </w:r>
    </w:p>
    <w:p w14:paraId="4B1FE433" w14:textId="77777777" w:rsidR="00111051" w:rsidRDefault="00111051">
      <w:pPr>
        <w:spacing w:line="160" w:lineRule="exact"/>
        <w:rPr>
          <w:rFonts w:ascii="Times New Roman" w:eastAsia="Times New Roman" w:hAnsi="Times New Roman"/>
        </w:rPr>
      </w:pPr>
    </w:p>
    <w:p w14:paraId="2182591D" w14:textId="77777777" w:rsidR="00111051" w:rsidRDefault="00111051">
      <w:pPr>
        <w:spacing w:line="0" w:lineRule="atLeast"/>
        <w:ind w:left="980"/>
        <w:rPr>
          <w:rFonts w:ascii="Times New Roman" w:eastAsia="Times New Roman" w:hAnsi="Times New Roman"/>
          <w:color w:val="17365D"/>
          <w:sz w:val="24"/>
        </w:rPr>
      </w:pPr>
      <w:r>
        <w:rPr>
          <w:rFonts w:ascii="Times New Roman" w:eastAsia="Times New Roman" w:hAnsi="Times New Roman"/>
          <w:color w:val="17365D"/>
          <w:sz w:val="24"/>
        </w:rPr>
        <w:t>Среди них:</w:t>
      </w:r>
    </w:p>
    <w:p w14:paraId="20A1662F" w14:textId="77777777" w:rsidR="00111051" w:rsidRDefault="00111051">
      <w:pPr>
        <w:spacing w:line="244"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120"/>
        <w:gridCol w:w="5200"/>
        <w:gridCol w:w="120"/>
        <w:gridCol w:w="100"/>
        <w:gridCol w:w="1960"/>
        <w:gridCol w:w="120"/>
        <w:gridCol w:w="100"/>
        <w:gridCol w:w="1800"/>
        <w:gridCol w:w="120"/>
      </w:tblGrid>
      <w:tr w:rsidR="00111051" w14:paraId="78275C99" w14:textId="77777777">
        <w:trPr>
          <w:trHeight w:val="251"/>
        </w:trPr>
        <w:tc>
          <w:tcPr>
            <w:tcW w:w="5440" w:type="dxa"/>
            <w:gridSpan w:val="3"/>
            <w:tcBorders>
              <w:top w:val="single" w:sz="8" w:space="0" w:color="auto"/>
              <w:left w:val="single" w:sz="8" w:space="0" w:color="auto"/>
              <w:right w:val="single" w:sz="8" w:space="0" w:color="auto"/>
            </w:tcBorders>
            <w:shd w:val="clear" w:color="auto" w:fill="auto"/>
            <w:vAlign w:val="bottom"/>
          </w:tcPr>
          <w:p w14:paraId="6AD9D8D6" w14:textId="382719F2" w:rsidR="00111051" w:rsidRDefault="00111051">
            <w:pPr>
              <w:spacing w:line="0" w:lineRule="atLeast"/>
              <w:ind w:left="120"/>
              <w:rPr>
                <w:rFonts w:ascii="Times New Roman" w:eastAsia="Times New Roman" w:hAnsi="Times New Roman"/>
                <w:b/>
                <w:color w:val="1F497D"/>
              </w:rPr>
            </w:pPr>
            <w:r>
              <w:rPr>
                <w:rFonts w:ascii="Times New Roman" w:eastAsia="Times New Roman" w:hAnsi="Times New Roman"/>
                <w:b/>
                <w:color w:val="1F497D"/>
              </w:rPr>
              <w:t>Вид пр</w:t>
            </w:r>
            <w:r w:rsidR="00CC45A2">
              <w:rPr>
                <w:rFonts w:ascii="Times New Roman" w:eastAsia="Times New Roman" w:hAnsi="Times New Roman"/>
                <w:b/>
                <w:color w:val="1F497D"/>
              </w:rPr>
              <w:t>еступления</w:t>
            </w:r>
          </w:p>
        </w:tc>
        <w:tc>
          <w:tcPr>
            <w:tcW w:w="100" w:type="dxa"/>
            <w:tcBorders>
              <w:top w:val="single" w:sz="8" w:space="0" w:color="auto"/>
            </w:tcBorders>
            <w:shd w:val="clear" w:color="auto" w:fill="auto"/>
            <w:vAlign w:val="bottom"/>
          </w:tcPr>
          <w:p w14:paraId="426079AF" w14:textId="77777777" w:rsidR="00111051" w:rsidRDefault="00111051">
            <w:pPr>
              <w:spacing w:line="0" w:lineRule="atLeast"/>
              <w:rPr>
                <w:rFonts w:ascii="Times New Roman" w:eastAsia="Times New Roman" w:hAnsi="Times New Roman"/>
                <w:sz w:val="21"/>
              </w:rPr>
            </w:pPr>
          </w:p>
        </w:tc>
        <w:tc>
          <w:tcPr>
            <w:tcW w:w="2080" w:type="dxa"/>
            <w:gridSpan w:val="2"/>
            <w:tcBorders>
              <w:top w:val="single" w:sz="8" w:space="0" w:color="auto"/>
              <w:right w:val="single" w:sz="8" w:space="0" w:color="auto"/>
            </w:tcBorders>
            <w:shd w:val="clear" w:color="auto" w:fill="auto"/>
            <w:vAlign w:val="bottom"/>
          </w:tcPr>
          <w:p w14:paraId="0A2916CE" w14:textId="60A7F118" w:rsidR="00111051" w:rsidRDefault="00CC45A2">
            <w:pPr>
              <w:spacing w:line="0" w:lineRule="atLeast"/>
              <w:rPr>
                <w:rFonts w:ascii="Times New Roman" w:eastAsia="Times New Roman" w:hAnsi="Times New Roman"/>
                <w:b/>
                <w:color w:val="1F497D"/>
              </w:rPr>
            </w:pPr>
            <w:r>
              <w:rPr>
                <w:rFonts w:ascii="Times New Roman" w:eastAsia="Times New Roman" w:hAnsi="Times New Roman"/>
                <w:b/>
                <w:color w:val="1F497D"/>
              </w:rPr>
              <w:t>Количество</w:t>
            </w:r>
          </w:p>
        </w:tc>
        <w:tc>
          <w:tcPr>
            <w:tcW w:w="100" w:type="dxa"/>
            <w:tcBorders>
              <w:top w:val="single" w:sz="8" w:space="0" w:color="auto"/>
            </w:tcBorders>
            <w:shd w:val="clear" w:color="auto" w:fill="auto"/>
            <w:vAlign w:val="bottom"/>
          </w:tcPr>
          <w:p w14:paraId="655C8359" w14:textId="77777777" w:rsidR="00111051" w:rsidRDefault="00111051">
            <w:pPr>
              <w:spacing w:line="0" w:lineRule="atLeast"/>
              <w:rPr>
                <w:rFonts w:ascii="Times New Roman" w:eastAsia="Times New Roman" w:hAnsi="Times New Roman"/>
                <w:sz w:val="21"/>
              </w:rPr>
            </w:pPr>
          </w:p>
        </w:tc>
        <w:tc>
          <w:tcPr>
            <w:tcW w:w="1920" w:type="dxa"/>
            <w:gridSpan w:val="2"/>
            <w:tcBorders>
              <w:top w:val="single" w:sz="8" w:space="0" w:color="auto"/>
              <w:right w:val="single" w:sz="8" w:space="0" w:color="auto"/>
            </w:tcBorders>
            <w:shd w:val="clear" w:color="auto" w:fill="auto"/>
            <w:vAlign w:val="bottom"/>
          </w:tcPr>
          <w:p w14:paraId="2927D51C"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Направлено в суд</w:t>
            </w:r>
          </w:p>
        </w:tc>
      </w:tr>
      <w:tr w:rsidR="00111051" w14:paraId="6AC781FD" w14:textId="77777777">
        <w:trPr>
          <w:trHeight w:val="343"/>
        </w:trPr>
        <w:tc>
          <w:tcPr>
            <w:tcW w:w="120" w:type="dxa"/>
            <w:tcBorders>
              <w:left w:val="single" w:sz="8" w:space="0" w:color="auto"/>
            </w:tcBorders>
            <w:shd w:val="clear" w:color="auto" w:fill="auto"/>
            <w:vAlign w:val="bottom"/>
          </w:tcPr>
          <w:p w14:paraId="19185A16" w14:textId="77777777" w:rsidR="00111051" w:rsidRDefault="00111051">
            <w:pPr>
              <w:spacing w:line="0" w:lineRule="atLeast"/>
              <w:rPr>
                <w:rFonts w:ascii="Times New Roman" w:eastAsia="Times New Roman" w:hAnsi="Times New Roman"/>
                <w:sz w:val="24"/>
              </w:rPr>
            </w:pPr>
          </w:p>
        </w:tc>
        <w:tc>
          <w:tcPr>
            <w:tcW w:w="5200" w:type="dxa"/>
            <w:shd w:val="clear" w:color="auto" w:fill="auto"/>
            <w:vAlign w:val="bottom"/>
          </w:tcPr>
          <w:p w14:paraId="5644C53F"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74FF820"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41EEAF3A" w14:textId="77777777" w:rsidR="00111051" w:rsidRDefault="00111051">
            <w:pPr>
              <w:spacing w:line="0" w:lineRule="atLeast"/>
              <w:rPr>
                <w:rFonts w:ascii="Times New Roman" w:eastAsia="Times New Roman" w:hAnsi="Times New Roman"/>
                <w:sz w:val="24"/>
              </w:rPr>
            </w:pPr>
          </w:p>
        </w:tc>
        <w:tc>
          <w:tcPr>
            <w:tcW w:w="1960" w:type="dxa"/>
            <w:shd w:val="clear" w:color="auto" w:fill="auto"/>
            <w:vAlign w:val="bottom"/>
          </w:tcPr>
          <w:p w14:paraId="7CC52879"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32AE9315"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6E4D6079" w14:textId="77777777" w:rsidR="00111051" w:rsidRDefault="00111051">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14:paraId="297AE59D" w14:textId="14F872C6" w:rsidR="00111051" w:rsidRDefault="00CC45A2">
            <w:pPr>
              <w:spacing w:line="0" w:lineRule="atLeast"/>
              <w:rPr>
                <w:rFonts w:ascii="Times New Roman" w:eastAsia="Times New Roman" w:hAnsi="Times New Roman"/>
                <w:b/>
                <w:color w:val="1F497D"/>
              </w:rPr>
            </w:pPr>
            <w:r>
              <w:rPr>
                <w:rFonts w:ascii="Times New Roman" w:eastAsia="Times New Roman" w:hAnsi="Times New Roman"/>
                <w:b/>
                <w:color w:val="1F497D"/>
              </w:rPr>
              <w:t>(раскрыто)</w:t>
            </w:r>
          </w:p>
        </w:tc>
      </w:tr>
      <w:tr w:rsidR="00111051" w14:paraId="290C456D" w14:textId="77777777">
        <w:trPr>
          <w:trHeight w:val="325"/>
        </w:trPr>
        <w:tc>
          <w:tcPr>
            <w:tcW w:w="120" w:type="dxa"/>
            <w:tcBorders>
              <w:left w:val="single" w:sz="8" w:space="0" w:color="auto"/>
              <w:bottom w:val="single" w:sz="8" w:space="0" w:color="auto"/>
            </w:tcBorders>
            <w:shd w:val="clear" w:color="auto" w:fill="auto"/>
            <w:vAlign w:val="bottom"/>
          </w:tcPr>
          <w:p w14:paraId="02D2AB78"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auto"/>
            <w:vAlign w:val="bottom"/>
          </w:tcPr>
          <w:p w14:paraId="6708C51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67D69BB"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44E1722"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14:paraId="62DA31EA"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7B9D18C"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EA8C525"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14:paraId="0B9FFBC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1389D064" w14:textId="77777777" w:rsidR="00111051" w:rsidRDefault="00111051">
            <w:pPr>
              <w:spacing w:line="0" w:lineRule="atLeast"/>
              <w:rPr>
                <w:rFonts w:ascii="Times New Roman" w:eastAsia="Times New Roman" w:hAnsi="Times New Roman"/>
                <w:sz w:val="24"/>
              </w:rPr>
            </w:pPr>
          </w:p>
        </w:tc>
      </w:tr>
      <w:tr w:rsidR="00111051" w14:paraId="72A8037D" w14:textId="77777777">
        <w:trPr>
          <w:trHeight w:val="207"/>
        </w:trPr>
        <w:tc>
          <w:tcPr>
            <w:tcW w:w="120" w:type="dxa"/>
            <w:tcBorders>
              <w:top w:val="single" w:sz="8" w:space="0" w:color="C0C0C0"/>
              <w:left w:val="single" w:sz="8" w:space="0" w:color="auto"/>
            </w:tcBorders>
            <w:shd w:val="clear" w:color="auto" w:fill="C0C0C0"/>
            <w:vAlign w:val="bottom"/>
          </w:tcPr>
          <w:p w14:paraId="56D029CF" w14:textId="77777777" w:rsidR="00111051" w:rsidRDefault="00111051">
            <w:pPr>
              <w:spacing w:line="0" w:lineRule="atLeast"/>
              <w:rPr>
                <w:rFonts w:ascii="Times New Roman" w:eastAsia="Times New Roman" w:hAnsi="Times New Roman"/>
                <w:sz w:val="17"/>
              </w:rPr>
            </w:pPr>
          </w:p>
        </w:tc>
        <w:tc>
          <w:tcPr>
            <w:tcW w:w="5200" w:type="dxa"/>
            <w:tcBorders>
              <w:top w:val="single" w:sz="8" w:space="0" w:color="C0C0C0"/>
            </w:tcBorders>
            <w:shd w:val="clear" w:color="auto" w:fill="C0C0C0"/>
            <w:vAlign w:val="bottom"/>
          </w:tcPr>
          <w:p w14:paraId="0AE0C16B" w14:textId="77777777" w:rsidR="00111051" w:rsidRDefault="00111051">
            <w:pPr>
              <w:spacing w:line="207" w:lineRule="exact"/>
              <w:ind w:left="20"/>
              <w:rPr>
                <w:rFonts w:ascii="Times New Roman" w:eastAsia="Times New Roman" w:hAnsi="Times New Roman"/>
                <w:color w:val="1F497D"/>
              </w:rPr>
            </w:pPr>
            <w:r>
              <w:rPr>
                <w:rFonts w:ascii="Times New Roman" w:eastAsia="Times New Roman" w:hAnsi="Times New Roman"/>
                <w:color w:val="1F497D"/>
              </w:rPr>
              <w:t>Умышленное убийство (в статистику также включены</w:t>
            </w:r>
          </w:p>
        </w:tc>
        <w:tc>
          <w:tcPr>
            <w:tcW w:w="120" w:type="dxa"/>
            <w:tcBorders>
              <w:top w:val="single" w:sz="8" w:space="0" w:color="C0C0C0"/>
              <w:right w:val="single" w:sz="8" w:space="0" w:color="auto"/>
            </w:tcBorders>
            <w:shd w:val="clear" w:color="auto" w:fill="C0C0C0"/>
            <w:vAlign w:val="bottom"/>
          </w:tcPr>
          <w:p w14:paraId="6B68E9D4"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32DF608E" w14:textId="77777777" w:rsidR="00111051" w:rsidRDefault="00111051">
            <w:pPr>
              <w:spacing w:line="0" w:lineRule="atLeast"/>
              <w:rPr>
                <w:rFonts w:ascii="Times New Roman" w:eastAsia="Times New Roman" w:hAnsi="Times New Roman"/>
                <w:sz w:val="17"/>
              </w:rPr>
            </w:pPr>
          </w:p>
        </w:tc>
        <w:tc>
          <w:tcPr>
            <w:tcW w:w="1960" w:type="dxa"/>
            <w:tcBorders>
              <w:top w:val="single" w:sz="8" w:space="0" w:color="C0C0C0"/>
            </w:tcBorders>
            <w:shd w:val="clear" w:color="auto" w:fill="C0C0C0"/>
            <w:vAlign w:val="bottom"/>
          </w:tcPr>
          <w:p w14:paraId="3E87E8D9" w14:textId="77777777" w:rsidR="00111051" w:rsidRDefault="00111051">
            <w:pPr>
              <w:spacing w:line="207" w:lineRule="exact"/>
              <w:ind w:left="700"/>
              <w:rPr>
                <w:rFonts w:ascii="Times New Roman" w:eastAsia="Times New Roman" w:hAnsi="Times New Roman"/>
                <w:color w:val="1F497D"/>
              </w:rPr>
            </w:pPr>
            <w:r>
              <w:rPr>
                <w:rFonts w:ascii="Times New Roman" w:eastAsia="Times New Roman" w:hAnsi="Times New Roman"/>
                <w:color w:val="1F497D"/>
              </w:rPr>
              <w:t>1272</w:t>
            </w:r>
          </w:p>
        </w:tc>
        <w:tc>
          <w:tcPr>
            <w:tcW w:w="120" w:type="dxa"/>
            <w:tcBorders>
              <w:top w:val="single" w:sz="8" w:space="0" w:color="C0C0C0"/>
              <w:right w:val="single" w:sz="8" w:space="0" w:color="auto"/>
            </w:tcBorders>
            <w:shd w:val="clear" w:color="auto" w:fill="C0C0C0"/>
            <w:vAlign w:val="bottom"/>
          </w:tcPr>
          <w:p w14:paraId="7EFCAEAF"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3EC67852" w14:textId="77777777" w:rsidR="00111051" w:rsidRDefault="00111051">
            <w:pPr>
              <w:spacing w:line="0" w:lineRule="atLeast"/>
              <w:rPr>
                <w:rFonts w:ascii="Times New Roman" w:eastAsia="Times New Roman" w:hAnsi="Times New Roman"/>
                <w:sz w:val="17"/>
              </w:rPr>
            </w:pPr>
          </w:p>
        </w:tc>
        <w:tc>
          <w:tcPr>
            <w:tcW w:w="1800" w:type="dxa"/>
            <w:tcBorders>
              <w:top w:val="single" w:sz="8" w:space="0" w:color="C0C0C0"/>
            </w:tcBorders>
            <w:shd w:val="clear" w:color="auto" w:fill="C0C0C0"/>
            <w:vAlign w:val="bottom"/>
          </w:tcPr>
          <w:p w14:paraId="5F02A84C" w14:textId="77777777" w:rsidR="00111051" w:rsidRDefault="00111051">
            <w:pPr>
              <w:spacing w:line="205" w:lineRule="exact"/>
              <w:ind w:left="700"/>
              <w:rPr>
                <w:rFonts w:ascii="Times New Roman" w:eastAsia="Times New Roman" w:hAnsi="Times New Roman"/>
                <w:color w:val="1F497D"/>
              </w:rPr>
            </w:pPr>
            <w:r>
              <w:rPr>
                <w:rFonts w:ascii="Times New Roman" w:eastAsia="Times New Roman" w:hAnsi="Times New Roman"/>
                <w:color w:val="1F497D"/>
              </w:rPr>
              <w:t>14</w:t>
            </w:r>
          </w:p>
        </w:tc>
        <w:tc>
          <w:tcPr>
            <w:tcW w:w="120" w:type="dxa"/>
            <w:tcBorders>
              <w:top w:val="single" w:sz="8" w:space="0" w:color="C0C0C0"/>
              <w:right w:val="single" w:sz="8" w:space="0" w:color="auto"/>
            </w:tcBorders>
            <w:shd w:val="clear" w:color="auto" w:fill="C0C0C0"/>
            <w:vAlign w:val="bottom"/>
          </w:tcPr>
          <w:p w14:paraId="03FF4288" w14:textId="77777777" w:rsidR="00111051" w:rsidRDefault="00111051">
            <w:pPr>
              <w:spacing w:line="0" w:lineRule="atLeast"/>
              <w:rPr>
                <w:rFonts w:ascii="Times New Roman" w:eastAsia="Times New Roman" w:hAnsi="Times New Roman"/>
                <w:sz w:val="17"/>
              </w:rPr>
            </w:pPr>
          </w:p>
        </w:tc>
      </w:tr>
      <w:tr w:rsidR="00111051" w14:paraId="3194AEC8" w14:textId="77777777">
        <w:trPr>
          <w:trHeight w:val="343"/>
        </w:trPr>
        <w:tc>
          <w:tcPr>
            <w:tcW w:w="120" w:type="dxa"/>
            <w:tcBorders>
              <w:left w:val="single" w:sz="8" w:space="0" w:color="auto"/>
            </w:tcBorders>
            <w:shd w:val="clear" w:color="auto" w:fill="C0C0C0"/>
            <w:vAlign w:val="bottom"/>
          </w:tcPr>
          <w:p w14:paraId="329AD96F" w14:textId="77777777" w:rsidR="00111051" w:rsidRDefault="00111051">
            <w:pPr>
              <w:spacing w:line="0" w:lineRule="atLeast"/>
              <w:rPr>
                <w:rFonts w:ascii="Times New Roman" w:eastAsia="Times New Roman" w:hAnsi="Times New Roman"/>
                <w:sz w:val="24"/>
              </w:rPr>
            </w:pPr>
          </w:p>
        </w:tc>
        <w:tc>
          <w:tcPr>
            <w:tcW w:w="5200" w:type="dxa"/>
            <w:shd w:val="clear" w:color="auto" w:fill="C0C0C0"/>
            <w:vAlign w:val="bottom"/>
          </w:tcPr>
          <w:p w14:paraId="79943716" w14:textId="77777777" w:rsidR="00111051" w:rsidRDefault="00111051">
            <w:pPr>
              <w:spacing w:line="0" w:lineRule="atLeast"/>
              <w:rPr>
                <w:rFonts w:ascii="Times New Roman" w:eastAsia="Times New Roman" w:hAnsi="Times New Roman"/>
                <w:color w:val="1F497D"/>
              </w:rPr>
            </w:pPr>
            <w:r>
              <w:rPr>
                <w:rFonts w:ascii="Times New Roman" w:eastAsia="Times New Roman" w:hAnsi="Times New Roman"/>
                <w:color w:val="1F497D"/>
              </w:rPr>
              <w:t>случаи естественной смерти, несчастные случаи,</w:t>
            </w:r>
          </w:p>
        </w:tc>
        <w:tc>
          <w:tcPr>
            <w:tcW w:w="120" w:type="dxa"/>
            <w:tcBorders>
              <w:right w:val="single" w:sz="8" w:space="0" w:color="auto"/>
            </w:tcBorders>
            <w:shd w:val="clear" w:color="auto" w:fill="C0C0C0"/>
            <w:vAlign w:val="bottom"/>
          </w:tcPr>
          <w:p w14:paraId="461236EF"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43D2570D" w14:textId="77777777" w:rsidR="00111051" w:rsidRDefault="00111051">
            <w:pPr>
              <w:spacing w:line="0" w:lineRule="atLeast"/>
              <w:rPr>
                <w:rFonts w:ascii="Times New Roman" w:eastAsia="Times New Roman" w:hAnsi="Times New Roman"/>
                <w:sz w:val="24"/>
              </w:rPr>
            </w:pPr>
          </w:p>
        </w:tc>
        <w:tc>
          <w:tcPr>
            <w:tcW w:w="1960" w:type="dxa"/>
            <w:shd w:val="clear" w:color="auto" w:fill="C0C0C0"/>
            <w:vAlign w:val="bottom"/>
          </w:tcPr>
          <w:p w14:paraId="77625A99"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133A875C"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47679DED" w14:textId="77777777" w:rsidR="00111051" w:rsidRDefault="00111051">
            <w:pPr>
              <w:spacing w:line="0" w:lineRule="atLeast"/>
              <w:rPr>
                <w:rFonts w:ascii="Times New Roman" w:eastAsia="Times New Roman" w:hAnsi="Times New Roman"/>
                <w:sz w:val="24"/>
              </w:rPr>
            </w:pPr>
          </w:p>
        </w:tc>
        <w:tc>
          <w:tcPr>
            <w:tcW w:w="1800" w:type="dxa"/>
            <w:shd w:val="clear" w:color="auto" w:fill="C0C0C0"/>
            <w:vAlign w:val="bottom"/>
          </w:tcPr>
          <w:p w14:paraId="6D226E34"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5CEAAA50" w14:textId="77777777" w:rsidR="00111051" w:rsidRDefault="00111051">
            <w:pPr>
              <w:spacing w:line="0" w:lineRule="atLeast"/>
              <w:rPr>
                <w:rFonts w:ascii="Times New Roman" w:eastAsia="Times New Roman" w:hAnsi="Times New Roman"/>
                <w:sz w:val="24"/>
              </w:rPr>
            </w:pPr>
          </w:p>
        </w:tc>
      </w:tr>
      <w:tr w:rsidR="00111051" w14:paraId="535512A8" w14:textId="77777777">
        <w:trPr>
          <w:trHeight w:val="346"/>
        </w:trPr>
        <w:tc>
          <w:tcPr>
            <w:tcW w:w="120" w:type="dxa"/>
            <w:tcBorders>
              <w:left w:val="single" w:sz="8" w:space="0" w:color="auto"/>
            </w:tcBorders>
            <w:shd w:val="clear" w:color="auto" w:fill="C0C0C0"/>
            <w:vAlign w:val="bottom"/>
          </w:tcPr>
          <w:p w14:paraId="300201D4" w14:textId="77777777" w:rsidR="00111051" w:rsidRDefault="00111051">
            <w:pPr>
              <w:spacing w:line="0" w:lineRule="atLeast"/>
              <w:rPr>
                <w:rFonts w:ascii="Times New Roman" w:eastAsia="Times New Roman" w:hAnsi="Times New Roman"/>
                <w:sz w:val="24"/>
              </w:rPr>
            </w:pPr>
          </w:p>
        </w:tc>
        <w:tc>
          <w:tcPr>
            <w:tcW w:w="5200" w:type="dxa"/>
            <w:shd w:val="clear" w:color="auto" w:fill="C0C0C0"/>
            <w:vAlign w:val="bottom"/>
          </w:tcPr>
          <w:p w14:paraId="580CED51" w14:textId="77777777" w:rsidR="00111051" w:rsidRDefault="00111051">
            <w:pPr>
              <w:spacing w:line="0" w:lineRule="atLeast"/>
              <w:rPr>
                <w:rFonts w:ascii="Times New Roman" w:eastAsia="Times New Roman" w:hAnsi="Times New Roman"/>
                <w:color w:val="1F497D"/>
              </w:rPr>
            </w:pPr>
            <w:r>
              <w:rPr>
                <w:rFonts w:ascii="Times New Roman" w:eastAsia="Times New Roman" w:hAnsi="Times New Roman"/>
                <w:color w:val="1F497D"/>
              </w:rPr>
              <w:t>самоубийства, исчезновения без вести)</w:t>
            </w:r>
          </w:p>
        </w:tc>
        <w:tc>
          <w:tcPr>
            <w:tcW w:w="120" w:type="dxa"/>
            <w:tcBorders>
              <w:right w:val="single" w:sz="8" w:space="0" w:color="auto"/>
            </w:tcBorders>
            <w:shd w:val="clear" w:color="auto" w:fill="C0C0C0"/>
            <w:vAlign w:val="bottom"/>
          </w:tcPr>
          <w:p w14:paraId="02F92B53"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2BFFBC09" w14:textId="77777777" w:rsidR="00111051" w:rsidRDefault="00111051">
            <w:pPr>
              <w:spacing w:line="0" w:lineRule="atLeast"/>
              <w:rPr>
                <w:rFonts w:ascii="Times New Roman" w:eastAsia="Times New Roman" w:hAnsi="Times New Roman"/>
                <w:sz w:val="24"/>
              </w:rPr>
            </w:pPr>
          </w:p>
        </w:tc>
        <w:tc>
          <w:tcPr>
            <w:tcW w:w="1960" w:type="dxa"/>
            <w:shd w:val="clear" w:color="auto" w:fill="C0C0C0"/>
            <w:vAlign w:val="bottom"/>
          </w:tcPr>
          <w:p w14:paraId="0CDD778C"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273FEAE9"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5A23B732" w14:textId="77777777" w:rsidR="00111051" w:rsidRDefault="00111051">
            <w:pPr>
              <w:spacing w:line="0" w:lineRule="atLeast"/>
              <w:rPr>
                <w:rFonts w:ascii="Times New Roman" w:eastAsia="Times New Roman" w:hAnsi="Times New Roman"/>
                <w:sz w:val="24"/>
              </w:rPr>
            </w:pPr>
          </w:p>
        </w:tc>
        <w:tc>
          <w:tcPr>
            <w:tcW w:w="1800" w:type="dxa"/>
            <w:shd w:val="clear" w:color="auto" w:fill="C0C0C0"/>
            <w:vAlign w:val="bottom"/>
          </w:tcPr>
          <w:p w14:paraId="2737EF1A"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27DC8E8A" w14:textId="77777777" w:rsidR="00111051" w:rsidRDefault="00111051">
            <w:pPr>
              <w:spacing w:line="0" w:lineRule="atLeast"/>
              <w:rPr>
                <w:rFonts w:ascii="Times New Roman" w:eastAsia="Times New Roman" w:hAnsi="Times New Roman"/>
                <w:sz w:val="24"/>
              </w:rPr>
            </w:pPr>
          </w:p>
        </w:tc>
      </w:tr>
      <w:tr w:rsidR="00111051" w14:paraId="1EBD30A9" w14:textId="77777777">
        <w:trPr>
          <w:trHeight w:val="121"/>
        </w:trPr>
        <w:tc>
          <w:tcPr>
            <w:tcW w:w="120" w:type="dxa"/>
            <w:tcBorders>
              <w:left w:val="single" w:sz="8" w:space="0" w:color="auto"/>
              <w:bottom w:val="single" w:sz="8" w:space="0" w:color="auto"/>
            </w:tcBorders>
            <w:shd w:val="clear" w:color="auto" w:fill="C0C0C0"/>
            <w:vAlign w:val="bottom"/>
          </w:tcPr>
          <w:p w14:paraId="01B99EA9" w14:textId="77777777" w:rsidR="00111051" w:rsidRDefault="00111051">
            <w:pPr>
              <w:spacing w:line="0" w:lineRule="atLeast"/>
              <w:rPr>
                <w:rFonts w:ascii="Times New Roman" w:eastAsia="Times New Roman" w:hAnsi="Times New Roman"/>
                <w:sz w:val="10"/>
              </w:rPr>
            </w:pPr>
          </w:p>
        </w:tc>
        <w:tc>
          <w:tcPr>
            <w:tcW w:w="5200" w:type="dxa"/>
            <w:tcBorders>
              <w:bottom w:val="single" w:sz="8" w:space="0" w:color="auto"/>
            </w:tcBorders>
            <w:shd w:val="clear" w:color="auto" w:fill="C0C0C0"/>
            <w:vAlign w:val="bottom"/>
          </w:tcPr>
          <w:p w14:paraId="490874E3"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64790AD9"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12A20445" w14:textId="77777777" w:rsidR="00111051" w:rsidRDefault="00111051">
            <w:pPr>
              <w:spacing w:line="0" w:lineRule="atLeast"/>
              <w:rPr>
                <w:rFonts w:ascii="Times New Roman" w:eastAsia="Times New Roman" w:hAnsi="Times New Roman"/>
                <w:sz w:val="10"/>
              </w:rPr>
            </w:pPr>
          </w:p>
        </w:tc>
        <w:tc>
          <w:tcPr>
            <w:tcW w:w="1960" w:type="dxa"/>
            <w:tcBorders>
              <w:bottom w:val="single" w:sz="8" w:space="0" w:color="auto"/>
            </w:tcBorders>
            <w:shd w:val="clear" w:color="auto" w:fill="C0C0C0"/>
            <w:vAlign w:val="bottom"/>
          </w:tcPr>
          <w:p w14:paraId="6C8A91F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1B0DEAAD"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FF0A8C3" w14:textId="77777777" w:rsidR="00111051" w:rsidRDefault="00111051">
            <w:pPr>
              <w:spacing w:line="0" w:lineRule="atLeast"/>
              <w:rPr>
                <w:rFonts w:ascii="Times New Roman" w:eastAsia="Times New Roman" w:hAnsi="Times New Roman"/>
                <w:sz w:val="10"/>
              </w:rPr>
            </w:pPr>
          </w:p>
        </w:tc>
        <w:tc>
          <w:tcPr>
            <w:tcW w:w="1800" w:type="dxa"/>
            <w:tcBorders>
              <w:bottom w:val="single" w:sz="8" w:space="0" w:color="auto"/>
            </w:tcBorders>
            <w:shd w:val="clear" w:color="auto" w:fill="C0C0C0"/>
            <w:vAlign w:val="bottom"/>
          </w:tcPr>
          <w:p w14:paraId="4E8750B4"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382FD9A4" w14:textId="77777777" w:rsidR="00111051" w:rsidRDefault="00111051">
            <w:pPr>
              <w:spacing w:line="0" w:lineRule="atLeast"/>
              <w:rPr>
                <w:rFonts w:ascii="Times New Roman" w:eastAsia="Times New Roman" w:hAnsi="Times New Roman"/>
                <w:sz w:val="10"/>
              </w:rPr>
            </w:pPr>
          </w:p>
        </w:tc>
      </w:tr>
      <w:tr w:rsidR="00111051" w14:paraId="241A7594" w14:textId="77777777">
        <w:trPr>
          <w:trHeight w:val="224"/>
        </w:trPr>
        <w:tc>
          <w:tcPr>
            <w:tcW w:w="120" w:type="dxa"/>
            <w:tcBorders>
              <w:left w:val="single" w:sz="8" w:space="0" w:color="auto"/>
            </w:tcBorders>
            <w:shd w:val="clear" w:color="auto" w:fill="auto"/>
            <w:vAlign w:val="bottom"/>
          </w:tcPr>
          <w:p w14:paraId="5B009331" w14:textId="77777777" w:rsidR="00111051" w:rsidRDefault="00111051">
            <w:pPr>
              <w:spacing w:line="0" w:lineRule="atLeast"/>
              <w:rPr>
                <w:rFonts w:ascii="Times New Roman" w:eastAsia="Times New Roman" w:hAnsi="Times New Roman"/>
                <w:sz w:val="19"/>
              </w:rPr>
            </w:pPr>
          </w:p>
        </w:tc>
        <w:tc>
          <w:tcPr>
            <w:tcW w:w="5320" w:type="dxa"/>
            <w:gridSpan w:val="2"/>
            <w:tcBorders>
              <w:right w:val="single" w:sz="8" w:space="0" w:color="auto"/>
            </w:tcBorders>
            <w:shd w:val="clear" w:color="auto" w:fill="auto"/>
            <w:vAlign w:val="bottom"/>
          </w:tcPr>
          <w:p w14:paraId="401BA9CC"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Умышленное тяжкое телесное повреждение</w:t>
            </w:r>
          </w:p>
        </w:tc>
        <w:tc>
          <w:tcPr>
            <w:tcW w:w="2060" w:type="dxa"/>
            <w:gridSpan w:val="2"/>
            <w:shd w:val="clear" w:color="auto" w:fill="auto"/>
            <w:vAlign w:val="bottom"/>
          </w:tcPr>
          <w:p w14:paraId="004DDFA3"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14</w:t>
            </w:r>
          </w:p>
        </w:tc>
        <w:tc>
          <w:tcPr>
            <w:tcW w:w="120" w:type="dxa"/>
            <w:tcBorders>
              <w:right w:val="single" w:sz="8" w:space="0" w:color="auto"/>
            </w:tcBorders>
            <w:shd w:val="clear" w:color="auto" w:fill="auto"/>
            <w:vAlign w:val="bottom"/>
          </w:tcPr>
          <w:p w14:paraId="4689329A" w14:textId="77777777" w:rsidR="00111051" w:rsidRDefault="00111051">
            <w:pPr>
              <w:spacing w:line="0" w:lineRule="atLeast"/>
              <w:rPr>
                <w:rFonts w:ascii="Times New Roman" w:eastAsia="Times New Roman" w:hAnsi="Times New Roman"/>
                <w:sz w:val="19"/>
              </w:rPr>
            </w:pPr>
          </w:p>
        </w:tc>
        <w:tc>
          <w:tcPr>
            <w:tcW w:w="1900" w:type="dxa"/>
            <w:gridSpan w:val="2"/>
            <w:shd w:val="clear" w:color="auto" w:fill="auto"/>
            <w:vAlign w:val="bottom"/>
          </w:tcPr>
          <w:p w14:paraId="1867153E"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13</w:t>
            </w:r>
          </w:p>
        </w:tc>
        <w:tc>
          <w:tcPr>
            <w:tcW w:w="120" w:type="dxa"/>
            <w:tcBorders>
              <w:right w:val="single" w:sz="8" w:space="0" w:color="auto"/>
            </w:tcBorders>
            <w:shd w:val="clear" w:color="auto" w:fill="auto"/>
            <w:vAlign w:val="bottom"/>
          </w:tcPr>
          <w:p w14:paraId="45A69E7A" w14:textId="77777777" w:rsidR="00111051" w:rsidRDefault="00111051">
            <w:pPr>
              <w:spacing w:line="0" w:lineRule="atLeast"/>
              <w:rPr>
                <w:rFonts w:ascii="Times New Roman" w:eastAsia="Times New Roman" w:hAnsi="Times New Roman"/>
                <w:sz w:val="19"/>
              </w:rPr>
            </w:pPr>
          </w:p>
        </w:tc>
      </w:tr>
      <w:tr w:rsidR="00111051" w14:paraId="6E727AD6" w14:textId="77777777">
        <w:trPr>
          <w:trHeight w:val="282"/>
        </w:trPr>
        <w:tc>
          <w:tcPr>
            <w:tcW w:w="120" w:type="dxa"/>
            <w:tcBorders>
              <w:left w:val="single" w:sz="8" w:space="0" w:color="auto"/>
              <w:bottom w:val="single" w:sz="8" w:space="0" w:color="auto"/>
            </w:tcBorders>
            <w:shd w:val="clear" w:color="auto" w:fill="auto"/>
            <w:vAlign w:val="bottom"/>
          </w:tcPr>
          <w:p w14:paraId="261D7EA4" w14:textId="77777777" w:rsidR="00111051" w:rsidRDefault="00111051">
            <w:pPr>
              <w:spacing w:line="0" w:lineRule="atLeast"/>
              <w:rPr>
                <w:rFonts w:ascii="Times New Roman" w:eastAsia="Times New Roman" w:hAnsi="Times New Roman"/>
                <w:sz w:val="24"/>
              </w:rPr>
            </w:pPr>
          </w:p>
        </w:tc>
        <w:tc>
          <w:tcPr>
            <w:tcW w:w="5320" w:type="dxa"/>
            <w:gridSpan w:val="2"/>
            <w:tcBorders>
              <w:bottom w:val="single" w:sz="8" w:space="0" w:color="auto"/>
              <w:right w:val="single" w:sz="8" w:space="0" w:color="auto"/>
            </w:tcBorders>
            <w:shd w:val="clear" w:color="auto" w:fill="auto"/>
            <w:vAlign w:val="bottom"/>
          </w:tcPr>
          <w:p w14:paraId="5490252E" w14:textId="77777777" w:rsidR="00111051" w:rsidRDefault="00111051">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auto"/>
            <w:vAlign w:val="bottom"/>
          </w:tcPr>
          <w:p w14:paraId="38EF3A1E"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4C9553A9" w14:textId="77777777" w:rsidR="00111051" w:rsidRDefault="00111051">
            <w:pPr>
              <w:spacing w:line="0" w:lineRule="atLeast"/>
              <w:rPr>
                <w:rFonts w:ascii="Times New Roman" w:eastAsia="Times New Roman" w:hAnsi="Times New Roman"/>
                <w:sz w:val="24"/>
              </w:rPr>
            </w:pPr>
          </w:p>
        </w:tc>
        <w:tc>
          <w:tcPr>
            <w:tcW w:w="1900" w:type="dxa"/>
            <w:gridSpan w:val="2"/>
            <w:tcBorders>
              <w:bottom w:val="single" w:sz="8" w:space="0" w:color="auto"/>
            </w:tcBorders>
            <w:shd w:val="clear" w:color="auto" w:fill="auto"/>
            <w:vAlign w:val="bottom"/>
          </w:tcPr>
          <w:p w14:paraId="17B74E2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E3E7DF1" w14:textId="77777777" w:rsidR="00111051" w:rsidRDefault="00111051">
            <w:pPr>
              <w:spacing w:line="0" w:lineRule="atLeast"/>
              <w:rPr>
                <w:rFonts w:ascii="Times New Roman" w:eastAsia="Times New Roman" w:hAnsi="Times New Roman"/>
                <w:sz w:val="24"/>
              </w:rPr>
            </w:pPr>
          </w:p>
        </w:tc>
      </w:tr>
      <w:tr w:rsidR="00111051" w14:paraId="075BD027" w14:textId="77777777">
        <w:trPr>
          <w:trHeight w:val="224"/>
        </w:trPr>
        <w:tc>
          <w:tcPr>
            <w:tcW w:w="120" w:type="dxa"/>
            <w:tcBorders>
              <w:left w:val="single" w:sz="8" w:space="0" w:color="auto"/>
            </w:tcBorders>
            <w:shd w:val="clear" w:color="auto" w:fill="C0C0C0"/>
            <w:vAlign w:val="bottom"/>
          </w:tcPr>
          <w:p w14:paraId="38DF6059" w14:textId="77777777" w:rsidR="00111051" w:rsidRDefault="00111051">
            <w:pPr>
              <w:spacing w:line="0" w:lineRule="atLeast"/>
              <w:rPr>
                <w:rFonts w:ascii="Times New Roman" w:eastAsia="Times New Roman" w:hAnsi="Times New Roman"/>
                <w:sz w:val="19"/>
              </w:rPr>
            </w:pPr>
          </w:p>
        </w:tc>
        <w:tc>
          <w:tcPr>
            <w:tcW w:w="5200" w:type="dxa"/>
            <w:shd w:val="clear" w:color="auto" w:fill="C0C0C0"/>
            <w:vAlign w:val="bottom"/>
          </w:tcPr>
          <w:p w14:paraId="6C8012DE"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Умышленное средней тяжести телесное повреждение</w:t>
            </w:r>
          </w:p>
        </w:tc>
        <w:tc>
          <w:tcPr>
            <w:tcW w:w="120" w:type="dxa"/>
            <w:tcBorders>
              <w:right w:val="single" w:sz="8" w:space="0" w:color="auto"/>
            </w:tcBorders>
            <w:shd w:val="clear" w:color="auto" w:fill="C0C0C0"/>
            <w:vAlign w:val="bottom"/>
          </w:tcPr>
          <w:p w14:paraId="0860B501"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010C9FA3" w14:textId="77777777" w:rsidR="00111051" w:rsidRDefault="00111051">
            <w:pPr>
              <w:spacing w:line="0" w:lineRule="atLeast"/>
              <w:rPr>
                <w:rFonts w:ascii="Times New Roman" w:eastAsia="Times New Roman" w:hAnsi="Times New Roman"/>
                <w:sz w:val="19"/>
              </w:rPr>
            </w:pPr>
          </w:p>
        </w:tc>
        <w:tc>
          <w:tcPr>
            <w:tcW w:w="1960" w:type="dxa"/>
            <w:shd w:val="clear" w:color="auto" w:fill="C0C0C0"/>
            <w:vAlign w:val="bottom"/>
          </w:tcPr>
          <w:p w14:paraId="5C54F380" w14:textId="77777777" w:rsidR="00111051" w:rsidRDefault="00111051">
            <w:pPr>
              <w:spacing w:line="224" w:lineRule="exact"/>
              <w:ind w:left="700"/>
              <w:rPr>
                <w:rFonts w:ascii="Times New Roman" w:eastAsia="Times New Roman" w:hAnsi="Times New Roman"/>
                <w:color w:val="1F497D"/>
              </w:rPr>
            </w:pPr>
            <w:r>
              <w:rPr>
                <w:rFonts w:ascii="Times New Roman" w:eastAsia="Times New Roman" w:hAnsi="Times New Roman"/>
                <w:color w:val="1F497D"/>
              </w:rPr>
              <w:t>32</w:t>
            </w:r>
          </w:p>
        </w:tc>
        <w:tc>
          <w:tcPr>
            <w:tcW w:w="120" w:type="dxa"/>
            <w:tcBorders>
              <w:right w:val="single" w:sz="8" w:space="0" w:color="auto"/>
            </w:tcBorders>
            <w:shd w:val="clear" w:color="auto" w:fill="C0C0C0"/>
            <w:vAlign w:val="bottom"/>
          </w:tcPr>
          <w:p w14:paraId="420E53B0"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AAD523E" w14:textId="77777777" w:rsidR="00111051" w:rsidRDefault="00111051">
            <w:pPr>
              <w:spacing w:line="0" w:lineRule="atLeast"/>
              <w:rPr>
                <w:rFonts w:ascii="Times New Roman" w:eastAsia="Times New Roman" w:hAnsi="Times New Roman"/>
                <w:sz w:val="19"/>
              </w:rPr>
            </w:pPr>
          </w:p>
        </w:tc>
        <w:tc>
          <w:tcPr>
            <w:tcW w:w="1800" w:type="dxa"/>
            <w:shd w:val="clear" w:color="auto" w:fill="C0C0C0"/>
            <w:vAlign w:val="bottom"/>
          </w:tcPr>
          <w:p w14:paraId="2638DD0E" w14:textId="77777777" w:rsidR="00111051" w:rsidRDefault="00111051">
            <w:pPr>
              <w:spacing w:line="221" w:lineRule="exact"/>
              <w:ind w:left="7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E853554" w14:textId="77777777" w:rsidR="00111051" w:rsidRDefault="00111051">
            <w:pPr>
              <w:spacing w:line="0" w:lineRule="atLeast"/>
              <w:rPr>
                <w:rFonts w:ascii="Times New Roman" w:eastAsia="Times New Roman" w:hAnsi="Times New Roman"/>
                <w:sz w:val="19"/>
              </w:rPr>
            </w:pPr>
          </w:p>
        </w:tc>
      </w:tr>
      <w:tr w:rsidR="00111051" w14:paraId="7B2EB8BB" w14:textId="77777777">
        <w:trPr>
          <w:trHeight w:val="280"/>
        </w:trPr>
        <w:tc>
          <w:tcPr>
            <w:tcW w:w="120" w:type="dxa"/>
            <w:tcBorders>
              <w:left w:val="single" w:sz="8" w:space="0" w:color="auto"/>
              <w:bottom w:val="single" w:sz="8" w:space="0" w:color="auto"/>
            </w:tcBorders>
            <w:shd w:val="clear" w:color="auto" w:fill="C0C0C0"/>
            <w:vAlign w:val="bottom"/>
          </w:tcPr>
          <w:p w14:paraId="684D2CBA"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C0C0C0"/>
            <w:vAlign w:val="bottom"/>
          </w:tcPr>
          <w:p w14:paraId="73B9BD2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3799617F"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23E1C22"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C0C0C0"/>
            <w:vAlign w:val="bottom"/>
          </w:tcPr>
          <w:p w14:paraId="73C9F367"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258BB952"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7C513ED9"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C0C0C0"/>
            <w:vAlign w:val="bottom"/>
          </w:tcPr>
          <w:p w14:paraId="53E516A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16A2B60C" w14:textId="77777777" w:rsidR="00111051" w:rsidRDefault="00111051">
            <w:pPr>
              <w:spacing w:line="0" w:lineRule="atLeast"/>
              <w:rPr>
                <w:rFonts w:ascii="Times New Roman" w:eastAsia="Times New Roman" w:hAnsi="Times New Roman"/>
                <w:sz w:val="24"/>
              </w:rPr>
            </w:pPr>
          </w:p>
        </w:tc>
      </w:tr>
      <w:tr w:rsidR="00111051" w14:paraId="13D9EC44" w14:textId="77777777">
        <w:trPr>
          <w:trHeight w:val="226"/>
        </w:trPr>
        <w:tc>
          <w:tcPr>
            <w:tcW w:w="120" w:type="dxa"/>
            <w:tcBorders>
              <w:left w:val="single" w:sz="8" w:space="0" w:color="auto"/>
            </w:tcBorders>
            <w:shd w:val="clear" w:color="auto" w:fill="auto"/>
            <w:vAlign w:val="bottom"/>
          </w:tcPr>
          <w:p w14:paraId="4A71DDFC" w14:textId="77777777" w:rsidR="00111051" w:rsidRDefault="00111051">
            <w:pPr>
              <w:spacing w:line="0" w:lineRule="atLeast"/>
              <w:rPr>
                <w:rFonts w:ascii="Times New Roman" w:eastAsia="Times New Roman" w:hAnsi="Times New Roman"/>
                <w:sz w:val="19"/>
              </w:rPr>
            </w:pPr>
          </w:p>
        </w:tc>
        <w:tc>
          <w:tcPr>
            <w:tcW w:w="5320" w:type="dxa"/>
            <w:gridSpan w:val="2"/>
            <w:tcBorders>
              <w:right w:val="single" w:sz="8" w:space="0" w:color="auto"/>
            </w:tcBorders>
            <w:shd w:val="clear" w:color="auto" w:fill="auto"/>
            <w:vAlign w:val="bottom"/>
          </w:tcPr>
          <w:p w14:paraId="0D5DF6B9" w14:textId="77777777" w:rsidR="00111051" w:rsidRDefault="00111051">
            <w:pPr>
              <w:spacing w:line="227" w:lineRule="exact"/>
              <w:ind w:left="20"/>
              <w:rPr>
                <w:rFonts w:ascii="Times New Roman" w:eastAsia="Times New Roman" w:hAnsi="Times New Roman"/>
                <w:color w:val="1F497D"/>
              </w:rPr>
            </w:pPr>
            <w:r>
              <w:rPr>
                <w:rFonts w:ascii="Times New Roman" w:eastAsia="Times New Roman" w:hAnsi="Times New Roman"/>
                <w:color w:val="1F497D"/>
              </w:rPr>
              <w:t>Умышленное легкое телесное повреждение</w:t>
            </w:r>
          </w:p>
        </w:tc>
        <w:tc>
          <w:tcPr>
            <w:tcW w:w="2060" w:type="dxa"/>
            <w:gridSpan w:val="2"/>
            <w:shd w:val="clear" w:color="auto" w:fill="auto"/>
            <w:vAlign w:val="bottom"/>
          </w:tcPr>
          <w:p w14:paraId="68CED971" w14:textId="77777777" w:rsidR="00111051" w:rsidRDefault="00111051">
            <w:pPr>
              <w:spacing w:line="227" w:lineRule="exact"/>
              <w:ind w:left="800"/>
              <w:rPr>
                <w:rFonts w:ascii="Times New Roman" w:eastAsia="Times New Roman" w:hAnsi="Times New Roman"/>
                <w:color w:val="1F497D"/>
              </w:rPr>
            </w:pPr>
            <w:r>
              <w:rPr>
                <w:rFonts w:ascii="Times New Roman" w:eastAsia="Times New Roman" w:hAnsi="Times New Roman"/>
                <w:color w:val="1F497D"/>
              </w:rPr>
              <w:t>43</w:t>
            </w:r>
          </w:p>
        </w:tc>
        <w:tc>
          <w:tcPr>
            <w:tcW w:w="120" w:type="dxa"/>
            <w:tcBorders>
              <w:right w:val="single" w:sz="8" w:space="0" w:color="auto"/>
            </w:tcBorders>
            <w:shd w:val="clear" w:color="auto" w:fill="auto"/>
            <w:vAlign w:val="bottom"/>
          </w:tcPr>
          <w:p w14:paraId="6278B3C4" w14:textId="77777777" w:rsidR="00111051" w:rsidRDefault="00111051">
            <w:pPr>
              <w:spacing w:line="0" w:lineRule="atLeast"/>
              <w:rPr>
                <w:rFonts w:ascii="Times New Roman" w:eastAsia="Times New Roman" w:hAnsi="Times New Roman"/>
                <w:sz w:val="19"/>
              </w:rPr>
            </w:pPr>
          </w:p>
        </w:tc>
        <w:tc>
          <w:tcPr>
            <w:tcW w:w="1900" w:type="dxa"/>
            <w:gridSpan w:val="2"/>
            <w:shd w:val="clear" w:color="auto" w:fill="auto"/>
            <w:vAlign w:val="bottom"/>
          </w:tcPr>
          <w:p w14:paraId="4B955FBD"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3C86A0F7" w14:textId="77777777" w:rsidR="00111051" w:rsidRDefault="00111051">
            <w:pPr>
              <w:spacing w:line="0" w:lineRule="atLeast"/>
              <w:rPr>
                <w:rFonts w:ascii="Times New Roman" w:eastAsia="Times New Roman" w:hAnsi="Times New Roman"/>
                <w:sz w:val="19"/>
              </w:rPr>
            </w:pPr>
          </w:p>
        </w:tc>
      </w:tr>
      <w:tr w:rsidR="00111051" w14:paraId="2FECFF4C" w14:textId="77777777">
        <w:trPr>
          <w:trHeight w:val="280"/>
        </w:trPr>
        <w:tc>
          <w:tcPr>
            <w:tcW w:w="120" w:type="dxa"/>
            <w:tcBorders>
              <w:left w:val="single" w:sz="8" w:space="0" w:color="auto"/>
              <w:bottom w:val="single" w:sz="8" w:space="0" w:color="auto"/>
            </w:tcBorders>
            <w:shd w:val="clear" w:color="auto" w:fill="auto"/>
            <w:vAlign w:val="bottom"/>
          </w:tcPr>
          <w:p w14:paraId="2A499996" w14:textId="77777777" w:rsidR="00111051" w:rsidRDefault="00111051">
            <w:pPr>
              <w:spacing w:line="0" w:lineRule="atLeast"/>
              <w:rPr>
                <w:rFonts w:ascii="Times New Roman" w:eastAsia="Times New Roman" w:hAnsi="Times New Roman"/>
                <w:sz w:val="24"/>
              </w:rPr>
            </w:pPr>
          </w:p>
        </w:tc>
        <w:tc>
          <w:tcPr>
            <w:tcW w:w="5320" w:type="dxa"/>
            <w:gridSpan w:val="2"/>
            <w:tcBorders>
              <w:bottom w:val="single" w:sz="8" w:space="0" w:color="auto"/>
              <w:right w:val="single" w:sz="8" w:space="0" w:color="auto"/>
            </w:tcBorders>
            <w:shd w:val="clear" w:color="auto" w:fill="auto"/>
            <w:vAlign w:val="bottom"/>
          </w:tcPr>
          <w:p w14:paraId="6495E1C3" w14:textId="77777777" w:rsidR="00111051" w:rsidRDefault="00111051">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auto"/>
            <w:vAlign w:val="bottom"/>
          </w:tcPr>
          <w:p w14:paraId="6502E09C"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A6FBAA8" w14:textId="77777777" w:rsidR="00111051" w:rsidRDefault="00111051">
            <w:pPr>
              <w:spacing w:line="0" w:lineRule="atLeast"/>
              <w:rPr>
                <w:rFonts w:ascii="Times New Roman" w:eastAsia="Times New Roman" w:hAnsi="Times New Roman"/>
                <w:sz w:val="24"/>
              </w:rPr>
            </w:pPr>
          </w:p>
        </w:tc>
        <w:tc>
          <w:tcPr>
            <w:tcW w:w="1900" w:type="dxa"/>
            <w:gridSpan w:val="2"/>
            <w:tcBorders>
              <w:bottom w:val="single" w:sz="8" w:space="0" w:color="auto"/>
            </w:tcBorders>
            <w:shd w:val="clear" w:color="auto" w:fill="auto"/>
            <w:vAlign w:val="bottom"/>
          </w:tcPr>
          <w:p w14:paraId="6B588DC7"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F4407D3" w14:textId="77777777" w:rsidR="00111051" w:rsidRDefault="00111051">
            <w:pPr>
              <w:spacing w:line="0" w:lineRule="atLeast"/>
              <w:rPr>
                <w:rFonts w:ascii="Times New Roman" w:eastAsia="Times New Roman" w:hAnsi="Times New Roman"/>
                <w:sz w:val="24"/>
              </w:rPr>
            </w:pPr>
          </w:p>
        </w:tc>
      </w:tr>
      <w:tr w:rsidR="00111051" w14:paraId="4BD90649" w14:textId="77777777">
        <w:trPr>
          <w:trHeight w:val="224"/>
        </w:trPr>
        <w:tc>
          <w:tcPr>
            <w:tcW w:w="120" w:type="dxa"/>
            <w:tcBorders>
              <w:left w:val="single" w:sz="8" w:space="0" w:color="auto"/>
            </w:tcBorders>
            <w:shd w:val="clear" w:color="auto" w:fill="C0C0C0"/>
            <w:vAlign w:val="bottom"/>
          </w:tcPr>
          <w:p w14:paraId="320AD1B0" w14:textId="77777777" w:rsidR="00111051" w:rsidRDefault="00111051">
            <w:pPr>
              <w:spacing w:line="0" w:lineRule="atLeast"/>
              <w:rPr>
                <w:rFonts w:ascii="Times New Roman" w:eastAsia="Times New Roman" w:hAnsi="Times New Roman"/>
                <w:sz w:val="19"/>
              </w:rPr>
            </w:pPr>
          </w:p>
        </w:tc>
        <w:tc>
          <w:tcPr>
            <w:tcW w:w="5200" w:type="dxa"/>
            <w:shd w:val="clear" w:color="auto" w:fill="C0C0C0"/>
            <w:vAlign w:val="bottom"/>
          </w:tcPr>
          <w:p w14:paraId="641B26ED"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Побои и истязания</w:t>
            </w:r>
          </w:p>
        </w:tc>
        <w:tc>
          <w:tcPr>
            <w:tcW w:w="120" w:type="dxa"/>
            <w:tcBorders>
              <w:right w:val="single" w:sz="8" w:space="0" w:color="auto"/>
            </w:tcBorders>
            <w:shd w:val="clear" w:color="auto" w:fill="C0C0C0"/>
            <w:vAlign w:val="bottom"/>
          </w:tcPr>
          <w:p w14:paraId="00B131B6"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28CCBDE7" w14:textId="77777777" w:rsidR="00111051" w:rsidRDefault="00111051">
            <w:pPr>
              <w:spacing w:line="0" w:lineRule="atLeast"/>
              <w:rPr>
                <w:rFonts w:ascii="Times New Roman" w:eastAsia="Times New Roman" w:hAnsi="Times New Roman"/>
                <w:sz w:val="19"/>
              </w:rPr>
            </w:pPr>
          </w:p>
        </w:tc>
        <w:tc>
          <w:tcPr>
            <w:tcW w:w="1960" w:type="dxa"/>
            <w:shd w:val="clear" w:color="auto" w:fill="C0C0C0"/>
            <w:vAlign w:val="bottom"/>
          </w:tcPr>
          <w:p w14:paraId="519E15E5" w14:textId="77777777" w:rsidR="00111051" w:rsidRDefault="00111051">
            <w:pPr>
              <w:spacing w:line="224" w:lineRule="exact"/>
              <w:ind w:left="700"/>
              <w:rPr>
                <w:rFonts w:ascii="Times New Roman" w:eastAsia="Times New Roman" w:hAnsi="Times New Roman"/>
                <w:color w:val="1F497D"/>
              </w:rPr>
            </w:pPr>
            <w:r>
              <w:rPr>
                <w:rFonts w:ascii="Times New Roman" w:eastAsia="Times New Roman" w:hAnsi="Times New Roman"/>
                <w:color w:val="1F497D"/>
              </w:rPr>
              <w:t>2</w:t>
            </w:r>
          </w:p>
        </w:tc>
        <w:tc>
          <w:tcPr>
            <w:tcW w:w="120" w:type="dxa"/>
            <w:tcBorders>
              <w:right w:val="single" w:sz="8" w:space="0" w:color="auto"/>
            </w:tcBorders>
            <w:shd w:val="clear" w:color="auto" w:fill="C0C0C0"/>
            <w:vAlign w:val="bottom"/>
          </w:tcPr>
          <w:p w14:paraId="38BAC267"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FC0C13B" w14:textId="77777777" w:rsidR="00111051" w:rsidRDefault="00111051">
            <w:pPr>
              <w:spacing w:line="0" w:lineRule="atLeast"/>
              <w:rPr>
                <w:rFonts w:ascii="Times New Roman" w:eastAsia="Times New Roman" w:hAnsi="Times New Roman"/>
                <w:sz w:val="19"/>
              </w:rPr>
            </w:pPr>
          </w:p>
        </w:tc>
        <w:tc>
          <w:tcPr>
            <w:tcW w:w="1800" w:type="dxa"/>
            <w:shd w:val="clear" w:color="auto" w:fill="C0C0C0"/>
            <w:vAlign w:val="bottom"/>
          </w:tcPr>
          <w:p w14:paraId="50C1F024" w14:textId="77777777" w:rsidR="00111051" w:rsidRDefault="00111051">
            <w:pPr>
              <w:spacing w:line="221" w:lineRule="exact"/>
              <w:ind w:left="7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3B266AB9" w14:textId="77777777" w:rsidR="00111051" w:rsidRDefault="00111051">
            <w:pPr>
              <w:spacing w:line="0" w:lineRule="atLeast"/>
              <w:rPr>
                <w:rFonts w:ascii="Times New Roman" w:eastAsia="Times New Roman" w:hAnsi="Times New Roman"/>
                <w:sz w:val="19"/>
              </w:rPr>
            </w:pPr>
          </w:p>
        </w:tc>
      </w:tr>
      <w:tr w:rsidR="00111051" w14:paraId="7043D28C" w14:textId="77777777">
        <w:trPr>
          <w:trHeight w:val="282"/>
        </w:trPr>
        <w:tc>
          <w:tcPr>
            <w:tcW w:w="120" w:type="dxa"/>
            <w:tcBorders>
              <w:left w:val="single" w:sz="8" w:space="0" w:color="auto"/>
              <w:bottom w:val="single" w:sz="8" w:space="0" w:color="auto"/>
            </w:tcBorders>
            <w:shd w:val="clear" w:color="auto" w:fill="C0C0C0"/>
            <w:vAlign w:val="bottom"/>
          </w:tcPr>
          <w:p w14:paraId="5FD2F882"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C0C0C0"/>
            <w:vAlign w:val="bottom"/>
          </w:tcPr>
          <w:p w14:paraId="3B9472D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49064CE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1C095CE"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C0C0C0"/>
            <w:vAlign w:val="bottom"/>
          </w:tcPr>
          <w:p w14:paraId="243FC48C"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3D63F7FD"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3F2D898A"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C0C0C0"/>
            <w:vAlign w:val="bottom"/>
          </w:tcPr>
          <w:p w14:paraId="51024ACC"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FFC61E1" w14:textId="77777777" w:rsidR="00111051" w:rsidRDefault="00111051">
            <w:pPr>
              <w:spacing w:line="0" w:lineRule="atLeast"/>
              <w:rPr>
                <w:rFonts w:ascii="Times New Roman" w:eastAsia="Times New Roman" w:hAnsi="Times New Roman"/>
                <w:sz w:val="24"/>
              </w:rPr>
            </w:pPr>
          </w:p>
        </w:tc>
      </w:tr>
      <w:tr w:rsidR="00111051" w14:paraId="5385B2BF" w14:textId="77777777">
        <w:trPr>
          <w:trHeight w:val="224"/>
        </w:trPr>
        <w:tc>
          <w:tcPr>
            <w:tcW w:w="120" w:type="dxa"/>
            <w:tcBorders>
              <w:left w:val="single" w:sz="8" w:space="0" w:color="auto"/>
            </w:tcBorders>
            <w:shd w:val="clear" w:color="auto" w:fill="auto"/>
            <w:vAlign w:val="bottom"/>
          </w:tcPr>
          <w:p w14:paraId="74F12E95" w14:textId="77777777" w:rsidR="00111051" w:rsidRDefault="00111051">
            <w:pPr>
              <w:spacing w:line="0" w:lineRule="atLeast"/>
              <w:rPr>
                <w:rFonts w:ascii="Times New Roman" w:eastAsia="Times New Roman" w:hAnsi="Times New Roman"/>
                <w:sz w:val="19"/>
              </w:rPr>
            </w:pPr>
          </w:p>
        </w:tc>
        <w:tc>
          <w:tcPr>
            <w:tcW w:w="5320" w:type="dxa"/>
            <w:gridSpan w:val="2"/>
            <w:tcBorders>
              <w:right w:val="single" w:sz="8" w:space="0" w:color="auto"/>
            </w:tcBorders>
            <w:shd w:val="clear" w:color="auto" w:fill="auto"/>
            <w:vAlign w:val="bottom"/>
          </w:tcPr>
          <w:p w14:paraId="6394EF5B"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Пытки</w:t>
            </w:r>
          </w:p>
        </w:tc>
        <w:tc>
          <w:tcPr>
            <w:tcW w:w="2060" w:type="dxa"/>
            <w:gridSpan w:val="2"/>
            <w:shd w:val="clear" w:color="auto" w:fill="auto"/>
            <w:vAlign w:val="bottom"/>
          </w:tcPr>
          <w:p w14:paraId="63AF5F2E"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7</w:t>
            </w:r>
          </w:p>
        </w:tc>
        <w:tc>
          <w:tcPr>
            <w:tcW w:w="120" w:type="dxa"/>
            <w:tcBorders>
              <w:right w:val="single" w:sz="8" w:space="0" w:color="auto"/>
            </w:tcBorders>
            <w:shd w:val="clear" w:color="auto" w:fill="auto"/>
            <w:vAlign w:val="bottom"/>
          </w:tcPr>
          <w:p w14:paraId="59E361D8" w14:textId="77777777" w:rsidR="00111051" w:rsidRDefault="00111051">
            <w:pPr>
              <w:spacing w:line="0" w:lineRule="atLeast"/>
              <w:rPr>
                <w:rFonts w:ascii="Times New Roman" w:eastAsia="Times New Roman" w:hAnsi="Times New Roman"/>
                <w:sz w:val="19"/>
              </w:rPr>
            </w:pPr>
          </w:p>
        </w:tc>
        <w:tc>
          <w:tcPr>
            <w:tcW w:w="1900" w:type="dxa"/>
            <w:gridSpan w:val="2"/>
            <w:shd w:val="clear" w:color="auto" w:fill="auto"/>
            <w:vAlign w:val="bottom"/>
          </w:tcPr>
          <w:p w14:paraId="032D7829"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02676476" w14:textId="77777777" w:rsidR="00111051" w:rsidRDefault="00111051">
            <w:pPr>
              <w:spacing w:line="0" w:lineRule="atLeast"/>
              <w:rPr>
                <w:rFonts w:ascii="Times New Roman" w:eastAsia="Times New Roman" w:hAnsi="Times New Roman"/>
                <w:sz w:val="19"/>
              </w:rPr>
            </w:pPr>
          </w:p>
        </w:tc>
      </w:tr>
      <w:tr w:rsidR="00111051" w14:paraId="1CDAD52F" w14:textId="77777777">
        <w:trPr>
          <w:trHeight w:val="282"/>
        </w:trPr>
        <w:tc>
          <w:tcPr>
            <w:tcW w:w="120" w:type="dxa"/>
            <w:tcBorders>
              <w:left w:val="single" w:sz="8" w:space="0" w:color="auto"/>
              <w:bottom w:val="single" w:sz="8" w:space="0" w:color="auto"/>
            </w:tcBorders>
            <w:shd w:val="clear" w:color="auto" w:fill="auto"/>
            <w:vAlign w:val="bottom"/>
          </w:tcPr>
          <w:p w14:paraId="4B273CD9" w14:textId="77777777" w:rsidR="00111051" w:rsidRDefault="00111051">
            <w:pPr>
              <w:spacing w:line="0" w:lineRule="atLeast"/>
              <w:rPr>
                <w:rFonts w:ascii="Times New Roman" w:eastAsia="Times New Roman" w:hAnsi="Times New Roman"/>
                <w:sz w:val="24"/>
              </w:rPr>
            </w:pPr>
          </w:p>
        </w:tc>
        <w:tc>
          <w:tcPr>
            <w:tcW w:w="5320" w:type="dxa"/>
            <w:gridSpan w:val="2"/>
            <w:tcBorders>
              <w:bottom w:val="single" w:sz="8" w:space="0" w:color="auto"/>
              <w:right w:val="single" w:sz="8" w:space="0" w:color="auto"/>
            </w:tcBorders>
            <w:shd w:val="clear" w:color="auto" w:fill="auto"/>
            <w:vAlign w:val="bottom"/>
          </w:tcPr>
          <w:p w14:paraId="3B561F82" w14:textId="77777777" w:rsidR="00111051" w:rsidRDefault="00111051">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auto"/>
            <w:vAlign w:val="bottom"/>
          </w:tcPr>
          <w:p w14:paraId="72038D6C"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D556837" w14:textId="77777777" w:rsidR="00111051" w:rsidRDefault="00111051">
            <w:pPr>
              <w:spacing w:line="0" w:lineRule="atLeast"/>
              <w:rPr>
                <w:rFonts w:ascii="Times New Roman" w:eastAsia="Times New Roman" w:hAnsi="Times New Roman"/>
                <w:sz w:val="24"/>
              </w:rPr>
            </w:pPr>
          </w:p>
        </w:tc>
        <w:tc>
          <w:tcPr>
            <w:tcW w:w="1900" w:type="dxa"/>
            <w:gridSpan w:val="2"/>
            <w:tcBorders>
              <w:bottom w:val="single" w:sz="8" w:space="0" w:color="auto"/>
            </w:tcBorders>
            <w:shd w:val="clear" w:color="auto" w:fill="auto"/>
            <w:vAlign w:val="bottom"/>
          </w:tcPr>
          <w:p w14:paraId="208BC2C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2CBAFF24" w14:textId="77777777" w:rsidR="00111051" w:rsidRDefault="00111051">
            <w:pPr>
              <w:spacing w:line="0" w:lineRule="atLeast"/>
              <w:rPr>
                <w:rFonts w:ascii="Times New Roman" w:eastAsia="Times New Roman" w:hAnsi="Times New Roman"/>
                <w:sz w:val="24"/>
              </w:rPr>
            </w:pPr>
          </w:p>
        </w:tc>
      </w:tr>
      <w:tr w:rsidR="00111051" w14:paraId="6BCE0D15" w14:textId="77777777">
        <w:trPr>
          <w:trHeight w:val="224"/>
        </w:trPr>
        <w:tc>
          <w:tcPr>
            <w:tcW w:w="120" w:type="dxa"/>
            <w:tcBorders>
              <w:left w:val="single" w:sz="8" w:space="0" w:color="auto"/>
            </w:tcBorders>
            <w:shd w:val="clear" w:color="auto" w:fill="C0C0C0"/>
            <w:vAlign w:val="bottom"/>
          </w:tcPr>
          <w:p w14:paraId="12311C08" w14:textId="77777777" w:rsidR="00111051" w:rsidRDefault="00111051">
            <w:pPr>
              <w:spacing w:line="0" w:lineRule="atLeast"/>
              <w:rPr>
                <w:rFonts w:ascii="Times New Roman" w:eastAsia="Times New Roman" w:hAnsi="Times New Roman"/>
                <w:sz w:val="19"/>
              </w:rPr>
            </w:pPr>
          </w:p>
        </w:tc>
        <w:tc>
          <w:tcPr>
            <w:tcW w:w="5200" w:type="dxa"/>
            <w:shd w:val="clear" w:color="auto" w:fill="C0C0C0"/>
            <w:vAlign w:val="bottom"/>
          </w:tcPr>
          <w:p w14:paraId="010D1BFA"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Незаконное лишение свободы или похищение человека</w:t>
            </w:r>
          </w:p>
        </w:tc>
        <w:tc>
          <w:tcPr>
            <w:tcW w:w="120" w:type="dxa"/>
            <w:tcBorders>
              <w:right w:val="single" w:sz="8" w:space="0" w:color="auto"/>
            </w:tcBorders>
            <w:shd w:val="clear" w:color="auto" w:fill="C0C0C0"/>
            <w:vAlign w:val="bottom"/>
          </w:tcPr>
          <w:p w14:paraId="6EF6FAB8"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13FD47D4" w14:textId="77777777" w:rsidR="00111051" w:rsidRDefault="00111051">
            <w:pPr>
              <w:spacing w:line="0" w:lineRule="atLeast"/>
              <w:rPr>
                <w:rFonts w:ascii="Times New Roman" w:eastAsia="Times New Roman" w:hAnsi="Times New Roman"/>
                <w:sz w:val="19"/>
              </w:rPr>
            </w:pPr>
          </w:p>
        </w:tc>
        <w:tc>
          <w:tcPr>
            <w:tcW w:w="1960" w:type="dxa"/>
            <w:shd w:val="clear" w:color="auto" w:fill="C0C0C0"/>
            <w:vAlign w:val="bottom"/>
          </w:tcPr>
          <w:p w14:paraId="76B94D14" w14:textId="77777777" w:rsidR="00111051" w:rsidRDefault="00111051">
            <w:pPr>
              <w:spacing w:line="224" w:lineRule="exact"/>
              <w:ind w:left="700"/>
              <w:rPr>
                <w:rFonts w:ascii="Times New Roman" w:eastAsia="Times New Roman" w:hAnsi="Times New Roman"/>
                <w:color w:val="1F497D"/>
              </w:rPr>
            </w:pPr>
            <w:r>
              <w:rPr>
                <w:rFonts w:ascii="Times New Roman" w:eastAsia="Times New Roman" w:hAnsi="Times New Roman"/>
                <w:color w:val="1F497D"/>
              </w:rPr>
              <w:t>707</w:t>
            </w:r>
          </w:p>
        </w:tc>
        <w:tc>
          <w:tcPr>
            <w:tcW w:w="120" w:type="dxa"/>
            <w:tcBorders>
              <w:right w:val="single" w:sz="8" w:space="0" w:color="auto"/>
            </w:tcBorders>
            <w:shd w:val="clear" w:color="auto" w:fill="C0C0C0"/>
            <w:vAlign w:val="bottom"/>
          </w:tcPr>
          <w:p w14:paraId="3DCEF9E4"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485582F5" w14:textId="77777777" w:rsidR="00111051" w:rsidRDefault="00111051">
            <w:pPr>
              <w:spacing w:line="0" w:lineRule="atLeast"/>
              <w:rPr>
                <w:rFonts w:ascii="Times New Roman" w:eastAsia="Times New Roman" w:hAnsi="Times New Roman"/>
                <w:sz w:val="19"/>
              </w:rPr>
            </w:pPr>
          </w:p>
        </w:tc>
        <w:tc>
          <w:tcPr>
            <w:tcW w:w="1800" w:type="dxa"/>
            <w:shd w:val="clear" w:color="auto" w:fill="C0C0C0"/>
            <w:vAlign w:val="bottom"/>
          </w:tcPr>
          <w:p w14:paraId="138DD6C2" w14:textId="77777777" w:rsidR="00111051" w:rsidRDefault="00111051">
            <w:pPr>
              <w:spacing w:line="221" w:lineRule="exact"/>
              <w:ind w:left="700"/>
              <w:rPr>
                <w:rFonts w:ascii="Times New Roman" w:eastAsia="Times New Roman" w:hAnsi="Times New Roman"/>
                <w:color w:val="1F497D"/>
              </w:rPr>
            </w:pPr>
            <w:r>
              <w:rPr>
                <w:rFonts w:ascii="Times New Roman" w:eastAsia="Times New Roman" w:hAnsi="Times New Roman"/>
                <w:color w:val="1F497D"/>
              </w:rPr>
              <w:t>4</w:t>
            </w:r>
          </w:p>
        </w:tc>
        <w:tc>
          <w:tcPr>
            <w:tcW w:w="120" w:type="dxa"/>
            <w:tcBorders>
              <w:right w:val="single" w:sz="8" w:space="0" w:color="auto"/>
            </w:tcBorders>
            <w:shd w:val="clear" w:color="auto" w:fill="C0C0C0"/>
            <w:vAlign w:val="bottom"/>
          </w:tcPr>
          <w:p w14:paraId="43749D94" w14:textId="77777777" w:rsidR="00111051" w:rsidRDefault="00111051">
            <w:pPr>
              <w:spacing w:line="0" w:lineRule="atLeast"/>
              <w:rPr>
                <w:rFonts w:ascii="Times New Roman" w:eastAsia="Times New Roman" w:hAnsi="Times New Roman"/>
                <w:sz w:val="19"/>
              </w:rPr>
            </w:pPr>
          </w:p>
        </w:tc>
      </w:tr>
      <w:tr w:rsidR="00111051" w14:paraId="3CE2C9EC" w14:textId="77777777">
        <w:trPr>
          <w:trHeight w:val="280"/>
        </w:trPr>
        <w:tc>
          <w:tcPr>
            <w:tcW w:w="120" w:type="dxa"/>
            <w:tcBorders>
              <w:left w:val="single" w:sz="8" w:space="0" w:color="auto"/>
              <w:bottom w:val="single" w:sz="8" w:space="0" w:color="auto"/>
            </w:tcBorders>
            <w:shd w:val="clear" w:color="auto" w:fill="C0C0C0"/>
            <w:vAlign w:val="bottom"/>
          </w:tcPr>
          <w:p w14:paraId="5AD8C20F"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C0C0C0"/>
            <w:vAlign w:val="bottom"/>
          </w:tcPr>
          <w:p w14:paraId="489994C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46EDCCF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BDD19CA"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C0C0C0"/>
            <w:vAlign w:val="bottom"/>
          </w:tcPr>
          <w:p w14:paraId="5C33301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32C9277E"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69FCE2A4"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C0C0C0"/>
            <w:vAlign w:val="bottom"/>
          </w:tcPr>
          <w:p w14:paraId="258F8D9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0F369AF1" w14:textId="77777777" w:rsidR="00111051" w:rsidRDefault="00111051">
            <w:pPr>
              <w:spacing w:line="0" w:lineRule="atLeast"/>
              <w:rPr>
                <w:rFonts w:ascii="Times New Roman" w:eastAsia="Times New Roman" w:hAnsi="Times New Roman"/>
                <w:sz w:val="24"/>
              </w:rPr>
            </w:pPr>
          </w:p>
        </w:tc>
      </w:tr>
      <w:tr w:rsidR="00111051" w14:paraId="5D21F32E" w14:textId="77777777">
        <w:trPr>
          <w:trHeight w:val="226"/>
        </w:trPr>
        <w:tc>
          <w:tcPr>
            <w:tcW w:w="120" w:type="dxa"/>
            <w:tcBorders>
              <w:left w:val="single" w:sz="8" w:space="0" w:color="auto"/>
            </w:tcBorders>
            <w:shd w:val="clear" w:color="auto" w:fill="auto"/>
            <w:vAlign w:val="bottom"/>
          </w:tcPr>
          <w:p w14:paraId="63692951" w14:textId="77777777" w:rsidR="00111051" w:rsidRDefault="00111051">
            <w:pPr>
              <w:spacing w:line="0" w:lineRule="atLeast"/>
              <w:rPr>
                <w:rFonts w:ascii="Times New Roman" w:eastAsia="Times New Roman" w:hAnsi="Times New Roman"/>
                <w:sz w:val="19"/>
              </w:rPr>
            </w:pPr>
          </w:p>
        </w:tc>
        <w:tc>
          <w:tcPr>
            <w:tcW w:w="5320" w:type="dxa"/>
            <w:gridSpan w:val="2"/>
            <w:tcBorders>
              <w:right w:val="single" w:sz="8" w:space="0" w:color="auto"/>
            </w:tcBorders>
            <w:shd w:val="clear" w:color="auto" w:fill="auto"/>
            <w:vAlign w:val="bottom"/>
          </w:tcPr>
          <w:p w14:paraId="5462E64F" w14:textId="77777777" w:rsidR="00111051" w:rsidRDefault="00111051">
            <w:pPr>
              <w:spacing w:line="226" w:lineRule="exact"/>
              <w:ind w:left="20"/>
              <w:rPr>
                <w:rFonts w:ascii="Times New Roman" w:eastAsia="Times New Roman" w:hAnsi="Times New Roman"/>
                <w:color w:val="1F497D"/>
              </w:rPr>
            </w:pPr>
            <w:r>
              <w:rPr>
                <w:rFonts w:ascii="Times New Roman" w:eastAsia="Times New Roman" w:hAnsi="Times New Roman"/>
                <w:color w:val="1F497D"/>
              </w:rPr>
              <w:t>Нарушение неприкосновенности жилища</w:t>
            </w:r>
          </w:p>
        </w:tc>
        <w:tc>
          <w:tcPr>
            <w:tcW w:w="2060" w:type="dxa"/>
            <w:gridSpan w:val="2"/>
            <w:shd w:val="clear" w:color="auto" w:fill="auto"/>
            <w:vAlign w:val="bottom"/>
          </w:tcPr>
          <w:p w14:paraId="712A5564" w14:textId="77777777" w:rsidR="00111051" w:rsidRDefault="00111051">
            <w:pPr>
              <w:spacing w:line="226" w:lineRule="exact"/>
              <w:ind w:left="800"/>
              <w:rPr>
                <w:rFonts w:ascii="Times New Roman" w:eastAsia="Times New Roman" w:hAnsi="Times New Roman"/>
                <w:color w:val="1F497D"/>
              </w:rPr>
            </w:pPr>
            <w:r>
              <w:rPr>
                <w:rFonts w:ascii="Times New Roman" w:eastAsia="Times New Roman" w:hAnsi="Times New Roman"/>
                <w:color w:val="1F497D"/>
              </w:rPr>
              <w:t>8</w:t>
            </w:r>
          </w:p>
        </w:tc>
        <w:tc>
          <w:tcPr>
            <w:tcW w:w="120" w:type="dxa"/>
            <w:tcBorders>
              <w:right w:val="single" w:sz="8" w:space="0" w:color="auto"/>
            </w:tcBorders>
            <w:shd w:val="clear" w:color="auto" w:fill="auto"/>
            <w:vAlign w:val="bottom"/>
          </w:tcPr>
          <w:p w14:paraId="001ABE5D" w14:textId="77777777" w:rsidR="00111051" w:rsidRDefault="00111051">
            <w:pPr>
              <w:spacing w:line="0" w:lineRule="atLeast"/>
              <w:rPr>
                <w:rFonts w:ascii="Times New Roman" w:eastAsia="Times New Roman" w:hAnsi="Times New Roman"/>
                <w:sz w:val="19"/>
              </w:rPr>
            </w:pPr>
          </w:p>
        </w:tc>
        <w:tc>
          <w:tcPr>
            <w:tcW w:w="1900" w:type="dxa"/>
            <w:gridSpan w:val="2"/>
            <w:shd w:val="clear" w:color="auto" w:fill="auto"/>
            <w:vAlign w:val="bottom"/>
          </w:tcPr>
          <w:p w14:paraId="1D05B1F4"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7E88B202" w14:textId="77777777" w:rsidR="00111051" w:rsidRDefault="00111051">
            <w:pPr>
              <w:spacing w:line="0" w:lineRule="atLeast"/>
              <w:rPr>
                <w:rFonts w:ascii="Times New Roman" w:eastAsia="Times New Roman" w:hAnsi="Times New Roman"/>
                <w:sz w:val="19"/>
              </w:rPr>
            </w:pPr>
          </w:p>
        </w:tc>
      </w:tr>
      <w:tr w:rsidR="00111051" w14:paraId="5FF1DAED" w14:textId="77777777">
        <w:trPr>
          <w:trHeight w:val="280"/>
        </w:trPr>
        <w:tc>
          <w:tcPr>
            <w:tcW w:w="120" w:type="dxa"/>
            <w:tcBorders>
              <w:left w:val="single" w:sz="8" w:space="0" w:color="auto"/>
              <w:bottom w:val="single" w:sz="8" w:space="0" w:color="auto"/>
            </w:tcBorders>
            <w:shd w:val="clear" w:color="auto" w:fill="auto"/>
            <w:vAlign w:val="bottom"/>
          </w:tcPr>
          <w:p w14:paraId="7A7B20AC" w14:textId="77777777" w:rsidR="00111051" w:rsidRDefault="00111051">
            <w:pPr>
              <w:spacing w:line="0" w:lineRule="atLeast"/>
              <w:rPr>
                <w:rFonts w:ascii="Times New Roman" w:eastAsia="Times New Roman" w:hAnsi="Times New Roman"/>
                <w:sz w:val="24"/>
              </w:rPr>
            </w:pPr>
          </w:p>
        </w:tc>
        <w:tc>
          <w:tcPr>
            <w:tcW w:w="5320" w:type="dxa"/>
            <w:gridSpan w:val="2"/>
            <w:tcBorders>
              <w:bottom w:val="single" w:sz="8" w:space="0" w:color="auto"/>
              <w:right w:val="single" w:sz="8" w:space="0" w:color="auto"/>
            </w:tcBorders>
            <w:shd w:val="clear" w:color="auto" w:fill="auto"/>
            <w:vAlign w:val="bottom"/>
          </w:tcPr>
          <w:p w14:paraId="60A15514" w14:textId="77777777" w:rsidR="00111051" w:rsidRDefault="00111051">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auto"/>
            <w:vAlign w:val="bottom"/>
          </w:tcPr>
          <w:p w14:paraId="2849BE0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00AE8C2" w14:textId="77777777" w:rsidR="00111051" w:rsidRDefault="00111051">
            <w:pPr>
              <w:spacing w:line="0" w:lineRule="atLeast"/>
              <w:rPr>
                <w:rFonts w:ascii="Times New Roman" w:eastAsia="Times New Roman" w:hAnsi="Times New Roman"/>
                <w:sz w:val="24"/>
              </w:rPr>
            </w:pPr>
          </w:p>
        </w:tc>
        <w:tc>
          <w:tcPr>
            <w:tcW w:w="1900" w:type="dxa"/>
            <w:gridSpan w:val="2"/>
            <w:tcBorders>
              <w:bottom w:val="single" w:sz="8" w:space="0" w:color="auto"/>
            </w:tcBorders>
            <w:shd w:val="clear" w:color="auto" w:fill="auto"/>
            <w:vAlign w:val="bottom"/>
          </w:tcPr>
          <w:p w14:paraId="2D901D6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CC440AD" w14:textId="77777777" w:rsidR="00111051" w:rsidRDefault="00111051">
            <w:pPr>
              <w:spacing w:line="0" w:lineRule="atLeast"/>
              <w:rPr>
                <w:rFonts w:ascii="Times New Roman" w:eastAsia="Times New Roman" w:hAnsi="Times New Roman"/>
                <w:sz w:val="24"/>
              </w:rPr>
            </w:pPr>
          </w:p>
        </w:tc>
      </w:tr>
      <w:tr w:rsidR="00111051" w14:paraId="51EA5DA4" w14:textId="77777777">
        <w:trPr>
          <w:trHeight w:val="224"/>
        </w:trPr>
        <w:tc>
          <w:tcPr>
            <w:tcW w:w="120" w:type="dxa"/>
            <w:tcBorders>
              <w:left w:val="single" w:sz="8" w:space="0" w:color="auto"/>
            </w:tcBorders>
            <w:shd w:val="clear" w:color="auto" w:fill="C0C0C0"/>
            <w:vAlign w:val="bottom"/>
          </w:tcPr>
          <w:p w14:paraId="5C68AB22" w14:textId="77777777" w:rsidR="00111051" w:rsidRDefault="00111051">
            <w:pPr>
              <w:spacing w:line="0" w:lineRule="atLeast"/>
              <w:rPr>
                <w:rFonts w:ascii="Times New Roman" w:eastAsia="Times New Roman" w:hAnsi="Times New Roman"/>
                <w:sz w:val="19"/>
              </w:rPr>
            </w:pPr>
          </w:p>
        </w:tc>
        <w:tc>
          <w:tcPr>
            <w:tcW w:w="5200" w:type="dxa"/>
            <w:shd w:val="clear" w:color="auto" w:fill="C0C0C0"/>
            <w:vAlign w:val="bottom"/>
          </w:tcPr>
          <w:p w14:paraId="367A2CEA"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Кража</w:t>
            </w:r>
          </w:p>
        </w:tc>
        <w:tc>
          <w:tcPr>
            <w:tcW w:w="120" w:type="dxa"/>
            <w:tcBorders>
              <w:right w:val="single" w:sz="8" w:space="0" w:color="auto"/>
            </w:tcBorders>
            <w:shd w:val="clear" w:color="auto" w:fill="C0C0C0"/>
            <w:vAlign w:val="bottom"/>
          </w:tcPr>
          <w:p w14:paraId="0819E6A0"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4B144E4" w14:textId="77777777" w:rsidR="00111051" w:rsidRDefault="00111051">
            <w:pPr>
              <w:spacing w:line="0" w:lineRule="atLeast"/>
              <w:rPr>
                <w:rFonts w:ascii="Times New Roman" w:eastAsia="Times New Roman" w:hAnsi="Times New Roman"/>
                <w:sz w:val="19"/>
              </w:rPr>
            </w:pPr>
          </w:p>
        </w:tc>
        <w:tc>
          <w:tcPr>
            <w:tcW w:w="1960" w:type="dxa"/>
            <w:shd w:val="clear" w:color="auto" w:fill="C0C0C0"/>
            <w:vAlign w:val="bottom"/>
          </w:tcPr>
          <w:p w14:paraId="7FACC494" w14:textId="77777777" w:rsidR="00111051" w:rsidRDefault="00111051">
            <w:pPr>
              <w:spacing w:line="224" w:lineRule="exact"/>
              <w:ind w:left="700"/>
              <w:rPr>
                <w:rFonts w:ascii="Times New Roman" w:eastAsia="Times New Roman" w:hAnsi="Times New Roman"/>
                <w:color w:val="1F497D"/>
              </w:rPr>
            </w:pPr>
            <w:r>
              <w:rPr>
                <w:rFonts w:ascii="Times New Roman" w:eastAsia="Times New Roman" w:hAnsi="Times New Roman"/>
                <w:color w:val="1F497D"/>
              </w:rPr>
              <w:t>348</w:t>
            </w:r>
          </w:p>
        </w:tc>
        <w:tc>
          <w:tcPr>
            <w:tcW w:w="120" w:type="dxa"/>
            <w:tcBorders>
              <w:right w:val="single" w:sz="8" w:space="0" w:color="auto"/>
            </w:tcBorders>
            <w:shd w:val="clear" w:color="auto" w:fill="C0C0C0"/>
            <w:vAlign w:val="bottom"/>
          </w:tcPr>
          <w:p w14:paraId="21FE553B"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5188ED4" w14:textId="77777777" w:rsidR="00111051" w:rsidRDefault="00111051">
            <w:pPr>
              <w:spacing w:line="0" w:lineRule="atLeast"/>
              <w:rPr>
                <w:rFonts w:ascii="Times New Roman" w:eastAsia="Times New Roman" w:hAnsi="Times New Roman"/>
                <w:sz w:val="19"/>
              </w:rPr>
            </w:pPr>
          </w:p>
        </w:tc>
        <w:tc>
          <w:tcPr>
            <w:tcW w:w="1800" w:type="dxa"/>
            <w:shd w:val="clear" w:color="auto" w:fill="C0C0C0"/>
            <w:vAlign w:val="bottom"/>
          </w:tcPr>
          <w:p w14:paraId="0A2C1F0E" w14:textId="77777777" w:rsidR="00111051" w:rsidRDefault="00111051">
            <w:pPr>
              <w:spacing w:line="221" w:lineRule="exact"/>
              <w:ind w:left="7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59B00CDD" w14:textId="77777777" w:rsidR="00111051" w:rsidRDefault="00111051">
            <w:pPr>
              <w:spacing w:line="0" w:lineRule="atLeast"/>
              <w:rPr>
                <w:rFonts w:ascii="Times New Roman" w:eastAsia="Times New Roman" w:hAnsi="Times New Roman"/>
                <w:sz w:val="19"/>
              </w:rPr>
            </w:pPr>
          </w:p>
        </w:tc>
      </w:tr>
      <w:tr w:rsidR="00111051" w14:paraId="21F522D4" w14:textId="77777777">
        <w:trPr>
          <w:trHeight w:val="282"/>
        </w:trPr>
        <w:tc>
          <w:tcPr>
            <w:tcW w:w="120" w:type="dxa"/>
            <w:tcBorders>
              <w:left w:val="single" w:sz="8" w:space="0" w:color="auto"/>
              <w:bottom w:val="single" w:sz="8" w:space="0" w:color="auto"/>
            </w:tcBorders>
            <w:shd w:val="clear" w:color="auto" w:fill="C0C0C0"/>
            <w:vAlign w:val="bottom"/>
          </w:tcPr>
          <w:p w14:paraId="271730E0"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C0C0C0"/>
            <w:vAlign w:val="bottom"/>
          </w:tcPr>
          <w:p w14:paraId="3FBAC21D"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7AB5A9F9"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646B4B0"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C0C0C0"/>
            <w:vAlign w:val="bottom"/>
          </w:tcPr>
          <w:p w14:paraId="018E87E7"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40052BA"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B72910D"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C0C0C0"/>
            <w:vAlign w:val="bottom"/>
          </w:tcPr>
          <w:p w14:paraId="653358BE"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7DE053A0" w14:textId="77777777" w:rsidR="00111051" w:rsidRDefault="00111051">
            <w:pPr>
              <w:spacing w:line="0" w:lineRule="atLeast"/>
              <w:rPr>
                <w:rFonts w:ascii="Times New Roman" w:eastAsia="Times New Roman" w:hAnsi="Times New Roman"/>
                <w:sz w:val="24"/>
              </w:rPr>
            </w:pPr>
          </w:p>
        </w:tc>
      </w:tr>
      <w:tr w:rsidR="00111051" w14:paraId="3EA31810" w14:textId="77777777">
        <w:trPr>
          <w:trHeight w:val="224"/>
        </w:trPr>
        <w:tc>
          <w:tcPr>
            <w:tcW w:w="120" w:type="dxa"/>
            <w:tcBorders>
              <w:left w:val="single" w:sz="8" w:space="0" w:color="auto"/>
            </w:tcBorders>
            <w:shd w:val="clear" w:color="auto" w:fill="auto"/>
            <w:vAlign w:val="bottom"/>
          </w:tcPr>
          <w:p w14:paraId="5445E2AD" w14:textId="77777777" w:rsidR="00111051" w:rsidRDefault="00111051">
            <w:pPr>
              <w:spacing w:line="0" w:lineRule="atLeast"/>
              <w:rPr>
                <w:rFonts w:ascii="Times New Roman" w:eastAsia="Times New Roman" w:hAnsi="Times New Roman"/>
                <w:sz w:val="19"/>
              </w:rPr>
            </w:pPr>
          </w:p>
        </w:tc>
        <w:tc>
          <w:tcPr>
            <w:tcW w:w="5320" w:type="dxa"/>
            <w:gridSpan w:val="2"/>
            <w:tcBorders>
              <w:right w:val="single" w:sz="8" w:space="0" w:color="auto"/>
            </w:tcBorders>
            <w:shd w:val="clear" w:color="auto" w:fill="auto"/>
            <w:vAlign w:val="bottom"/>
          </w:tcPr>
          <w:p w14:paraId="1815E183"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Грабеж</w:t>
            </w:r>
          </w:p>
        </w:tc>
        <w:tc>
          <w:tcPr>
            <w:tcW w:w="2060" w:type="dxa"/>
            <w:gridSpan w:val="2"/>
            <w:shd w:val="clear" w:color="auto" w:fill="auto"/>
            <w:vAlign w:val="bottom"/>
          </w:tcPr>
          <w:p w14:paraId="1A793030"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41</w:t>
            </w:r>
          </w:p>
        </w:tc>
        <w:tc>
          <w:tcPr>
            <w:tcW w:w="120" w:type="dxa"/>
            <w:tcBorders>
              <w:right w:val="single" w:sz="8" w:space="0" w:color="auto"/>
            </w:tcBorders>
            <w:shd w:val="clear" w:color="auto" w:fill="auto"/>
            <w:vAlign w:val="bottom"/>
          </w:tcPr>
          <w:p w14:paraId="363A73DC" w14:textId="77777777" w:rsidR="00111051" w:rsidRDefault="00111051">
            <w:pPr>
              <w:spacing w:line="0" w:lineRule="atLeast"/>
              <w:rPr>
                <w:rFonts w:ascii="Times New Roman" w:eastAsia="Times New Roman" w:hAnsi="Times New Roman"/>
                <w:sz w:val="19"/>
              </w:rPr>
            </w:pPr>
          </w:p>
        </w:tc>
        <w:tc>
          <w:tcPr>
            <w:tcW w:w="1900" w:type="dxa"/>
            <w:gridSpan w:val="2"/>
            <w:shd w:val="clear" w:color="auto" w:fill="auto"/>
            <w:vAlign w:val="bottom"/>
          </w:tcPr>
          <w:p w14:paraId="7B7B9144"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4E80CF72" w14:textId="77777777" w:rsidR="00111051" w:rsidRDefault="00111051">
            <w:pPr>
              <w:spacing w:line="0" w:lineRule="atLeast"/>
              <w:rPr>
                <w:rFonts w:ascii="Times New Roman" w:eastAsia="Times New Roman" w:hAnsi="Times New Roman"/>
                <w:sz w:val="19"/>
              </w:rPr>
            </w:pPr>
          </w:p>
        </w:tc>
      </w:tr>
      <w:tr w:rsidR="00111051" w14:paraId="7E102E44" w14:textId="77777777">
        <w:trPr>
          <w:trHeight w:val="282"/>
        </w:trPr>
        <w:tc>
          <w:tcPr>
            <w:tcW w:w="120" w:type="dxa"/>
            <w:tcBorders>
              <w:left w:val="single" w:sz="8" w:space="0" w:color="auto"/>
              <w:bottom w:val="single" w:sz="8" w:space="0" w:color="auto"/>
            </w:tcBorders>
            <w:shd w:val="clear" w:color="auto" w:fill="auto"/>
            <w:vAlign w:val="bottom"/>
          </w:tcPr>
          <w:p w14:paraId="11DEFAE0" w14:textId="77777777" w:rsidR="00111051" w:rsidRDefault="00111051">
            <w:pPr>
              <w:spacing w:line="0" w:lineRule="atLeast"/>
              <w:rPr>
                <w:rFonts w:ascii="Times New Roman" w:eastAsia="Times New Roman" w:hAnsi="Times New Roman"/>
                <w:sz w:val="24"/>
              </w:rPr>
            </w:pPr>
          </w:p>
        </w:tc>
        <w:tc>
          <w:tcPr>
            <w:tcW w:w="5320" w:type="dxa"/>
            <w:gridSpan w:val="2"/>
            <w:tcBorders>
              <w:bottom w:val="single" w:sz="8" w:space="0" w:color="auto"/>
              <w:right w:val="single" w:sz="8" w:space="0" w:color="auto"/>
            </w:tcBorders>
            <w:shd w:val="clear" w:color="auto" w:fill="auto"/>
            <w:vAlign w:val="bottom"/>
          </w:tcPr>
          <w:p w14:paraId="324B2DC8" w14:textId="77777777" w:rsidR="00111051" w:rsidRDefault="00111051">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auto"/>
            <w:vAlign w:val="bottom"/>
          </w:tcPr>
          <w:p w14:paraId="0928134C"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1790294" w14:textId="77777777" w:rsidR="00111051" w:rsidRDefault="00111051">
            <w:pPr>
              <w:spacing w:line="0" w:lineRule="atLeast"/>
              <w:rPr>
                <w:rFonts w:ascii="Times New Roman" w:eastAsia="Times New Roman" w:hAnsi="Times New Roman"/>
                <w:sz w:val="24"/>
              </w:rPr>
            </w:pPr>
          </w:p>
        </w:tc>
        <w:tc>
          <w:tcPr>
            <w:tcW w:w="1900" w:type="dxa"/>
            <w:gridSpan w:val="2"/>
            <w:tcBorders>
              <w:bottom w:val="single" w:sz="8" w:space="0" w:color="auto"/>
            </w:tcBorders>
            <w:shd w:val="clear" w:color="auto" w:fill="auto"/>
            <w:vAlign w:val="bottom"/>
          </w:tcPr>
          <w:p w14:paraId="7A64DBE7"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A551B97" w14:textId="77777777" w:rsidR="00111051" w:rsidRDefault="00111051">
            <w:pPr>
              <w:spacing w:line="0" w:lineRule="atLeast"/>
              <w:rPr>
                <w:rFonts w:ascii="Times New Roman" w:eastAsia="Times New Roman" w:hAnsi="Times New Roman"/>
                <w:sz w:val="24"/>
              </w:rPr>
            </w:pPr>
          </w:p>
        </w:tc>
      </w:tr>
      <w:tr w:rsidR="00111051" w14:paraId="7B8C3A98" w14:textId="77777777">
        <w:trPr>
          <w:trHeight w:val="224"/>
        </w:trPr>
        <w:tc>
          <w:tcPr>
            <w:tcW w:w="120" w:type="dxa"/>
            <w:tcBorders>
              <w:left w:val="single" w:sz="8" w:space="0" w:color="auto"/>
            </w:tcBorders>
            <w:shd w:val="clear" w:color="auto" w:fill="C0C0C0"/>
            <w:vAlign w:val="bottom"/>
          </w:tcPr>
          <w:p w14:paraId="4DCBF2AB" w14:textId="77777777" w:rsidR="00111051" w:rsidRDefault="00111051">
            <w:pPr>
              <w:spacing w:line="0" w:lineRule="atLeast"/>
              <w:rPr>
                <w:rFonts w:ascii="Times New Roman" w:eastAsia="Times New Roman" w:hAnsi="Times New Roman"/>
                <w:sz w:val="19"/>
              </w:rPr>
            </w:pPr>
          </w:p>
        </w:tc>
        <w:tc>
          <w:tcPr>
            <w:tcW w:w="5200" w:type="dxa"/>
            <w:shd w:val="clear" w:color="auto" w:fill="C0C0C0"/>
            <w:vAlign w:val="bottom"/>
          </w:tcPr>
          <w:p w14:paraId="24296FA7" w14:textId="77777777" w:rsidR="00111051" w:rsidRDefault="00111051">
            <w:pPr>
              <w:spacing w:line="224" w:lineRule="exact"/>
              <w:ind w:left="20"/>
              <w:rPr>
                <w:rFonts w:ascii="Times New Roman" w:eastAsia="Times New Roman" w:hAnsi="Times New Roman"/>
                <w:color w:val="1F497D"/>
              </w:rPr>
            </w:pPr>
            <w:r>
              <w:rPr>
                <w:rFonts w:ascii="Times New Roman" w:eastAsia="Times New Roman" w:hAnsi="Times New Roman"/>
                <w:color w:val="1F497D"/>
              </w:rPr>
              <w:t>Разбой</w:t>
            </w:r>
          </w:p>
        </w:tc>
        <w:tc>
          <w:tcPr>
            <w:tcW w:w="120" w:type="dxa"/>
            <w:tcBorders>
              <w:right w:val="single" w:sz="8" w:space="0" w:color="auto"/>
            </w:tcBorders>
            <w:shd w:val="clear" w:color="auto" w:fill="C0C0C0"/>
            <w:vAlign w:val="bottom"/>
          </w:tcPr>
          <w:p w14:paraId="64AD11DD"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5E932DF7" w14:textId="77777777" w:rsidR="00111051" w:rsidRDefault="00111051">
            <w:pPr>
              <w:spacing w:line="0" w:lineRule="atLeast"/>
              <w:rPr>
                <w:rFonts w:ascii="Times New Roman" w:eastAsia="Times New Roman" w:hAnsi="Times New Roman"/>
                <w:sz w:val="19"/>
              </w:rPr>
            </w:pPr>
          </w:p>
        </w:tc>
        <w:tc>
          <w:tcPr>
            <w:tcW w:w="1960" w:type="dxa"/>
            <w:shd w:val="clear" w:color="auto" w:fill="C0C0C0"/>
            <w:vAlign w:val="bottom"/>
          </w:tcPr>
          <w:p w14:paraId="4F573F09" w14:textId="77777777" w:rsidR="00111051" w:rsidRDefault="00111051">
            <w:pPr>
              <w:spacing w:line="224" w:lineRule="exact"/>
              <w:ind w:left="700"/>
              <w:rPr>
                <w:rFonts w:ascii="Times New Roman" w:eastAsia="Times New Roman" w:hAnsi="Times New Roman"/>
                <w:color w:val="1F497D"/>
              </w:rPr>
            </w:pPr>
            <w:r>
              <w:rPr>
                <w:rFonts w:ascii="Times New Roman" w:eastAsia="Times New Roman" w:hAnsi="Times New Roman"/>
                <w:color w:val="1F497D"/>
              </w:rPr>
              <w:t>201</w:t>
            </w:r>
          </w:p>
        </w:tc>
        <w:tc>
          <w:tcPr>
            <w:tcW w:w="120" w:type="dxa"/>
            <w:tcBorders>
              <w:right w:val="single" w:sz="8" w:space="0" w:color="auto"/>
            </w:tcBorders>
            <w:shd w:val="clear" w:color="auto" w:fill="C0C0C0"/>
            <w:vAlign w:val="bottom"/>
          </w:tcPr>
          <w:p w14:paraId="611A2218"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429AED27" w14:textId="77777777" w:rsidR="00111051" w:rsidRDefault="00111051">
            <w:pPr>
              <w:spacing w:line="0" w:lineRule="atLeast"/>
              <w:rPr>
                <w:rFonts w:ascii="Times New Roman" w:eastAsia="Times New Roman" w:hAnsi="Times New Roman"/>
                <w:sz w:val="19"/>
              </w:rPr>
            </w:pPr>
          </w:p>
        </w:tc>
        <w:tc>
          <w:tcPr>
            <w:tcW w:w="1800" w:type="dxa"/>
            <w:shd w:val="clear" w:color="auto" w:fill="C0C0C0"/>
            <w:vAlign w:val="bottom"/>
          </w:tcPr>
          <w:p w14:paraId="4C88C35D" w14:textId="77777777" w:rsidR="00111051" w:rsidRDefault="00111051">
            <w:pPr>
              <w:spacing w:line="222" w:lineRule="exact"/>
              <w:ind w:left="7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C0C0C0"/>
            <w:vAlign w:val="bottom"/>
          </w:tcPr>
          <w:p w14:paraId="35BBAA97" w14:textId="77777777" w:rsidR="00111051" w:rsidRDefault="00111051">
            <w:pPr>
              <w:spacing w:line="0" w:lineRule="atLeast"/>
              <w:rPr>
                <w:rFonts w:ascii="Times New Roman" w:eastAsia="Times New Roman" w:hAnsi="Times New Roman"/>
                <w:sz w:val="19"/>
              </w:rPr>
            </w:pPr>
          </w:p>
        </w:tc>
      </w:tr>
      <w:tr w:rsidR="00111051" w14:paraId="55941523" w14:textId="77777777">
        <w:trPr>
          <w:trHeight w:val="281"/>
        </w:trPr>
        <w:tc>
          <w:tcPr>
            <w:tcW w:w="120" w:type="dxa"/>
            <w:tcBorders>
              <w:left w:val="single" w:sz="8" w:space="0" w:color="auto"/>
              <w:bottom w:val="single" w:sz="8" w:space="0" w:color="auto"/>
            </w:tcBorders>
            <w:shd w:val="clear" w:color="auto" w:fill="C0C0C0"/>
            <w:vAlign w:val="bottom"/>
          </w:tcPr>
          <w:p w14:paraId="4DB0CDF5" w14:textId="77777777" w:rsidR="00111051" w:rsidRDefault="00111051">
            <w:pPr>
              <w:spacing w:line="0" w:lineRule="atLeast"/>
              <w:rPr>
                <w:rFonts w:ascii="Times New Roman" w:eastAsia="Times New Roman" w:hAnsi="Times New Roman"/>
                <w:sz w:val="24"/>
              </w:rPr>
            </w:pPr>
          </w:p>
        </w:tc>
        <w:tc>
          <w:tcPr>
            <w:tcW w:w="5200" w:type="dxa"/>
            <w:tcBorders>
              <w:bottom w:val="single" w:sz="8" w:space="0" w:color="auto"/>
            </w:tcBorders>
            <w:shd w:val="clear" w:color="auto" w:fill="C0C0C0"/>
            <w:vAlign w:val="bottom"/>
          </w:tcPr>
          <w:p w14:paraId="12DA09D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1B8752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C72BF78" w14:textId="77777777" w:rsidR="00111051" w:rsidRDefault="00111051">
            <w:pPr>
              <w:spacing w:line="0" w:lineRule="atLeast"/>
              <w:rPr>
                <w:rFonts w:ascii="Times New Roman" w:eastAsia="Times New Roman" w:hAnsi="Times New Roman"/>
                <w:sz w:val="24"/>
              </w:rPr>
            </w:pPr>
          </w:p>
        </w:tc>
        <w:tc>
          <w:tcPr>
            <w:tcW w:w="1960" w:type="dxa"/>
            <w:tcBorders>
              <w:bottom w:val="single" w:sz="8" w:space="0" w:color="auto"/>
            </w:tcBorders>
            <w:shd w:val="clear" w:color="auto" w:fill="C0C0C0"/>
            <w:vAlign w:val="bottom"/>
          </w:tcPr>
          <w:p w14:paraId="49282CD2"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254C400B"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7941B1F8" w14:textId="77777777" w:rsidR="00111051" w:rsidRDefault="00111051">
            <w:pPr>
              <w:spacing w:line="0" w:lineRule="atLeast"/>
              <w:rPr>
                <w:rFonts w:ascii="Times New Roman" w:eastAsia="Times New Roman" w:hAnsi="Times New Roman"/>
                <w:sz w:val="24"/>
              </w:rPr>
            </w:pPr>
          </w:p>
        </w:tc>
        <w:tc>
          <w:tcPr>
            <w:tcW w:w="1800" w:type="dxa"/>
            <w:tcBorders>
              <w:bottom w:val="single" w:sz="8" w:space="0" w:color="auto"/>
            </w:tcBorders>
            <w:shd w:val="clear" w:color="auto" w:fill="C0C0C0"/>
            <w:vAlign w:val="bottom"/>
          </w:tcPr>
          <w:p w14:paraId="68557E5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32DCA433" w14:textId="77777777" w:rsidR="00111051" w:rsidRDefault="00111051">
            <w:pPr>
              <w:spacing w:line="0" w:lineRule="atLeast"/>
              <w:rPr>
                <w:rFonts w:ascii="Times New Roman" w:eastAsia="Times New Roman" w:hAnsi="Times New Roman"/>
                <w:sz w:val="24"/>
              </w:rPr>
            </w:pPr>
          </w:p>
        </w:tc>
      </w:tr>
    </w:tbl>
    <w:p w14:paraId="2CFBCD09"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14208" behindDoc="1" locked="0" layoutInCell="1" allowOverlap="1" wp14:anchorId="31D92974" wp14:editId="216E4BAF">
                <wp:simplePos x="0" y="0"/>
                <wp:positionH relativeFrom="column">
                  <wp:posOffset>166370</wp:posOffset>
                </wp:positionH>
                <wp:positionV relativeFrom="paragraph">
                  <wp:posOffset>344170</wp:posOffset>
                </wp:positionV>
                <wp:extent cx="1828800" cy="0"/>
                <wp:effectExtent l="13970" t="8255" r="5080" b="10795"/>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8189" id="Line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7.1pt" to="157.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7/Ew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" strokeweight=".72pt"/>
            </w:pict>
          </mc:Fallback>
        </mc:AlternateContent>
      </w:r>
    </w:p>
    <w:p w14:paraId="52F5ACA2" w14:textId="77777777" w:rsidR="00111051" w:rsidRDefault="00111051">
      <w:pPr>
        <w:spacing w:line="200" w:lineRule="exact"/>
        <w:rPr>
          <w:rFonts w:ascii="Times New Roman" w:eastAsia="Times New Roman" w:hAnsi="Times New Roman"/>
        </w:rPr>
      </w:pPr>
    </w:p>
    <w:p w14:paraId="35EC9EF0" w14:textId="77777777" w:rsidR="00111051" w:rsidRDefault="00111051">
      <w:pPr>
        <w:spacing w:line="200" w:lineRule="exact"/>
        <w:rPr>
          <w:rFonts w:ascii="Times New Roman" w:eastAsia="Times New Roman" w:hAnsi="Times New Roman"/>
        </w:rPr>
      </w:pPr>
    </w:p>
    <w:p w14:paraId="519A4018" w14:textId="77777777" w:rsidR="00111051" w:rsidRDefault="00111051">
      <w:pPr>
        <w:spacing w:line="245" w:lineRule="exact"/>
        <w:rPr>
          <w:rFonts w:ascii="Times New Roman" w:eastAsia="Times New Roman" w:hAnsi="Times New Roman"/>
        </w:rPr>
      </w:pPr>
    </w:p>
    <w:p w14:paraId="2599A991" w14:textId="2FC3071F" w:rsidR="00111051" w:rsidRDefault="00111051" w:rsidP="00E6297B">
      <w:pPr>
        <w:numPr>
          <w:ilvl w:val="0"/>
          <w:numId w:val="33"/>
        </w:numPr>
        <w:tabs>
          <w:tab w:val="left" w:pos="463"/>
        </w:tabs>
        <w:spacing w:line="199" w:lineRule="auto"/>
        <w:ind w:left="360" w:hanging="98"/>
        <w:jc w:val="both"/>
        <w:rPr>
          <w:sz w:val="26"/>
          <w:vertAlign w:val="superscript"/>
        </w:rPr>
      </w:pPr>
      <w:r>
        <w:rPr>
          <w:rFonts w:ascii="Times New Roman" w:eastAsia="Times New Roman" w:hAnsi="Times New Roman"/>
        </w:rPr>
        <w:t xml:space="preserve">Отчет о деятельности </w:t>
      </w:r>
      <w:r w:rsidR="00E40CD9">
        <w:rPr>
          <w:rFonts w:ascii="Times New Roman" w:eastAsia="Times New Roman" w:hAnsi="Times New Roman"/>
        </w:rPr>
        <w:t>ГУНП</w:t>
      </w:r>
      <w:r>
        <w:rPr>
          <w:rFonts w:ascii="Times New Roman" w:eastAsia="Times New Roman" w:hAnsi="Times New Roman"/>
        </w:rPr>
        <w:t xml:space="preserve"> в Донецкой области за 2017//</w:t>
      </w:r>
      <w:r w:rsidR="00E40CD9">
        <w:rPr>
          <w:rFonts w:ascii="Times New Roman" w:eastAsia="Times New Roman" w:hAnsi="Times New Roman"/>
        </w:rPr>
        <w:t>ГУНП</w:t>
      </w:r>
      <w:r>
        <w:rPr>
          <w:rFonts w:ascii="Times New Roman" w:eastAsia="Times New Roman" w:hAnsi="Times New Roman"/>
        </w:rPr>
        <w:t xml:space="preserve"> в Донецкой области. - Режим доступа: https://dn.npu.gov.ua/activity/zviti/richni-zviti/</w:t>
      </w:r>
    </w:p>
    <w:p w14:paraId="130AF925" w14:textId="77777777" w:rsidR="00111051" w:rsidRDefault="00111051" w:rsidP="00E57BEB">
      <w:pPr>
        <w:spacing w:line="11" w:lineRule="exact"/>
        <w:jc w:val="both"/>
        <w:rPr>
          <w:sz w:val="26"/>
          <w:vertAlign w:val="superscript"/>
        </w:rPr>
      </w:pPr>
    </w:p>
    <w:p w14:paraId="2704AF46" w14:textId="3B557E5D" w:rsidR="00111051" w:rsidRDefault="00111051" w:rsidP="00E6297B">
      <w:pPr>
        <w:numPr>
          <w:ilvl w:val="0"/>
          <w:numId w:val="33"/>
        </w:numPr>
        <w:tabs>
          <w:tab w:val="left" w:pos="576"/>
        </w:tabs>
        <w:spacing w:line="202" w:lineRule="auto"/>
        <w:ind w:left="360" w:hanging="98"/>
        <w:jc w:val="both"/>
        <w:rPr>
          <w:rFonts w:ascii="Times New Roman" w:eastAsia="Times New Roman" w:hAnsi="Times New Roman"/>
          <w:sz w:val="26"/>
          <w:vertAlign w:val="superscript"/>
        </w:rPr>
      </w:pPr>
      <w:r>
        <w:rPr>
          <w:rFonts w:ascii="Times New Roman" w:eastAsia="Times New Roman" w:hAnsi="Times New Roman"/>
        </w:rPr>
        <w:t xml:space="preserve">Отчет о деятельности </w:t>
      </w:r>
      <w:r w:rsidR="00E40CD9">
        <w:rPr>
          <w:rFonts w:ascii="Times New Roman" w:eastAsia="Times New Roman" w:hAnsi="Times New Roman"/>
        </w:rPr>
        <w:t>ГУНП</w:t>
      </w:r>
      <w:r>
        <w:rPr>
          <w:rFonts w:ascii="Times New Roman" w:eastAsia="Times New Roman" w:hAnsi="Times New Roman"/>
        </w:rPr>
        <w:t xml:space="preserve"> в Луганской области за 2017 в общем доступе отсутствует https://lg.npu.gov.ua/activity/zviti/richni-zviti/</w:t>
      </w:r>
    </w:p>
    <w:p w14:paraId="79C4D80F" w14:textId="77777777" w:rsidR="00111051" w:rsidRDefault="00111051" w:rsidP="00E57BEB">
      <w:pPr>
        <w:spacing w:line="13" w:lineRule="exact"/>
        <w:jc w:val="both"/>
        <w:rPr>
          <w:rFonts w:ascii="Times New Roman" w:eastAsia="Times New Roman" w:hAnsi="Times New Roman"/>
          <w:sz w:val="26"/>
          <w:vertAlign w:val="superscript"/>
        </w:rPr>
      </w:pPr>
    </w:p>
    <w:p w14:paraId="0FA1AA2B" w14:textId="54E56E94" w:rsidR="00111051" w:rsidRDefault="00111051" w:rsidP="00E6297B">
      <w:pPr>
        <w:numPr>
          <w:ilvl w:val="0"/>
          <w:numId w:val="33"/>
        </w:numPr>
        <w:tabs>
          <w:tab w:val="left" w:pos="454"/>
        </w:tabs>
        <w:spacing w:line="203" w:lineRule="auto"/>
        <w:ind w:left="260" w:firstLine="2"/>
        <w:jc w:val="both"/>
        <w:rPr>
          <w:rFonts w:ascii="Times New Roman" w:eastAsia="Times New Roman" w:hAnsi="Times New Roman"/>
          <w:sz w:val="26"/>
          <w:vertAlign w:val="superscript"/>
        </w:rPr>
      </w:pPr>
      <w:r>
        <w:rPr>
          <w:rFonts w:ascii="Times New Roman" w:eastAsia="Times New Roman" w:hAnsi="Times New Roman"/>
        </w:rPr>
        <w:t xml:space="preserve">Письмо Следственного управления </w:t>
      </w:r>
      <w:r w:rsidR="00E40CD9">
        <w:rPr>
          <w:rFonts w:ascii="Times New Roman" w:eastAsia="Times New Roman" w:hAnsi="Times New Roman"/>
        </w:rPr>
        <w:t>ГУНП</w:t>
      </w:r>
      <w:r>
        <w:rPr>
          <w:rFonts w:ascii="Times New Roman" w:eastAsia="Times New Roman" w:hAnsi="Times New Roman"/>
        </w:rPr>
        <w:t xml:space="preserve"> в До</w:t>
      </w:r>
      <w:r w:rsidR="00310214">
        <w:rPr>
          <w:rFonts w:ascii="Times New Roman" w:eastAsia="Times New Roman" w:hAnsi="Times New Roman"/>
        </w:rPr>
        <w:t>нецкой области от 26.07.2018 г.,</w:t>
      </w:r>
      <w:r>
        <w:rPr>
          <w:rFonts w:ascii="Times New Roman" w:eastAsia="Times New Roman" w:hAnsi="Times New Roman"/>
        </w:rPr>
        <w:t xml:space="preserve"> исх. № 44зі / 20 / 02-2018 в ответ на запрос ВЦОИ</w:t>
      </w:r>
      <w:r w:rsidR="009279DA">
        <w:rPr>
          <w:rFonts w:ascii="Times New Roman" w:eastAsia="Times New Roman" w:hAnsi="Times New Roman"/>
        </w:rPr>
        <w:t>.</w:t>
      </w:r>
    </w:p>
    <w:p w14:paraId="4809EAB1" w14:textId="77777777" w:rsidR="00111051" w:rsidRDefault="00111051" w:rsidP="00E57BEB">
      <w:pPr>
        <w:spacing w:line="2" w:lineRule="exact"/>
        <w:jc w:val="both"/>
        <w:rPr>
          <w:rFonts w:ascii="Times New Roman" w:eastAsia="Times New Roman" w:hAnsi="Times New Roman"/>
        </w:rPr>
      </w:pPr>
    </w:p>
    <w:p w14:paraId="3F7D758C" w14:textId="77777777" w:rsidR="00111051" w:rsidRDefault="00111051">
      <w:pPr>
        <w:spacing w:line="0" w:lineRule="atLeast"/>
        <w:ind w:right="-259"/>
        <w:jc w:val="center"/>
        <w:rPr>
          <w:sz w:val="22"/>
        </w:rPr>
      </w:pPr>
      <w:r>
        <w:rPr>
          <w:sz w:val="22"/>
        </w:rPr>
        <w:t>29</w:t>
      </w:r>
    </w:p>
    <w:p w14:paraId="4B134F41" w14:textId="77777777" w:rsidR="00111051" w:rsidRDefault="00111051">
      <w:pPr>
        <w:spacing w:line="0" w:lineRule="atLeast"/>
        <w:ind w:right="-259"/>
        <w:jc w:val="both"/>
        <w:rPr>
          <w:sz w:val="22"/>
        </w:rPr>
        <w:sectPr w:rsidR="00111051">
          <w:pgSz w:w="11900" w:h="16838"/>
          <w:pgMar w:top="842" w:right="566" w:bottom="416" w:left="1440" w:header="0" w:footer="0" w:gutter="0"/>
          <w:cols w:space="0" w:equalWidth="0">
            <w:col w:w="9900"/>
          </w:cols>
          <w:docGrid w:linePitch="360"/>
        </w:sectPr>
        <w:pPrChange w:id="43" w:author="310a" w:date="2018-08-25T17:35:00Z">
          <w:pPr>
            <w:spacing w:line="0" w:lineRule="atLeast"/>
            <w:ind w:right="-259"/>
            <w:jc w:val="center"/>
          </w:pPr>
        </w:pPrChange>
      </w:pPr>
    </w:p>
    <w:tbl>
      <w:tblPr>
        <w:tblW w:w="0" w:type="auto"/>
        <w:tblInd w:w="150" w:type="dxa"/>
        <w:tblLayout w:type="fixed"/>
        <w:tblCellMar>
          <w:left w:w="0" w:type="dxa"/>
          <w:right w:w="0" w:type="dxa"/>
        </w:tblCellMar>
        <w:tblLook w:val="0000" w:firstRow="0" w:lastRow="0" w:firstColumn="0" w:lastColumn="0" w:noHBand="0" w:noVBand="0"/>
      </w:tblPr>
      <w:tblGrid>
        <w:gridCol w:w="5440"/>
        <w:gridCol w:w="2180"/>
        <w:gridCol w:w="2020"/>
      </w:tblGrid>
      <w:tr w:rsidR="00111051" w14:paraId="506FF140" w14:textId="77777777">
        <w:trPr>
          <w:trHeight w:val="246"/>
        </w:trPr>
        <w:tc>
          <w:tcPr>
            <w:tcW w:w="5440" w:type="dxa"/>
            <w:tcBorders>
              <w:top w:val="single" w:sz="8" w:space="0" w:color="auto"/>
              <w:left w:val="single" w:sz="8" w:space="0" w:color="auto"/>
              <w:right w:val="single" w:sz="8" w:space="0" w:color="auto"/>
            </w:tcBorders>
            <w:shd w:val="clear" w:color="auto" w:fill="auto"/>
            <w:vAlign w:val="bottom"/>
          </w:tcPr>
          <w:p w14:paraId="3ED450D2" w14:textId="77777777" w:rsidR="00111051" w:rsidRDefault="00111051">
            <w:pPr>
              <w:spacing w:line="0" w:lineRule="atLeast"/>
              <w:ind w:left="140"/>
              <w:rPr>
                <w:rFonts w:ascii="Times New Roman" w:eastAsia="Times New Roman" w:hAnsi="Times New Roman"/>
                <w:color w:val="1F497D"/>
              </w:rPr>
            </w:pPr>
            <w:bookmarkStart w:id="44" w:name="page30"/>
            <w:bookmarkEnd w:id="44"/>
            <w:r>
              <w:rPr>
                <w:rFonts w:ascii="Times New Roman" w:eastAsia="Times New Roman" w:hAnsi="Times New Roman"/>
                <w:color w:val="1F497D"/>
              </w:rPr>
              <w:lastRenderedPageBreak/>
              <w:t>Мошенничество</w:t>
            </w:r>
          </w:p>
        </w:tc>
        <w:tc>
          <w:tcPr>
            <w:tcW w:w="2180" w:type="dxa"/>
            <w:tcBorders>
              <w:top w:val="single" w:sz="8" w:space="0" w:color="auto"/>
              <w:right w:val="single" w:sz="8" w:space="0" w:color="auto"/>
            </w:tcBorders>
            <w:shd w:val="clear" w:color="auto" w:fill="auto"/>
            <w:vAlign w:val="bottom"/>
          </w:tcPr>
          <w:p w14:paraId="722D6AD1" w14:textId="77777777" w:rsidR="00111051" w:rsidRDefault="00111051">
            <w:pPr>
              <w:spacing w:line="0" w:lineRule="atLeast"/>
              <w:ind w:left="800"/>
              <w:rPr>
                <w:rFonts w:ascii="Times New Roman" w:eastAsia="Times New Roman" w:hAnsi="Times New Roman"/>
                <w:color w:val="1F497D"/>
              </w:rPr>
            </w:pPr>
            <w:r>
              <w:rPr>
                <w:rFonts w:ascii="Times New Roman" w:eastAsia="Times New Roman" w:hAnsi="Times New Roman"/>
                <w:color w:val="1F497D"/>
              </w:rPr>
              <w:t>52</w:t>
            </w:r>
          </w:p>
        </w:tc>
        <w:tc>
          <w:tcPr>
            <w:tcW w:w="2020" w:type="dxa"/>
            <w:tcBorders>
              <w:top w:val="single" w:sz="8" w:space="0" w:color="auto"/>
              <w:right w:val="single" w:sz="8" w:space="0" w:color="auto"/>
            </w:tcBorders>
            <w:shd w:val="clear" w:color="auto" w:fill="auto"/>
            <w:vAlign w:val="bottom"/>
          </w:tcPr>
          <w:p w14:paraId="5367CEA8" w14:textId="77777777" w:rsidR="00111051" w:rsidRDefault="00111051">
            <w:pPr>
              <w:spacing w:line="0" w:lineRule="atLeas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4BCD0DFE" w14:textId="77777777">
        <w:trPr>
          <w:trHeight w:val="280"/>
        </w:trPr>
        <w:tc>
          <w:tcPr>
            <w:tcW w:w="5440" w:type="dxa"/>
            <w:tcBorders>
              <w:left w:val="single" w:sz="8" w:space="0" w:color="auto"/>
              <w:bottom w:val="single" w:sz="8" w:space="0" w:color="auto"/>
              <w:right w:val="single" w:sz="8" w:space="0" w:color="auto"/>
            </w:tcBorders>
            <w:shd w:val="clear" w:color="auto" w:fill="auto"/>
            <w:vAlign w:val="bottom"/>
          </w:tcPr>
          <w:p w14:paraId="71870581"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14:paraId="63EB1D39"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4DCCFB2F" w14:textId="77777777" w:rsidR="00111051" w:rsidRDefault="00111051">
            <w:pPr>
              <w:spacing w:line="0" w:lineRule="atLeast"/>
              <w:rPr>
                <w:rFonts w:ascii="Times New Roman" w:eastAsia="Times New Roman" w:hAnsi="Times New Roman"/>
                <w:sz w:val="24"/>
              </w:rPr>
            </w:pPr>
          </w:p>
        </w:tc>
      </w:tr>
      <w:tr w:rsidR="00111051" w14:paraId="5C624096" w14:textId="77777777">
        <w:trPr>
          <w:trHeight w:val="224"/>
        </w:trPr>
        <w:tc>
          <w:tcPr>
            <w:tcW w:w="5440" w:type="dxa"/>
            <w:tcBorders>
              <w:left w:val="single" w:sz="8" w:space="0" w:color="auto"/>
              <w:right w:val="single" w:sz="8" w:space="0" w:color="auto"/>
            </w:tcBorders>
            <w:shd w:val="clear" w:color="auto" w:fill="C0C0C0"/>
            <w:vAlign w:val="bottom"/>
          </w:tcPr>
          <w:p w14:paraId="149EB3E6"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Умышленное уничтожение или повреждение имущества</w:t>
            </w:r>
          </w:p>
        </w:tc>
        <w:tc>
          <w:tcPr>
            <w:tcW w:w="2180" w:type="dxa"/>
            <w:tcBorders>
              <w:right w:val="single" w:sz="8" w:space="0" w:color="auto"/>
            </w:tcBorders>
            <w:shd w:val="clear" w:color="auto" w:fill="C0C0C0"/>
            <w:vAlign w:val="bottom"/>
          </w:tcPr>
          <w:p w14:paraId="2768443D"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425</w:t>
            </w:r>
          </w:p>
        </w:tc>
        <w:tc>
          <w:tcPr>
            <w:tcW w:w="2020" w:type="dxa"/>
            <w:tcBorders>
              <w:right w:val="single" w:sz="8" w:space="0" w:color="auto"/>
            </w:tcBorders>
            <w:shd w:val="clear" w:color="auto" w:fill="C0C0C0"/>
            <w:vAlign w:val="bottom"/>
          </w:tcPr>
          <w:p w14:paraId="660EAF26"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6080D08F" w14:textId="77777777">
        <w:trPr>
          <w:trHeight w:val="282"/>
        </w:trPr>
        <w:tc>
          <w:tcPr>
            <w:tcW w:w="5440" w:type="dxa"/>
            <w:tcBorders>
              <w:left w:val="single" w:sz="8" w:space="0" w:color="auto"/>
              <w:bottom w:val="single" w:sz="8" w:space="0" w:color="auto"/>
              <w:right w:val="single" w:sz="8" w:space="0" w:color="auto"/>
            </w:tcBorders>
            <w:shd w:val="clear" w:color="auto" w:fill="C0C0C0"/>
            <w:vAlign w:val="bottom"/>
          </w:tcPr>
          <w:p w14:paraId="40549707"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C0C0C0"/>
            <w:vAlign w:val="bottom"/>
          </w:tcPr>
          <w:p w14:paraId="0832CDE6"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C0C0C0"/>
            <w:vAlign w:val="bottom"/>
          </w:tcPr>
          <w:p w14:paraId="2011A8AE" w14:textId="77777777" w:rsidR="00111051" w:rsidRDefault="00111051">
            <w:pPr>
              <w:spacing w:line="0" w:lineRule="atLeast"/>
              <w:rPr>
                <w:rFonts w:ascii="Times New Roman" w:eastAsia="Times New Roman" w:hAnsi="Times New Roman"/>
                <w:sz w:val="24"/>
              </w:rPr>
            </w:pPr>
          </w:p>
        </w:tc>
      </w:tr>
      <w:tr w:rsidR="00111051" w14:paraId="105AE49D" w14:textId="77777777">
        <w:trPr>
          <w:trHeight w:val="224"/>
        </w:trPr>
        <w:tc>
          <w:tcPr>
            <w:tcW w:w="5440" w:type="dxa"/>
            <w:tcBorders>
              <w:left w:val="single" w:sz="8" w:space="0" w:color="auto"/>
              <w:right w:val="single" w:sz="8" w:space="0" w:color="auto"/>
            </w:tcBorders>
            <w:shd w:val="clear" w:color="auto" w:fill="auto"/>
            <w:vAlign w:val="bottom"/>
          </w:tcPr>
          <w:p w14:paraId="48CDE460"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Содействие участникам преступных организаций и</w:t>
            </w:r>
          </w:p>
        </w:tc>
        <w:tc>
          <w:tcPr>
            <w:tcW w:w="2180" w:type="dxa"/>
            <w:tcBorders>
              <w:right w:val="single" w:sz="8" w:space="0" w:color="auto"/>
            </w:tcBorders>
            <w:shd w:val="clear" w:color="auto" w:fill="auto"/>
            <w:vAlign w:val="bottom"/>
          </w:tcPr>
          <w:p w14:paraId="1DBF1C55"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87</w:t>
            </w:r>
          </w:p>
        </w:tc>
        <w:tc>
          <w:tcPr>
            <w:tcW w:w="2020" w:type="dxa"/>
            <w:tcBorders>
              <w:right w:val="single" w:sz="8" w:space="0" w:color="auto"/>
            </w:tcBorders>
            <w:shd w:val="clear" w:color="auto" w:fill="auto"/>
            <w:vAlign w:val="bottom"/>
          </w:tcPr>
          <w:p w14:paraId="47AE9A1B" w14:textId="77777777" w:rsidR="00111051" w:rsidRDefault="00111051">
            <w:pPr>
              <w:spacing w:line="222" w:lineRule="exact"/>
              <w:ind w:left="800"/>
              <w:rPr>
                <w:rFonts w:ascii="Times New Roman" w:eastAsia="Times New Roman" w:hAnsi="Times New Roman"/>
                <w:color w:val="1F497D"/>
              </w:rPr>
            </w:pPr>
            <w:r>
              <w:rPr>
                <w:rFonts w:ascii="Times New Roman" w:eastAsia="Times New Roman" w:hAnsi="Times New Roman"/>
                <w:color w:val="1F497D"/>
              </w:rPr>
              <w:t>13</w:t>
            </w:r>
          </w:p>
        </w:tc>
      </w:tr>
      <w:tr w:rsidR="00111051" w14:paraId="59B3B20E" w14:textId="77777777">
        <w:trPr>
          <w:trHeight w:val="346"/>
        </w:trPr>
        <w:tc>
          <w:tcPr>
            <w:tcW w:w="5440" w:type="dxa"/>
            <w:tcBorders>
              <w:left w:val="single" w:sz="8" w:space="0" w:color="auto"/>
              <w:right w:val="single" w:sz="8" w:space="0" w:color="auto"/>
            </w:tcBorders>
            <w:shd w:val="clear" w:color="auto" w:fill="auto"/>
            <w:vAlign w:val="bottom"/>
          </w:tcPr>
          <w:p w14:paraId="0A01169B" w14:textId="77777777" w:rsidR="00111051" w:rsidRDefault="00111051">
            <w:pPr>
              <w:spacing w:line="0" w:lineRule="atLeast"/>
              <w:ind w:left="120"/>
              <w:rPr>
                <w:rFonts w:ascii="Times New Roman" w:eastAsia="Times New Roman" w:hAnsi="Times New Roman"/>
                <w:color w:val="1F497D"/>
              </w:rPr>
            </w:pPr>
            <w:r>
              <w:rPr>
                <w:rFonts w:ascii="Times New Roman" w:eastAsia="Times New Roman" w:hAnsi="Times New Roman"/>
                <w:color w:val="1F497D"/>
              </w:rPr>
              <w:t>сокрытие их преступной деятельности</w:t>
            </w:r>
          </w:p>
        </w:tc>
        <w:tc>
          <w:tcPr>
            <w:tcW w:w="2180" w:type="dxa"/>
            <w:tcBorders>
              <w:right w:val="single" w:sz="8" w:space="0" w:color="auto"/>
            </w:tcBorders>
            <w:shd w:val="clear" w:color="auto" w:fill="auto"/>
            <w:vAlign w:val="bottom"/>
          </w:tcPr>
          <w:p w14:paraId="66CCFB4B" w14:textId="77777777" w:rsidR="00111051" w:rsidRDefault="00111051">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60D154EB" w14:textId="77777777" w:rsidR="00111051" w:rsidRDefault="00111051">
            <w:pPr>
              <w:spacing w:line="0" w:lineRule="atLeast"/>
              <w:rPr>
                <w:rFonts w:ascii="Times New Roman" w:eastAsia="Times New Roman" w:hAnsi="Times New Roman"/>
                <w:sz w:val="24"/>
              </w:rPr>
            </w:pPr>
          </w:p>
        </w:tc>
      </w:tr>
      <w:tr w:rsidR="00111051" w14:paraId="669DBED8" w14:textId="77777777">
        <w:trPr>
          <w:trHeight w:val="121"/>
        </w:trPr>
        <w:tc>
          <w:tcPr>
            <w:tcW w:w="5440" w:type="dxa"/>
            <w:tcBorders>
              <w:left w:val="single" w:sz="8" w:space="0" w:color="auto"/>
              <w:bottom w:val="single" w:sz="8" w:space="0" w:color="auto"/>
              <w:right w:val="single" w:sz="8" w:space="0" w:color="auto"/>
            </w:tcBorders>
            <w:shd w:val="clear" w:color="auto" w:fill="auto"/>
            <w:vAlign w:val="bottom"/>
          </w:tcPr>
          <w:p w14:paraId="5DC2B87F" w14:textId="77777777" w:rsidR="00111051" w:rsidRDefault="00111051">
            <w:pPr>
              <w:spacing w:line="0" w:lineRule="atLeast"/>
              <w:rPr>
                <w:rFonts w:ascii="Times New Roman" w:eastAsia="Times New Roman" w:hAnsi="Times New Roman"/>
                <w:sz w:val="10"/>
              </w:rPr>
            </w:pPr>
          </w:p>
        </w:tc>
        <w:tc>
          <w:tcPr>
            <w:tcW w:w="2180" w:type="dxa"/>
            <w:tcBorders>
              <w:bottom w:val="single" w:sz="8" w:space="0" w:color="auto"/>
              <w:right w:val="single" w:sz="8" w:space="0" w:color="auto"/>
            </w:tcBorders>
            <w:shd w:val="clear" w:color="auto" w:fill="auto"/>
            <w:vAlign w:val="bottom"/>
          </w:tcPr>
          <w:p w14:paraId="122CD22E" w14:textId="77777777" w:rsidR="00111051" w:rsidRDefault="00111051">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5C87F3B8" w14:textId="77777777" w:rsidR="00111051" w:rsidRDefault="00111051">
            <w:pPr>
              <w:spacing w:line="0" w:lineRule="atLeast"/>
              <w:rPr>
                <w:rFonts w:ascii="Times New Roman" w:eastAsia="Times New Roman" w:hAnsi="Times New Roman"/>
                <w:sz w:val="10"/>
              </w:rPr>
            </w:pPr>
          </w:p>
        </w:tc>
      </w:tr>
      <w:tr w:rsidR="00111051" w14:paraId="6B5CC39F" w14:textId="77777777">
        <w:trPr>
          <w:trHeight w:val="224"/>
        </w:trPr>
        <w:tc>
          <w:tcPr>
            <w:tcW w:w="5440" w:type="dxa"/>
            <w:tcBorders>
              <w:left w:val="single" w:sz="8" w:space="0" w:color="auto"/>
              <w:right w:val="single" w:sz="8" w:space="0" w:color="auto"/>
            </w:tcBorders>
            <w:shd w:val="clear" w:color="auto" w:fill="C0C0C0"/>
            <w:vAlign w:val="bottom"/>
          </w:tcPr>
          <w:p w14:paraId="4CAF5EFA"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Террористический акт</w:t>
            </w:r>
          </w:p>
        </w:tc>
        <w:tc>
          <w:tcPr>
            <w:tcW w:w="2180" w:type="dxa"/>
            <w:tcBorders>
              <w:right w:val="single" w:sz="8" w:space="0" w:color="auto"/>
            </w:tcBorders>
            <w:shd w:val="clear" w:color="auto" w:fill="C0C0C0"/>
            <w:vAlign w:val="bottom"/>
          </w:tcPr>
          <w:p w14:paraId="7EDB75FB"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108</w:t>
            </w:r>
          </w:p>
        </w:tc>
        <w:tc>
          <w:tcPr>
            <w:tcW w:w="2020" w:type="dxa"/>
            <w:tcBorders>
              <w:right w:val="single" w:sz="8" w:space="0" w:color="auto"/>
            </w:tcBorders>
            <w:shd w:val="clear" w:color="auto" w:fill="C0C0C0"/>
            <w:vAlign w:val="bottom"/>
          </w:tcPr>
          <w:p w14:paraId="444A243B"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645E04BA" w14:textId="77777777">
        <w:trPr>
          <w:trHeight w:val="280"/>
        </w:trPr>
        <w:tc>
          <w:tcPr>
            <w:tcW w:w="5440" w:type="dxa"/>
            <w:tcBorders>
              <w:left w:val="single" w:sz="8" w:space="0" w:color="auto"/>
              <w:bottom w:val="single" w:sz="8" w:space="0" w:color="auto"/>
              <w:right w:val="single" w:sz="8" w:space="0" w:color="auto"/>
            </w:tcBorders>
            <w:shd w:val="clear" w:color="auto" w:fill="C0C0C0"/>
            <w:vAlign w:val="bottom"/>
          </w:tcPr>
          <w:p w14:paraId="60C9A2F2"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C0C0C0"/>
            <w:vAlign w:val="bottom"/>
          </w:tcPr>
          <w:p w14:paraId="327D053E"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C0C0C0"/>
            <w:vAlign w:val="bottom"/>
          </w:tcPr>
          <w:p w14:paraId="013EE183" w14:textId="77777777" w:rsidR="00111051" w:rsidRDefault="00111051">
            <w:pPr>
              <w:spacing w:line="0" w:lineRule="atLeast"/>
              <w:rPr>
                <w:rFonts w:ascii="Times New Roman" w:eastAsia="Times New Roman" w:hAnsi="Times New Roman"/>
                <w:sz w:val="24"/>
              </w:rPr>
            </w:pPr>
          </w:p>
        </w:tc>
      </w:tr>
      <w:tr w:rsidR="00111051" w14:paraId="19456F2B" w14:textId="77777777">
        <w:trPr>
          <w:trHeight w:val="226"/>
        </w:trPr>
        <w:tc>
          <w:tcPr>
            <w:tcW w:w="5440" w:type="dxa"/>
            <w:tcBorders>
              <w:left w:val="single" w:sz="8" w:space="0" w:color="auto"/>
              <w:right w:val="single" w:sz="8" w:space="0" w:color="auto"/>
            </w:tcBorders>
            <w:shd w:val="clear" w:color="auto" w:fill="auto"/>
            <w:vAlign w:val="bottom"/>
          </w:tcPr>
          <w:p w14:paraId="05E83EDF" w14:textId="77777777" w:rsidR="00111051" w:rsidRDefault="00111051">
            <w:pPr>
              <w:spacing w:line="226" w:lineRule="exact"/>
              <w:ind w:left="140"/>
              <w:rPr>
                <w:rFonts w:ascii="Times New Roman" w:eastAsia="Times New Roman" w:hAnsi="Times New Roman"/>
                <w:color w:val="1F497D"/>
              </w:rPr>
            </w:pPr>
            <w:r>
              <w:rPr>
                <w:rFonts w:ascii="Times New Roman" w:eastAsia="Times New Roman" w:hAnsi="Times New Roman"/>
                <w:color w:val="1F497D"/>
              </w:rPr>
              <w:t>Создание террористической группы или организации</w:t>
            </w:r>
          </w:p>
        </w:tc>
        <w:tc>
          <w:tcPr>
            <w:tcW w:w="2180" w:type="dxa"/>
            <w:tcBorders>
              <w:right w:val="single" w:sz="8" w:space="0" w:color="auto"/>
            </w:tcBorders>
            <w:shd w:val="clear" w:color="auto" w:fill="auto"/>
            <w:vAlign w:val="bottom"/>
          </w:tcPr>
          <w:p w14:paraId="39C0B426" w14:textId="77777777" w:rsidR="00111051" w:rsidRDefault="00111051">
            <w:pPr>
              <w:spacing w:line="226" w:lineRule="exact"/>
              <w:ind w:left="800"/>
              <w:rPr>
                <w:rFonts w:ascii="Times New Roman" w:eastAsia="Times New Roman" w:hAnsi="Times New Roman"/>
                <w:color w:val="1F497D"/>
              </w:rPr>
            </w:pPr>
            <w:r>
              <w:rPr>
                <w:rFonts w:ascii="Times New Roman" w:eastAsia="Times New Roman" w:hAnsi="Times New Roman"/>
                <w:color w:val="1F497D"/>
              </w:rPr>
              <w:t>2</w:t>
            </w:r>
          </w:p>
        </w:tc>
        <w:tc>
          <w:tcPr>
            <w:tcW w:w="2020" w:type="dxa"/>
            <w:tcBorders>
              <w:right w:val="single" w:sz="8" w:space="0" w:color="auto"/>
            </w:tcBorders>
            <w:shd w:val="clear" w:color="auto" w:fill="auto"/>
            <w:vAlign w:val="bottom"/>
          </w:tcPr>
          <w:p w14:paraId="30CBE60E"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622A88BB" w14:textId="77777777">
        <w:trPr>
          <w:trHeight w:val="281"/>
        </w:trPr>
        <w:tc>
          <w:tcPr>
            <w:tcW w:w="5440" w:type="dxa"/>
            <w:tcBorders>
              <w:left w:val="single" w:sz="8" w:space="0" w:color="auto"/>
              <w:bottom w:val="single" w:sz="8" w:space="0" w:color="auto"/>
              <w:right w:val="single" w:sz="8" w:space="0" w:color="auto"/>
            </w:tcBorders>
            <w:shd w:val="clear" w:color="auto" w:fill="auto"/>
            <w:vAlign w:val="bottom"/>
          </w:tcPr>
          <w:p w14:paraId="17C6946C"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14:paraId="3838B7DF"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72F2A82C" w14:textId="77777777" w:rsidR="00111051" w:rsidRDefault="00111051">
            <w:pPr>
              <w:spacing w:line="0" w:lineRule="atLeast"/>
              <w:rPr>
                <w:rFonts w:ascii="Times New Roman" w:eastAsia="Times New Roman" w:hAnsi="Times New Roman"/>
                <w:sz w:val="24"/>
              </w:rPr>
            </w:pPr>
          </w:p>
        </w:tc>
      </w:tr>
      <w:tr w:rsidR="00111051" w14:paraId="7585B3CB" w14:textId="77777777">
        <w:trPr>
          <w:trHeight w:val="224"/>
        </w:trPr>
        <w:tc>
          <w:tcPr>
            <w:tcW w:w="5440" w:type="dxa"/>
            <w:tcBorders>
              <w:left w:val="single" w:sz="8" w:space="0" w:color="auto"/>
              <w:right w:val="single" w:sz="8" w:space="0" w:color="auto"/>
            </w:tcBorders>
            <w:shd w:val="clear" w:color="auto" w:fill="C0C0C0"/>
            <w:vAlign w:val="bottom"/>
          </w:tcPr>
          <w:p w14:paraId="14CC6BBE" w14:textId="77777777" w:rsidR="00111051" w:rsidRDefault="00111051">
            <w:pPr>
              <w:spacing w:line="225" w:lineRule="exact"/>
              <w:ind w:left="140"/>
              <w:rPr>
                <w:rFonts w:ascii="Times New Roman" w:eastAsia="Times New Roman" w:hAnsi="Times New Roman"/>
                <w:color w:val="1F497D"/>
              </w:rPr>
            </w:pPr>
            <w:r>
              <w:rPr>
                <w:rFonts w:ascii="Times New Roman" w:eastAsia="Times New Roman" w:hAnsi="Times New Roman"/>
                <w:color w:val="1F497D"/>
              </w:rPr>
              <w:t>Финансирование терроризма</w:t>
            </w:r>
          </w:p>
        </w:tc>
        <w:tc>
          <w:tcPr>
            <w:tcW w:w="2180" w:type="dxa"/>
            <w:tcBorders>
              <w:right w:val="single" w:sz="8" w:space="0" w:color="auto"/>
            </w:tcBorders>
            <w:shd w:val="clear" w:color="auto" w:fill="C0C0C0"/>
            <w:vAlign w:val="bottom"/>
          </w:tcPr>
          <w:p w14:paraId="014E0A87" w14:textId="77777777" w:rsidR="00111051" w:rsidRDefault="00111051">
            <w:pPr>
              <w:spacing w:line="225" w:lineRule="exact"/>
              <w:ind w:left="800"/>
              <w:rPr>
                <w:rFonts w:ascii="Times New Roman" w:eastAsia="Times New Roman" w:hAnsi="Times New Roman"/>
                <w:color w:val="1F497D"/>
              </w:rPr>
            </w:pPr>
            <w:r>
              <w:rPr>
                <w:rFonts w:ascii="Times New Roman" w:eastAsia="Times New Roman" w:hAnsi="Times New Roman"/>
                <w:color w:val="1F497D"/>
              </w:rPr>
              <w:t>2</w:t>
            </w:r>
          </w:p>
        </w:tc>
        <w:tc>
          <w:tcPr>
            <w:tcW w:w="2020" w:type="dxa"/>
            <w:tcBorders>
              <w:right w:val="single" w:sz="8" w:space="0" w:color="auto"/>
            </w:tcBorders>
            <w:shd w:val="clear" w:color="auto" w:fill="C0C0C0"/>
            <w:vAlign w:val="bottom"/>
          </w:tcPr>
          <w:p w14:paraId="29F6A0DB" w14:textId="77777777" w:rsidR="00111051" w:rsidRDefault="00111051">
            <w:pPr>
              <w:spacing w:line="222" w:lineRule="exac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4EE81BD9" w14:textId="77777777">
        <w:trPr>
          <w:trHeight w:val="280"/>
        </w:trPr>
        <w:tc>
          <w:tcPr>
            <w:tcW w:w="5440" w:type="dxa"/>
            <w:tcBorders>
              <w:left w:val="single" w:sz="8" w:space="0" w:color="auto"/>
              <w:bottom w:val="single" w:sz="8" w:space="0" w:color="auto"/>
              <w:right w:val="single" w:sz="8" w:space="0" w:color="auto"/>
            </w:tcBorders>
            <w:shd w:val="clear" w:color="auto" w:fill="C0C0C0"/>
            <w:vAlign w:val="bottom"/>
          </w:tcPr>
          <w:p w14:paraId="254F6DF8"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C0C0C0"/>
            <w:vAlign w:val="bottom"/>
          </w:tcPr>
          <w:p w14:paraId="733A7EA9"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C0C0C0"/>
            <w:vAlign w:val="bottom"/>
          </w:tcPr>
          <w:p w14:paraId="261A02BF" w14:textId="77777777" w:rsidR="00111051" w:rsidRDefault="00111051">
            <w:pPr>
              <w:spacing w:line="0" w:lineRule="atLeast"/>
              <w:rPr>
                <w:rFonts w:ascii="Times New Roman" w:eastAsia="Times New Roman" w:hAnsi="Times New Roman"/>
                <w:sz w:val="24"/>
              </w:rPr>
            </w:pPr>
          </w:p>
        </w:tc>
      </w:tr>
      <w:tr w:rsidR="00111051" w14:paraId="58BBFBEC" w14:textId="77777777">
        <w:trPr>
          <w:trHeight w:val="224"/>
        </w:trPr>
        <w:tc>
          <w:tcPr>
            <w:tcW w:w="5440" w:type="dxa"/>
            <w:tcBorders>
              <w:left w:val="single" w:sz="8" w:space="0" w:color="auto"/>
              <w:right w:val="single" w:sz="8" w:space="0" w:color="auto"/>
            </w:tcBorders>
            <w:shd w:val="clear" w:color="auto" w:fill="auto"/>
            <w:vAlign w:val="bottom"/>
          </w:tcPr>
          <w:p w14:paraId="39813218"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Создание не предусмотренных законом военизированных</w:t>
            </w:r>
          </w:p>
        </w:tc>
        <w:tc>
          <w:tcPr>
            <w:tcW w:w="2180" w:type="dxa"/>
            <w:tcBorders>
              <w:right w:val="single" w:sz="8" w:space="0" w:color="auto"/>
            </w:tcBorders>
            <w:shd w:val="clear" w:color="auto" w:fill="auto"/>
            <w:vAlign w:val="bottom"/>
          </w:tcPr>
          <w:p w14:paraId="2C6B8987"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1216</w:t>
            </w:r>
          </w:p>
        </w:tc>
        <w:tc>
          <w:tcPr>
            <w:tcW w:w="2020" w:type="dxa"/>
            <w:tcBorders>
              <w:right w:val="single" w:sz="8" w:space="0" w:color="auto"/>
            </w:tcBorders>
            <w:shd w:val="clear" w:color="auto" w:fill="auto"/>
            <w:vAlign w:val="bottom"/>
          </w:tcPr>
          <w:p w14:paraId="3487CC79"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144</w:t>
            </w:r>
          </w:p>
        </w:tc>
      </w:tr>
      <w:tr w:rsidR="00111051" w14:paraId="1D3DDAFB" w14:textId="77777777">
        <w:trPr>
          <w:trHeight w:val="346"/>
        </w:trPr>
        <w:tc>
          <w:tcPr>
            <w:tcW w:w="5440" w:type="dxa"/>
            <w:tcBorders>
              <w:left w:val="single" w:sz="8" w:space="0" w:color="auto"/>
              <w:right w:val="single" w:sz="8" w:space="0" w:color="auto"/>
            </w:tcBorders>
            <w:shd w:val="clear" w:color="auto" w:fill="auto"/>
            <w:vAlign w:val="bottom"/>
          </w:tcPr>
          <w:p w14:paraId="3EBC6EE4" w14:textId="77777777" w:rsidR="00111051" w:rsidRDefault="00111051">
            <w:pPr>
              <w:spacing w:line="0" w:lineRule="atLeast"/>
              <w:ind w:left="120"/>
              <w:rPr>
                <w:rFonts w:ascii="Times New Roman" w:eastAsia="Times New Roman" w:hAnsi="Times New Roman"/>
                <w:color w:val="1F497D"/>
              </w:rPr>
            </w:pPr>
            <w:r>
              <w:rPr>
                <w:rFonts w:ascii="Times New Roman" w:eastAsia="Times New Roman" w:hAnsi="Times New Roman"/>
                <w:color w:val="1F497D"/>
              </w:rPr>
              <w:t>или вооруженных формирований</w:t>
            </w:r>
          </w:p>
        </w:tc>
        <w:tc>
          <w:tcPr>
            <w:tcW w:w="2180" w:type="dxa"/>
            <w:tcBorders>
              <w:right w:val="single" w:sz="8" w:space="0" w:color="auto"/>
            </w:tcBorders>
            <w:shd w:val="clear" w:color="auto" w:fill="auto"/>
            <w:vAlign w:val="bottom"/>
          </w:tcPr>
          <w:p w14:paraId="5DF6F8B8" w14:textId="77777777" w:rsidR="00111051" w:rsidRDefault="00111051">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66B08727" w14:textId="77777777" w:rsidR="00111051" w:rsidRDefault="00111051">
            <w:pPr>
              <w:spacing w:line="0" w:lineRule="atLeast"/>
              <w:rPr>
                <w:rFonts w:ascii="Times New Roman" w:eastAsia="Times New Roman" w:hAnsi="Times New Roman"/>
                <w:sz w:val="24"/>
              </w:rPr>
            </w:pPr>
          </w:p>
        </w:tc>
      </w:tr>
      <w:tr w:rsidR="00111051" w14:paraId="0357EEEF" w14:textId="77777777">
        <w:trPr>
          <w:trHeight w:val="121"/>
        </w:trPr>
        <w:tc>
          <w:tcPr>
            <w:tcW w:w="5440" w:type="dxa"/>
            <w:tcBorders>
              <w:left w:val="single" w:sz="8" w:space="0" w:color="auto"/>
              <w:bottom w:val="single" w:sz="8" w:space="0" w:color="auto"/>
              <w:right w:val="single" w:sz="8" w:space="0" w:color="auto"/>
            </w:tcBorders>
            <w:shd w:val="clear" w:color="auto" w:fill="auto"/>
            <w:vAlign w:val="bottom"/>
          </w:tcPr>
          <w:p w14:paraId="690693AA" w14:textId="77777777" w:rsidR="00111051" w:rsidRDefault="00111051">
            <w:pPr>
              <w:spacing w:line="0" w:lineRule="atLeast"/>
              <w:rPr>
                <w:rFonts w:ascii="Times New Roman" w:eastAsia="Times New Roman" w:hAnsi="Times New Roman"/>
                <w:sz w:val="10"/>
              </w:rPr>
            </w:pPr>
          </w:p>
        </w:tc>
        <w:tc>
          <w:tcPr>
            <w:tcW w:w="2180" w:type="dxa"/>
            <w:tcBorders>
              <w:bottom w:val="single" w:sz="8" w:space="0" w:color="auto"/>
              <w:right w:val="single" w:sz="8" w:space="0" w:color="auto"/>
            </w:tcBorders>
            <w:shd w:val="clear" w:color="auto" w:fill="auto"/>
            <w:vAlign w:val="bottom"/>
          </w:tcPr>
          <w:p w14:paraId="3C5BE1B6" w14:textId="77777777" w:rsidR="00111051" w:rsidRDefault="00111051">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2BEECDBF" w14:textId="77777777" w:rsidR="00111051" w:rsidRDefault="00111051">
            <w:pPr>
              <w:spacing w:line="0" w:lineRule="atLeast"/>
              <w:rPr>
                <w:rFonts w:ascii="Times New Roman" w:eastAsia="Times New Roman" w:hAnsi="Times New Roman"/>
                <w:sz w:val="10"/>
              </w:rPr>
            </w:pPr>
          </w:p>
        </w:tc>
      </w:tr>
      <w:tr w:rsidR="00111051" w14:paraId="6E3161D0" w14:textId="77777777">
        <w:trPr>
          <w:trHeight w:val="224"/>
        </w:trPr>
        <w:tc>
          <w:tcPr>
            <w:tcW w:w="5440" w:type="dxa"/>
            <w:tcBorders>
              <w:left w:val="single" w:sz="8" w:space="0" w:color="auto"/>
              <w:right w:val="single" w:sz="8" w:space="0" w:color="auto"/>
            </w:tcBorders>
            <w:shd w:val="clear" w:color="auto" w:fill="C0C0C0"/>
            <w:vAlign w:val="bottom"/>
          </w:tcPr>
          <w:p w14:paraId="5F75F26E"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Незаконное обращение с оружием, боевыми припасами или</w:t>
            </w:r>
          </w:p>
        </w:tc>
        <w:tc>
          <w:tcPr>
            <w:tcW w:w="2180" w:type="dxa"/>
            <w:tcBorders>
              <w:right w:val="single" w:sz="8" w:space="0" w:color="auto"/>
            </w:tcBorders>
            <w:shd w:val="clear" w:color="auto" w:fill="C0C0C0"/>
            <w:vAlign w:val="bottom"/>
          </w:tcPr>
          <w:p w14:paraId="4AE25B39"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161</w:t>
            </w:r>
          </w:p>
        </w:tc>
        <w:tc>
          <w:tcPr>
            <w:tcW w:w="2020" w:type="dxa"/>
            <w:tcBorders>
              <w:right w:val="single" w:sz="8" w:space="0" w:color="auto"/>
            </w:tcBorders>
            <w:shd w:val="clear" w:color="auto" w:fill="C0C0C0"/>
            <w:vAlign w:val="bottom"/>
          </w:tcPr>
          <w:p w14:paraId="68D27DCF"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20</w:t>
            </w:r>
          </w:p>
        </w:tc>
      </w:tr>
      <w:tr w:rsidR="00111051" w14:paraId="257D3F73" w14:textId="77777777">
        <w:trPr>
          <w:trHeight w:val="346"/>
        </w:trPr>
        <w:tc>
          <w:tcPr>
            <w:tcW w:w="5440" w:type="dxa"/>
            <w:tcBorders>
              <w:left w:val="single" w:sz="8" w:space="0" w:color="auto"/>
              <w:right w:val="single" w:sz="8" w:space="0" w:color="auto"/>
            </w:tcBorders>
            <w:shd w:val="clear" w:color="auto" w:fill="C0C0C0"/>
            <w:vAlign w:val="bottom"/>
          </w:tcPr>
          <w:p w14:paraId="77824CD0" w14:textId="77777777" w:rsidR="00111051" w:rsidRDefault="00111051">
            <w:pPr>
              <w:spacing w:line="0" w:lineRule="atLeast"/>
              <w:ind w:left="120"/>
              <w:rPr>
                <w:rFonts w:ascii="Times New Roman" w:eastAsia="Times New Roman" w:hAnsi="Times New Roman"/>
                <w:color w:val="1F497D"/>
              </w:rPr>
            </w:pPr>
            <w:r>
              <w:rPr>
                <w:rFonts w:ascii="Times New Roman" w:eastAsia="Times New Roman" w:hAnsi="Times New Roman"/>
                <w:color w:val="1F497D"/>
              </w:rPr>
              <w:t>взрывчатыми веществами</w:t>
            </w:r>
          </w:p>
        </w:tc>
        <w:tc>
          <w:tcPr>
            <w:tcW w:w="2180" w:type="dxa"/>
            <w:tcBorders>
              <w:right w:val="single" w:sz="8" w:space="0" w:color="auto"/>
            </w:tcBorders>
            <w:shd w:val="clear" w:color="auto" w:fill="C0C0C0"/>
            <w:vAlign w:val="bottom"/>
          </w:tcPr>
          <w:p w14:paraId="5CC9C943" w14:textId="77777777" w:rsidR="00111051" w:rsidRDefault="00111051">
            <w:pPr>
              <w:spacing w:line="0" w:lineRule="atLeast"/>
              <w:rPr>
                <w:rFonts w:ascii="Times New Roman" w:eastAsia="Times New Roman" w:hAnsi="Times New Roman"/>
                <w:sz w:val="24"/>
              </w:rPr>
            </w:pPr>
          </w:p>
        </w:tc>
        <w:tc>
          <w:tcPr>
            <w:tcW w:w="2020" w:type="dxa"/>
            <w:tcBorders>
              <w:right w:val="single" w:sz="8" w:space="0" w:color="auto"/>
            </w:tcBorders>
            <w:shd w:val="clear" w:color="auto" w:fill="C0C0C0"/>
            <w:vAlign w:val="bottom"/>
          </w:tcPr>
          <w:p w14:paraId="443AF95D" w14:textId="77777777" w:rsidR="00111051" w:rsidRDefault="00111051">
            <w:pPr>
              <w:spacing w:line="0" w:lineRule="atLeast"/>
              <w:rPr>
                <w:rFonts w:ascii="Times New Roman" w:eastAsia="Times New Roman" w:hAnsi="Times New Roman"/>
                <w:sz w:val="24"/>
              </w:rPr>
            </w:pPr>
          </w:p>
        </w:tc>
      </w:tr>
      <w:tr w:rsidR="00111051" w14:paraId="0CB01063" w14:textId="77777777">
        <w:trPr>
          <w:trHeight w:val="121"/>
        </w:trPr>
        <w:tc>
          <w:tcPr>
            <w:tcW w:w="5440" w:type="dxa"/>
            <w:tcBorders>
              <w:left w:val="single" w:sz="8" w:space="0" w:color="auto"/>
              <w:bottom w:val="single" w:sz="8" w:space="0" w:color="auto"/>
              <w:right w:val="single" w:sz="8" w:space="0" w:color="auto"/>
            </w:tcBorders>
            <w:shd w:val="clear" w:color="auto" w:fill="C0C0C0"/>
            <w:vAlign w:val="bottom"/>
          </w:tcPr>
          <w:p w14:paraId="50F7F060" w14:textId="77777777" w:rsidR="00111051" w:rsidRDefault="00111051">
            <w:pPr>
              <w:spacing w:line="0" w:lineRule="atLeast"/>
              <w:rPr>
                <w:rFonts w:ascii="Times New Roman" w:eastAsia="Times New Roman" w:hAnsi="Times New Roman"/>
                <w:sz w:val="10"/>
              </w:rPr>
            </w:pPr>
          </w:p>
        </w:tc>
        <w:tc>
          <w:tcPr>
            <w:tcW w:w="2180" w:type="dxa"/>
            <w:tcBorders>
              <w:bottom w:val="single" w:sz="8" w:space="0" w:color="auto"/>
              <w:right w:val="single" w:sz="8" w:space="0" w:color="auto"/>
            </w:tcBorders>
            <w:shd w:val="clear" w:color="auto" w:fill="C0C0C0"/>
            <w:vAlign w:val="bottom"/>
          </w:tcPr>
          <w:p w14:paraId="52CD654C" w14:textId="77777777" w:rsidR="00111051" w:rsidRDefault="00111051">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C0C0C0"/>
            <w:vAlign w:val="bottom"/>
          </w:tcPr>
          <w:p w14:paraId="2CB3E6F5" w14:textId="77777777" w:rsidR="00111051" w:rsidRDefault="00111051">
            <w:pPr>
              <w:spacing w:line="0" w:lineRule="atLeast"/>
              <w:rPr>
                <w:rFonts w:ascii="Times New Roman" w:eastAsia="Times New Roman" w:hAnsi="Times New Roman"/>
                <w:sz w:val="10"/>
              </w:rPr>
            </w:pPr>
          </w:p>
        </w:tc>
      </w:tr>
      <w:tr w:rsidR="00111051" w14:paraId="604406E6" w14:textId="77777777">
        <w:trPr>
          <w:trHeight w:val="224"/>
        </w:trPr>
        <w:tc>
          <w:tcPr>
            <w:tcW w:w="5440" w:type="dxa"/>
            <w:tcBorders>
              <w:left w:val="single" w:sz="8" w:space="0" w:color="auto"/>
              <w:right w:val="single" w:sz="8" w:space="0" w:color="auto"/>
            </w:tcBorders>
            <w:shd w:val="clear" w:color="auto" w:fill="auto"/>
            <w:vAlign w:val="bottom"/>
          </w:tcPr>
          <w:p w14:paraId="59714F19"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Незаконное завладение транспортным средством</w:t>
            </w:r>
          </w:p>
        </w:tc>
        <w:tc>
          <w:tcPr>
            <w:tcW w:w="2180" w:type="dxa"/>
            <w:tcBorders>
              <w:right w:val="single" w:sz="8" w:space="0" w:color="auto"/>
            </w:tcBorders>
            <w:shd w:val="clear" w:color="auto" w:fill="auto"/>
            <w:vAlign w:val="bottom"/>
          </w:tcPr>
          <w:p w14:paraId="6AF46791"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1413</w:t>
            </w:r>
          </w:p>
        </w:tc>
        <w:tc>
          <w:tcPr>
            <w:tcW w:w="2020" w:type="dxa"/>
            <w:tcBorders>
              <w:right w:val="single" w:sz="8" w:space="0" w:color="auto"/>
            </w:tcBorders>
            <w:shd w:val="clear" w:color="auto" w:fill="auto"/>
            <w:vAlign w:val="bottom"/>
          </w:tcPr>
          <w:p w14:paraId="3D361EAF" w14:textId="77777777" w:rsidR="00111051" w:rsidRDefault="00111051">
            <w:pPr>
              <w:spacing w:line="222" w:lineRule="exact"/>
              <w:ind w:left="800"/>
              <w:rPr>
                <w:rFonts w:ascii="Times New Roman" w:eastAsia="Times New Roman" w:hAnsi="Times New Roman"/>
                <w:color w:val="1F497D"/>
              </w:rPr>
            </w:pPr>
            <w:r>
              <w:rPr>
                <w:rFonts w:ascii="Times New Roman" w:eastAsia="Times New Roman" w:hAnsi="Times New Roman"/>
                <w:color w:val="1F497D"/>
              </w:rPr>
              <w:t>3</w:t>
            </w:r>
          </w:p>
        </w:tc>
      </w:tr>
      <w:tr w:rsidR="00111051" w14:paraId="0C8402A9" w14:textId="77777777">
        <w:trPr>
          <w:trHeight w:val="281"/>
        </w:trPr>
        <w:tc>
          <w:tcPr>
            <w:tcW w:w="5440" w:type="dxa"/>
            <w:tcBorders>
              <w:left w:val="single" w:sz="8" w:space="0" w:color="auto"/>
              <w:bottom w:val="single" w:sz="8" w:space="0" w:color="auto"/>
              <w:right w:val="single" w:sz="8" w:space="0" w:color="auto"/>
            </w:tcBorders>
            <w:shd w:val="clear" w:color="auto" w:fill="auto"/>
            <w:vAlign w:val="bottom"/>
          </w:tcPr>
          <w:p w14:paraId="2CC991E7"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14:paraId="4BEF176B"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2E624F2B" w14:textId="77777777" w:rsidR="00111051" w:rsidRDefault="00111051">
            <w:pPr>
              <w:spacing w:line="0" w:lineRule="atLeast"/>
              <w:rPr>
                <w:rFonts w:ascii="Times New Roman" w:eastAsia="Times New Roman" w:hAnsi="Times New Roman"/>
                <w:sz w:val="24"/>
              </w:rPr>
            </w:pPr>
          </w:p>
        </w:tc>
      </w:tr>
      <w:tr w:rsidR="00111051" w14:paraId="0067A3B4" w14:textId="77777777">
        <w:trPr>
          <w:trHeight w:val="224"/>
        </w:trPr>
        <w:tc>
          <w:tcPr>
            <w:tcW w:w="5440" w:type="dxa"/>
            <w:tcBorders>
              <w:left w:val="single" w:sz="8" w:space="0" w:color="auto"/>
              <w:right w:val="single" w:sz="8" w:space="0" w:color="auto"/>
            </w:tcBorders>
            <w:shd w:val="clear" w:color="auto" w:fill="C0C0C0"/>
            <w:vAlign w:val="bottom"/>
          </w:tcPr>
          <w:p w14:paraId="3F66BF4C" w14:textId="77777777" w:rsidR="00111051" w:rsidRDefault="00111051">
            <w:pPr>
              <w:spacing w:line="225" w:lineRule="exact"/>
              <w:ind w:left="140"/>
              <w:rPr>
                <w:rFonts w:ascii="Times New Roman" w:eastAsia="Times New Roman" w:hAnsi="Times New Roman"/>
                <w:color w:val="1F497D"/>
              </w:rPr>
            </w:pPr>
            <w:r>
              <w:rPr>
                <w:rFonts w:ascii="Times New Roman" w:eastAsia="Times New Roman" w:hAnsi="Times New Roman"/>
                <w:color w:val="1F497D"/>
              </w:rPr>
              <w:t>Захват государственных или общественных зданий</w:t>
            </w:r>
          </w:p>
        </w:tc>
        <w:tc>
          <w:tcPr>
            <w:tcW w:w="2180" w:type="dxa"/>
            <w:tcBorders>
              <w:right w:val="single" w:sz="8" w:space="0" w:color="auto"/>
            </w:tcBorders>
            <w:shd w:val="clear" w:color="auto" w:fill="C0C0C0"/>
            <w:vAlign w:val="bottom"/>
          </w:tcPr>
          <w:p w14:paraId="63C59F66" w14:textId="77777777" w:rsidR="00111051" w:rsidRDefault="00111051">
            <w:pPr>
              <w:spacing w:line="225" w:lineRule="exact"/>
              <w:ind w:left="800"/>
              <w:rPr>
                <w:rFonts w:ascii="Times New Roman" w:eastAsia="Times New Roman" w:hAnsi="Times New Roman"/>
                <w:color w:val="1F497D"/>
              </w:rPr>
            </w:pPr>
            <w:r>
              <w:rPr>
                <w:rFonts w:ascii="Times New Roman" w:eastAsia="Times New Roman" w:hAnsi="Times New Roman"/>
                <w:color w:val="1F497D"/>
              </w:rPr>
              <w:t>708</w:t>
            </w:r>
          </w:p>
        </w:tc>
        <w:tc>
          <w:tcPr>
            <w:tcW w:w="2020" w:type="dxa"/>
            <w:tcBorders>
              <w:right w:val="single" w:sz="8" w:space="0" w:color="auto"/>
            </w:tcBorders>
            <w:shd w:val="clear" w:color="auto" w:fill="C0C0C0"/>
            <w:vAlign w:val="bottom"/>
          </w:tcPr>
          <w:p w14:paraId="2F80EF43" w14:textId="77777777" w:rsidR="00111051" w:rsidRDefault="00111051">
            <w:pPr>
              <w:spacing w:line="222" w:lineRule="exact"/>
              <w:ind w:left="800"/>
              <w:rPr>
                <w:rFonts w:ascii="Times New Roman" w:eastAsia="Times New Roman" w:hAnsi="Times New Roman"/>
                <w:color w:val="1F497D"/>
              </w:rPr>
            </w:pPr>
            <w:r>
              <w:rPr>
                <w:rFonts w:ascii="Times New Roman" w:eastAsia="Times New Roman" w:hAnsi="Times New Roman"/>
                <w:color w:val="1F497D"/>
              </w:rPr>
              <w:t>1</w:t>
            </w:r>
          </w:p>
        </w:tc>
      </w:tr>
      <w:tr w:rsidR="00111051" w14:paraId="4341887C" w14:textId="77777777">
        <w:trPr>
          <w:trHeight w:val="280"/>
        </w:trPr>
        <w:tc>
          <w:tcPr>
            <w:tcW w:w="5440" w:type="dxa"/>
            <w:tcBorders>
              <w:left w:val="single" w:sz="8" w:space="0" w:color="auto"/>
              <w:bottom w:val="single" w:sz="8" w:space="0" w:color="auto"/>
              <w:right w:val="single" w:sz="8" w:space="0" w:color="auto"/>
            </w:tcBorders>
            <w:shd w:val="clear" w:color="auto" w:fill="C0C0C0"/>
            <w:vAlign w:val="bottom"/>
          </w:tcPr>
          <w:p w14:paraId="22FFD302"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C0C0C0"/>
            <w:vAlign w:val="bottom"/>
          </w:tcPr>
          <w:p w14:paraId="4B4ECA6B"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C0C0C0"/>
            <w:vAlign w:val="bottom"/>
          </w:tcPr>
          <w:p w14:paraId="28B8592B" w14:textId="77777777" w:rsidR="00111051" w:rsidRDefault="00111051">
            <w:pPr>
              <w:spacing w:line="0" w:lineRule="atLeast"/>
              <w:rPr>
                <w:rFonts w:ascii="Times New Roman" w:eastAsia="Times New Roman" w:hAnsi="Times New Roman"/>
                <w:sz w:val="24"/>
              </w:rPr>
            </w:pPr>
          </w:p>
        </w:tc>
      </w:tr>
      <w:tr w:rsidR="00111051" w14:paraId="012A92F6" w14:textId="77777777">
        <w:trPr>
          <w:trHeight w:val="224"/>
        </w:trPr>
        <w:tc>
          <w:tcPr>
            <w:tcW w:w="5440" w:type="dxa"/>
            <w:tcBorders>
              <w:left w:val="single" w:sz="8" w:space="0" w:color="auto"/>
              <w:right w:val="single" w:sz="8" w:space="0" w:color="auto"/>
            </w:tcBorders>
            <w:shd w:val="clear" w:color="auto" w:fill="auto"/>
            <w:vAlign w:val="bottom"/>
          </w:tcPr>
          <w:p w14:paraId="441DC9EC"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Самоуправство</w:t>
            </w:r>
          </w:p>
        </w:tc>
        <w:tc>
          <w:tcPr>
            <w:tcW w:w="2180" w:type="dxa"/>
            <w:tcBorders>
              <w:right w:val="single" w:sz="8" w:space="0" w:color="auto"/>
            </w:tcBorders>
            <w:shd w:val="clear" w:color="auto" w:fill="auto"/>
            <w:vAlign w:val="bottom"/>
          </w:tcPr>
          <w:p w14:paraId="45D84A83"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68</w:t>
            </w:r>
          </w:p>
        </w:tc>
        <w:tc>
          <w:tcPr>
            <w:tcW w:w="2020" w:type="dxa"/>
            <w:tcBorders>
              <w:right w:val="single" w:sz="8" w:space="0" w:color="auto"/>
            </w:tcBorders>
            <w:shd w:val="clear" w:color="auto" w:fill="auto"/>
            <w:vAlign w:val="bottom"/>
          </w:tcPr>
          <w:p w14:paraId="15AF4D06"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w:t>
            </w:r>
          </w:p>
        </w:tc>
      </w:tr>
      <w:tr w:rsidR="00111051" w14:paraId="3A52CB8B" w14:textId="77777777">
        <w:trPr>
          <w:trHeight w:val="282"/>
        </w:trPr>
        <w:tc>
          <w:tcPr>
            <w:tcW w:w="5440" w:type="dxa"/>
            <w:tcBorders>
              <w:left w:val="single" w:sz="8" w:space="0" w:color="auto"/>
              <w:bottom w:val="single" w:sz="8" w:space="0" w:color="auto"/>
              <w:right w:val="single" w:sz="8" w:space="0" w:color="auto"/>
            </w:tcBorders>
            <w:shd w:val="clear" w:color="auto" w:fill="auto"/>
            <w:vAlign w:val="bottom"/>
          </w:tcPr>
          <w:p w14:paraId="5954882F"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14:paraId="1AF96259"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6C3EA527" w14:textId="77777777" w:rsidR="00111051" w:rsidRDefault="00111051">
            <w:pPr>
              <w:spacing w:line="0" w:lineRule="atLeast"/>
              <w:rPr>
                <w:rFonts w:ascii="Times New Roman" w:eastAsia="Times New Roman" w:hAnsi="Times New Roman"/>
                <w:sz w:val="24"/>
              </w:rPr>
            </w:pPr>
          </w:p>
        </w:tc>
      </w:tr>
      <w:tr w:rsidR="00111051" w14:paraId="108853F6" w14:textId="77777777">
        <w:trPr>
          <w:trHeight w:val="224"/>
        </w:trPr>
        <w:tc>
          <w:tcPr>
            <w:tcW w:w="5440" w:type="dxa"/>
            <w:tcBorders>
              <w:left w:val="single" w:sz="8" w:space="0" w:color="auto"/>
              <w:right w:val="single" w:sz="8" w:space="0" w:color="auto"/>
            </w:tcBorders>
            <w:shd w:val="clear" w:color="auto" w:fill="C0C0C0"/>
            <w:vAlign w:val="bottom"/>
          </w:tcPr>
          <w:p w14:paraId="15576F70" w14:textId="77777777" w:rsidR="00111051" w:rsidRDefault="00111051">
            <w:pPr>
              <w:spacing w:line="224" w:lineRule="exact"/>
              <w:ind w:left="140"/>
              <w:rPr>
                <w:rFonts w:ascii="Times New Roman" w:eastAsia="Times New Roman" w:hAnsi="Times New Roman"/>
                <w:color w:val="1F497D"/>
              </w:rPr>
            </w:pPr>
            <w:r>
              <w:rPr>
                <w:rFonts w:ascii="Times New Roman" w:eastAsia="Times New Roman" w:hAnsi="Times New Roman"/>
                <w:color w:val="1F497D"/>
              </w:rPr>
              <w:t>Самовольное оставление воинской части или места службы</w:t>
            </w:r>
          </w:p>
        </w:tc>
        <w:tc>
          <w:tcPr>
            <w:tcW w:w="2180" w:type="dxa"/>
            <w:tcBorders>
              <w:right w:val="single" w:sz="8" w:space="0" w:color="auto"/>
            </w:tcBorders>
            <w:shd w:val="clear" w:color="auto" w:fill="C0C0C0"/>
            <w:vAlign w:val="bottom"/>
          </w:tcPr>
          <w:p w14:paraId="565ACA4B" w14:textId="77777777" w:rsidR="00111051" w:rsidRDefault="00111051">
            <w:pPr>
              <w:spacing w:line="224" w:lineRule="exact"/>
              <w:ind w:left="800"/>
              <w:rPr>
                <w:rFonts w:ascii="Times New Roman" w:eastAsia="Times New Roman" w:hAnsi="Times New Roman"/>
                <w:color w:val="1F497D"/>
              </w:rPr>
            </w:pPr>
            <w:r>
              <w:rPr>
                <w:rFonts w:ascii="Times New Roman" w:eastAsia="Times New Roman" w:hAnsi="Times New Roman"/>
                <w:color w:val="1F497D"/>
              </w:rPr>
              <w:t>71</w:t>
            </w:r>
          </w:p>
        </w:tc>
        <w:tc>
          <w:tcPr>
            <w:tcW w:w="2020" w:type="dxa"/>
            <w:tcBorders>
              <w:right w:val="single" w:sz="8" w:space="0" w:color="auto"/>
            </w:tcBorders>
            <w:shd w:val="clear" w:color="auto" w:fill="C0C0C0"/>
            <w:vAlign w:val="bottom"/>
          </w:tcPr>
          <w:p w14:paraId="740F7855" w14:textId="77777777" w:rsidR="00111051" w:rsidRDefault="00111051">
            <w:pPr>
              <w:spacing w:line="221" w:lineRule="exact"/>
              <w:ind w:left="800"/>
              <w:rPr>
                <w:rFonts w:ascii="Times New Roman" w:eastAsia="Times New Roman" w:hAnsi="Times New Roman"/>
                <w:color w:val="1F497D"/>
              </w:rPr>
            </w:pPr>
            <w:r>
              <w:rPr>
                <w:rFonts w:ascii="Times New Roman" w:eastAsia="Times New Roman" w:hAnsi="Times New Roman"/>
                <w:color w:val="1F497D"/>
              </w:rPr>
              <w:t>27</w:t>
            </w:r>
          </w:p>
        </w:tc>
      </w:tr>
      <w:tr w:rsidR="00111051" w14:paraId="3B90994F" w14:textId="77777777">
        <w:trPr>
          <w:trHeight w:val="281"/>
        </w:trPr>
        <w:tc>
          <w:tcPr>
            <w:tcW w:w="5440" w:type="dxa"/>
            <w:tcBorders>
              <w:left w:val="single" w:sz="8" w:space="0" w:color="auto"/>
              <w:bottom w:val="single" w:sz="8" w:space="0" w:color="auto"/>
              <w:right w:val="single" w:sz="8" w:space="0" w:color="auto"/>
            </w:tcBorders>
            <w:shd w:val="clear" w:color="auto" w:fill="C0C0C0"/>
            <w:vAlign w:val="bottom"/>
          </w:tcPr>
          <w:p w14:paraId="5909BA3D" w14:textId="77777777" w:rsidR="00111051" w:rsidRDefault="00111051">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C0C0C0"/>
            <w:vAlign w:val="bottom"/>
          </w:tcPr>
          <w:p w14:paraId="653AA700" w14:textId="77777777" w:rsidR="00111051" w:rsidRDefault="00111051">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C0C0C0"/>
            <w:vAlign w:val="bottom"/>
          </w:tcPr>
          <w:p w14:paraId="162599F9" w14:textId="77777777" w:rsidR="00111051" w:rsidRDefault="00111051">
            <w:pPr>
              <w:spacing w:line="0" w:lineRule="atLeast"/>
              <w:rPr>
                <w:rFonts w:ascii="Times New Roman" w:eastAsia="Times New Roman" w:hAnsi="Times New Roman"/>
                <w:sz w:val="24"/>
              </w:rPr>
            </w:pPr>
          </w:p>
        </w:tc>
      </w:tr>
    </w:tbl>
    <w:p w14:paraId="355639DA" w14:textId="77777777" w:rsidR="00111051" w:rsidRDefault="00111051">
      <w:pPr>
        <w:spacing w:line="200" w:lineRule="exact"/>
        <w:rPr>
          <w:rFonts w:ascii="Times New Roman" w:eastAsia="Times New Roman" w:hAnsi="Times New Roman"/>
        </w:rPr>
      </w:pPr>
    </w:p>
    <w:p w14:paraId="47F624FB" w14:textId="77777777" w:rsidR="00111051" w:rsidRDefault="00111051">
      <w:pPr>
        <w:spacing w:line="217" w:lineRule="exact"/>
        <w:rPr>
          <w:rFonts w:ascii="Times New Roman" w:eastAsia="Times New Roman" w:hAnsi="Times New Roman"/>
        </w:rPr>
      </w:pPr>
    </w:p>
    <w:p w14:paraId="48F58148" w14:textId="11FB7687" w:rsidR="00111051" w:rsidRDefault="00111051">
      <w:pPr>
        <w:spacing w:line="337"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Наряду с этим, в марте 2018</w:t>
      </w:r>
      <w:r w:rsidR="009279DA">
        <w:rPr>
          <w:rFonts w:ascii="Times New Roman" w:eastAsia="Times New Roman" w:hAnsi="Times New Roman"/>
          <w:color w:val="1F497D"/>
          <w:sz w:val="24"/>
        </w:rPr>
        <w:t xml:space="preserve"> года</w:t>
      </w:r>
      <w:r>
        <w:rPr>
          <w:rFonts w:ascii="Times New Roman" w:eastAsia="Times New Roman" w:hAnsi="Times New Roman"/>
          <w:color w:val="1F497D"/>
          <w:sz w:val="24"/>
        </w:rPr>
        <w:t xml:space="preserve"> начальник организационно-методического отдела Управления уголовного розыска </w:t>
      </w:r>
      <w:r w:rsidR="00E40CD9">
        <w:rPr>
          <w:rFonts w:ascii="Times New Roman" w:eastAsia="Times New Roman" w:hAnsi="Times New Roman"/>
          <w:color w:val="1F497D"/>
          <w:sz w:val="24"/>
        </w:rPr>
        <w:t>ГУНП</w:t>
      </w:r>
      <w:r>
        <w:rPr>
          <w:rFonts w:ascii="Times New Roman" w:eastAsia="Times New Roman" w:hAnsi="Times New Roman"/>
          <w:color w:val="1F497D"/>
          <w:sz w:val="24"/>
        </w:rPr>
        <w:t xml:space="preserve"> в Донецкой области Денис Прядкин сообщал несколько иную статистику, а именно, что за 4 года следственными подразделениями полиции Донецкой области было зарегистрировано </w:t>
      </w:r>
      <w:r>
        <w:rPr>
          <w:rFonts w:ascii="Times New Roman" w:eastAsia="Times New Roman" w:hAnsi="Times New Roman"/>
          <w:b/>
          <w:color w:val="1F497D"/>
          <w:sz w:val="24"/>
        </w:rPr>
        <w:t>3243</w:t>
      </w:r>
      <w:r>
        <w:rPr>
          <w:rFonts w:ascii="Times New Roman" w:eastAsia="Times New Roman" w:hAnsi="Times New Roman"/>
          <w:color w:val="1F497D"/>
          <w:sz w:val="24"/>
        </w:rPr>
        <w:t xml:space="preserve"> преступления, совершенные на оккупированной территории, из которых раскрыто </w:t>
      </w:r>
      <w:r>
        <w:rPr>
          <w:rFonts w:ascii="Times New Roman" w:eastAsia="Times New Roman" w:hAnsi="Times New Roman"/>
          <w:b/>
          <w:color w:val="1F497D"/>
          <w:sz w:val="24"/>
        </w:rPr>
        <w:t>122</w:t>
      </w:r>
      <w:r>
        <w:rPr>
          <w:rFonts w:ascii="Times New Roman" w:eastAsia="Times New Roman" w:hAnsi="Times New Roman"/>
          <w:color w:val="1F497D"/>
          <w:sz w:val="24"/>
        </w:rPr>
        <w:t xml:space="preserve"> преступления.</w:t>
      </w:r>
      <w:r>
        <w:rPr>
          <w:rFonts w:ascii="Times New Roman" w:eastAsia="Times New Roman" w:hAnsi="Times New Roman"/>
          <w:color w:val="1F497D"/>
          <w:sz w:val="32"/>
          <w:vertAlign w:val="superscript"/>
        </w:rPr>
        <w:t>40</w:t>
      </w:r>
    </w:p>
    <w:p w14:paraId="0D6D87AB" w14:textId="77777777" w:rsidR="00111051" w:rsidRDefault="00111051">
      <w:pPr>
        <w:spacing w:line="5" w:lineRule="exact"/>
        <w:rPr>
          <w:rFonts w:ascii="Times New Roman" w:eastAsia="Times New Roman" w:hAnsi="Times New Roman"/>
        </w:rPr>
      </w:pPr>
    </w:p>
    <w:p w14:paraId="3DFA5CCD" w14:textId="2896F4E1" w:rsidR="00111051" w:rsidRDefault="00111051">
      <w:pPr>
        <w:spacing w:line="332"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Обращает на себя внимание чрезмерная загруженность следственных подразделений полиции. Так, за 12 месяцев 2017 года в производстве следователей </w:t>
      </w:r>
      <w:r w:rsidR="00E40CD9">
        <w:rPr>
          <w:rFonts w:ascii="Times New Roman" w:eastAsia="Times New Roman" w:hAnsi="Times New Roman"/>
          <w:color w:val="1F497D"/>
          <w:sz w:val="24"/>
        </w:rPr>
        <w:t>ГУНП</w:t>
      </w:r>
      <w:r>
        <w:rPr>
          <w:rFonts w:ascii="Times New Roman" w:eastAsia="Times New Roman" w:hAnsi="Times New Roman"/>
          <w:color w:val="1F497D"/>
          <w:sz w:val="24"/>
        </w:rPr>
        <w:t xml:space="preserve"> в Донецкой области находилось </w:t>
      </w:r>
      <w:r>
        <w:rPr>
          <w:rFonts w:ascii="Times New Roman" w:eastAsia="Times New Roman" w:hAnsi="Times New Roman"/>
          <w:b/>
          <w:color w:val="1F497D"/>
          <w:sz w:val="24"/>
        </w:rPr>
        <w:t>143</w:t>
      </w:r>
      <w:r>
        <w:rPr>
          <w:rFonts w:ascii="Times New Roman" w:eastAsia="Times New Roman" w:hAnsi="Times New Roman"/>
          <w:color w:val="1F497D"/>
          <w:sz w:val="24"/>
        </w:rPr>
        <w:t xml:space="preserve"> тыс. уголовных производств, что на 2,7% больше, чем за аналогичный период 2016 года.</w:t>
      </w:r>
      <w:r>
        <w:rPr>
          <w:rFonts w:ascii="Times New Roman" w:eastAsia="Times New Roman" w:hAnsi="Times New Roman"/>
          <w:color w:val="1F497D"/>
          <w:sz w:val="32"/>
          <w:vertAlign w:val="superscript"/>
        </w:rPr>
        <w:t>41</w:t>
      </w:r>
    </w:p>
    <w:p w14:paraId="48C6E85C" w14:textId="77777777" w:rsidR="00111051" w:rsidRDefault="00111051">
      <w:pPr>
        <w:spacing w:line="2" w:lineRule="exact"/>
        <w:rPr>
          <w:rFonts w:ascii="Times New Roman" w:eastAsia="Times New Roman" w:hAnsi="Times New Roman"/>
        </w:rPr>
      </w:pPr>
    </w:p>
    <w:p w14:paraId="11CCDAA1" w14:textId="0B26C1FA" w:rsidR="00111051" w:rsidRDefault="00CC45A2" w:rsidP="00CC45A2">
      <w:pPr>
        <w:tabs>
          <w:tab w:val="left" w:pos="1366"/>
        </w:tabs>
        <w:spacing w:line="348"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 xml:space="preserve">то же время, с отметкой «Правонарушения, связанное с проведением антитеррористической операции», в 2017 году в производстве следователей находилось </w:t>
      </w:r>
      <w:r w:rsidR="00111051">
        <w:rPr>
          <w:rFonts w:ascii="Times New Roman" w:eastAsia="Times New Roman" w:hAnsi="Times New Roman"/>
          <w:b/>
          <w:color w:val="1F497D"/>
          <w:sz w:val="24"/>
        </w:rPr>
        <w:t>6907</w:t>
      </w:r>
    </w:p>
    <w:p w14:paraId="7AEC17B8" w14:textId="77777777" w:rsidR="00111051" w:rsidRDefault="00111051">
      <w:pPr>
        <w:spacing w:line="8" w:lineRule="exact"/>
        <w:rPr>
          <w:rFonts w:ascii="Times New Roman" w:eastAsia="Times New Roman" w:hAnsi="Times New Roman"/>
        </w:rPr>
      </w:pPr>
    </w:p>
    <w:p w14:paraId="4E56E7C0" w14:textId="77777777" w:rsidR="00111051" w:rsidRDefault="00111051">
      <w:pPr>
        <w:spacing w:line="0" w:lineRule="atLeast"/>
        <w:ind w:left="260"/>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уголовных производств, а в первом полугодии 2018 года - </w:t>
      </w:r>
      <w:r>
        <w:rPr>
          <w:rFonts w:ascii="Times New Roman" w:eastAsia="Times New Roman" w:hAnsi="Times New Roman"/>
          <w:b/>
          <w:color w:val="1F497D"/>
          <w:sz w:val="24"/>
        </w:rPr>
        <w:t>6371</w:t>
      </w:r>
      <w:r>
        <w:rPr>
          <w:rFonts w:ascii="Times New Roman" w:eastAsia="Times New Roman" w:hAnsi="Times New Roman"/>
          <w:color w:val="1F497D"/>
          <w:sz w:val="24"/>
        </w:rPr>
        <w:t xml:space="preserve"> производство.</w:t>
      </w:r>
      <w:r>
        <w:rPr>
          <w:rFonts w:ascii="Times New Roman" w:eastAsia="Times New Roman" w:hAnsi="Times New Roman"/>
          <w:color w:val="1F497D"/>
          <w:sz w:val="32"/>
          <w:vertAlign w:val="superscript"/>
        </w:rPr>
        <w:t>42</w:t>
      </w:r>
    </w:p>
    <w:p w14:paraId="77059EF7"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32"/>
          <w:vertAlign w:val="superscript"/>
        </w:rPr>
        <mc:AlternateContent>
          <mc:Choice Requires="wps">
            <w:drawing>
              <wp:anchor distT="0" distB="0" distL="114300" distR="114300" simplePos="0" relativeHeight="251616256" behindDoc="1" locked="0" layoutInCell="1" allowOverlap="1" wp14:anchorId="7BCDBBDC" wp14:editId="1F5A3C3D">
                <wp:simplePos x="0" y="0"/>
                <wp:positionH relativeFrom="column">
                  <wp:posOffset>166370</wp:posOffset>
                </wp:positionH>
                <wp:positionV relativeFrom="paragraph">
                  <wp:posOffset>452755</wp:posOffset>
                </wp:positionV>
                <wp:extent cx="1828800" cy="0"/>
                <wp:effectExtent l="13970" t="11430" r="5080" b="7620"/>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9904" id="Line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5.65pt" to="157.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6i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" strokeweight=".25397mm"/>
            </w:pict>
          </mc:Fallback>
        </mc:AlternateContent>
      </w:r>
    </w:p>
    <w:p w14:paraId="2DB0715A" w14:textId="77777777" w:rsidR="00111051" w:rsidRDefault="00111051">
      <w:pPr>
        <w:spacing w:line="200" w:lineRule="exact"/>
        <w:rPr>
          <w:rFonts w:ascii="Times New Roman" w:eastAsia="Times New Roman" w:hAnsi="Times New Roman"/>
        </w:rPr>
      </w:pPr>
    </w:p>
    <w:p w14:paraId="64F95AD7" w14:textId="77777777" w:rsidR="00111051" w:rsidRDefault="00111051">
      <w:pPr>
        <w:spacing w:line="200" w:lineRule="exact"/>
        <w:rPr>
          <w:rFonts w:ascii="Times New Roman" w:eastAsia="Times New Roman" w:hAnsi="Times New Roman"/>
        </w:rPr>
      </w:pPr>
    </w:p>
    <w:p w14:paraId="4D1EDF71" w14:textId="77777777" w:rsidR="00111051" w:rsidRDefault="00111051">
      <w:pPr>
        <w:spacing w:line="200" w:lineRule="exact"/>
        <w:rPr>
          <w:rFonts w:ascii="Times New Roman" w:eastAsia="Times New Roman" w:hAnsi="Times New Roman"/>
        </w:rPr>
      </w:pPr>
    </w:p>
    <w:p w14:paraId="346EDD20" w14:textId="77777777" w:rsidR="00111051" w:rsidRDefault="00111051">
      <w:pPr>
        <w:spacing w:line="214" w:lineRule="exact"/>
        <w:rPr>
          <w:rFonts w:ascii="Times New Roman" w:eastAsia="Times New Roman" w:hAnsi="Times New Roman"/>
        </w:rPr>
      </w:pPr>
    </w:p>
    <w:p w14:paraId="1C25DDC2" w14:textId="77777777" w:rsidR="00111051" w:rsidRDefault="00111051" w:rsidP="00E57BEB">
      <w:pPr>
        <w:spacing w:line="203" w:lineRule="auto"/>
        <w:ind w:left="260"/>
        <w:jc w:val="both"/>
        <w:rPr>
          <w:rFonts w:ascii="Times New Roman" w:eastAsia="Times New Roman" w:hAnsi="Times New Roman"/>
        </w:rPr>
      </w:pPr>
      <w:r>
        <w:rPr>
          <w:sz w:val="25"/>
          <w:vertAlign w:val="superscript"/>
        </w:rPr>
        <w:t>40</w:t>
      </w:r>
      <w:r>
        <w:rPr>
          <w:rFonts w:ascii="Times New Roman" w:eastAsia="Times New Roman" w:hAnsi="Times New Roman"/>
        </w:rPr>
        <w:t xml:space="preserve"> «За четыре года донецкие полицейские раскрыли 122 преступления, совершенные на оккупированной территории». – Источник:</w:t>
      </w:r>
    </w:p>
    <w:p w14:paraId="73B919BD" w14:textId="77777777" w:rsidR="00111051" w:rsidRDefault="00111051" w:rsidP="00E57BEB">
      <w:pPr>
        <w:spacing w:line="13" w:lineRule="exact"/>
        <w:jc w:val="both"/>
        <w:rPr>
          <w:rFonts w:ascii="Times New Roman" w:eastAsia="Times New Roman" w:hAnsi="Times New Roman"/>
        </w:rPr>
      </w:pPr>
    </w:p>
    <w:p w14:paraId="1F1D65B1" w14:textId="77777777" w:rsidR="00111051" w:rsidRDefault="00111051" w:rsidP="00E57BEB">
      <w:pPr>
        <w:spacing w:line="234" w:lineRule="auto"/>
        <w:ind w:left="260" w:right="520"/>
        <w:jc w:val="both"/>
        <w:rPr>
          <w:rFonts w:ascii="Times New Roman" w:eastAsia="Times New Roman" w:hAnsi="Times New Roman"/>
        </w:rPr>
      </w:pPr>
      <w:r>
        <w:rPr>
          <w:rFonts w:ascii="Times New Roman" w:eastAsia="Times New Roman" w:hAnsi="Times New Roman"/>
        </w:rPr>
        <w:t>http://police.dn.ua/news/view/za-chotiri-roki-politsejski-donechchini-rozkrili-122-zlochini-yaki-buli-vchineni-na-okupovanij-teritorii</w:t>
      </w:r>
    </w:p>
    <w:p w14:paraId="45D2FEDB" w14:textId="77777777" w:rsidR="00111051" w:rsidRDefault="00111051" w:rsidP="00E57BEB">
      <w:pPr>
        <w:spacing w:line="12" w:lineRule="exact"/>
        <w:jc w:val="both"/>
        <w:rPr>
          <w:rFonts w:ascii="Times New Roman" w:eastAsia="Times New Roman" w:hAnsi="Times New Roman"/>
        </w:rPr>
      </w:pPr>
    </w:p>
    <w:p w14:paraId="4A88034E" w14:textId="7E1BA830" w:rsidR="00111051" w:rsidRDefault="00111051" w:rsidP="00E6297B">
      <w:pPr>
        <w:numPr>
          <w:ilvl w:val="0"/>
          <w:numId w:val="35"/>
        </w:numPr>
        <w:tabs>
          <w:tab w:val="left" w:pos="462"/>
        </w:tabs>
        <w:spacing w:line="202" w:lineRule="auto"/>
        <w:ind w:left="260" w:firstLine="2"/>
        <w:jc w:val="both"/>
        <w:rPr>
          <w:rFonts w:ascii="Times New Roman" w:eastAsia="Times New Roman" w:hAnsi="Times New Roman"/>
          <w:sz w:val="26"/>
          <w:vertAlign w:val="superscript"/>
        </w:rPr>
      </w:pPr>
      <w:r>
        <w:rPr>
          <w:rFonts w:ascii="Times New Roman" w:eastAsia="Times New Roman" w:hAnsi="Times New Roman"/>
        </w:rPr>
        <w:t xml:space="preserve">Отчет о деятельности </w:t>
      </w:r>
      <w:r w:rsidR="00E40CD9">
        <w:rPr>
          <w:rFonts w:ascii="Times New Roman" w:eastAsia="Times New Roman" w:hAnsi="Times New Roman"/>
        </w:rPr>
        <w:t>ГУНП</w:t>
      </w:r>
      <w:r>
        <w:rPr>
          <w:rFonts w:ascii="Times New Roman" w:eastAsia="Times New Roman" w:hAnsi="Times New Roman"/>
        </w:rPr>
        <w:t xml:space="preserve"> в Донецкой области за 2017 // </w:t>
      </w:r>
      <w:r w:rsidR="00E40CD9">
        <w:rPr>
          <w:rFonts w:ascii="Times New Roman" w:eastAsia="Times New Roman" w:hAnsi="Times New Roman"/>
        </w:rPr>
        <w:t>ГУНП</w:t>
      </w:r>
      <w:r>
        <w:rPr>
          <w:rFonts w:ascii="Times New Roman" w:eastAsia="Times New Roman" w:hAnsi="Times New Roman"/>
        </w:rPr>
        <w:t xml:space="preserve"> в Донецкой области. - Режим доступа: https://dn.npu.gov.ua/activity/zviti/richni-zviti/</w:t>
      </w:r>
    </w:p>
    <w:p w14:paraId="5EF3A8D1" w14:textId="77777777" w:rsidR="00111051" w:rsidRDefault="00111051" w:rsidP="00E57BEB">
      <w:pPr>
        <w:spacing w:line="22" w:lineRule="exact"/>
        <w:jc w:val="both"/>
        <w:rPr>
          <w:rFonts w:ascii="Times New Roman" w:eastAsia="Times New Roman" w:hAnsi="Times New Roman"/>
          <w:sz w:val="26"/>
          <w:vertAlign w:val="superscript"/>
        </w:rPr>
      </w:pPr>
    </w:p>
    <w:p w14:paraId="44A03FD4" w14:textId="363E28CF" w:rsidR="00111051" w:rsidRDefault="00111051" w:rsidP="00E6297B">
      <w:pPr>
        <w:numPr>
          <w:ilvl w:val="0"/>
          <w:numId w:val="35"/>
        </w:numPr>
        <w:tabs>
          <w:tab w:val="left" w:pos="450"/>
        </w:tabs>
        <w:spacing w:line="199" w:lineRule="auto"/>
        <w:ind w:left="260" w:firstLine="2"/>
        <w:jc w:val="both"/>
        <w:rPr>
          <w:sz w:val="26"/>
          <w:vertAlign w:val="superscript"/>
        </w:rPr>
      </w:pPr>
      <w:r>
        <w:rPr>
          <w:rFonts w:ascii="Times New Roman" w:eastAsia="Times New Roman" w:hAnsi="Times New Roman"/>
        </w:rPr>
        <w:t xml:space="preserve">Письмо Следственного управления </w:t>
      </w:r>
      <w:r w:rsidR="00E40CD9">
        <w:rPr>
          <w:rFonts w:ascii="Times New Roman" w:eastAsia="Times New Roman" w:hAnsi="Times New Roman"/>
        </w:rPr>
        <w:t>ГУНП</w:t>
      </w:r>
      <w:r>
        <w:rPr>
          <w:rFonts w:ascii="Times New Roman" w:eastAsia="Times New Roman" w:hAnsi="Times New Roman"/>
        </w:rPr>
        <w:t xml:space="preserve"> в До</w:t>
      </w:r>
      <w:r w:rsidR="00F43250">
        <w:rPr>
          <w:rFonts w:ascii="Times New Roman" w:eastAsia="Times New Roman" w:hAnsi="Times New Roman"/>
        </w:rPr>
        <w:t>нецкой области от 26.07.2018 г.,</w:t>
      </w:r>
      <w:r>
        <w:rPr>
          <w:rFonts w:ascii="Times New Roman" w:eastAsia="Times New Roman" w:hAnsi="Times New Roman"/>
        </w:rPr>
        <w:t xml:space="preserve"> исх. № 44зі / 20 / 02-2018 в ответ на запрос ВЦОИ</w:t>
      </w:r>
      <w:r w:rsidR="009279DA">
        <w:rPr>
          <w:rFonts w:ascii="Times New Roman" w:eastAsia="Times New Roman" w:hAnsi="Times New Roman"/>
        </w:rPr>
        <w:t>.</w:t>
      </w:r>
    </w:p>
    <w:p w14:paraId="52BD830D" w14:textId="77777777" w:rsidR="00111051" w:rsidRDefault="00111051">
      <w:pPr>
        <w:spacing w:line="1" w:lineRule="exact"/>
        <w:rPr>
          <w:rFonts w:ascii="Times New Roman" w:eastAsia="Times New Roman" w:hAnsi="Times New Roman"/>
        </w:rPr>
      </w:pPr>
    </w:p>
    <w:p w14:paraId="4B597E29" w14:textId="77777777" w:rsidR="00111051" w:rsidRDefault="00111051">
      <w:pPr>
        <w:spacing w:line="0" w:lineRule="atLeast"/>
        <w:ind w:right="-259"/>
        <w:jc w:val="center"/>
        <w:rPr>
          <w:sz w:val="22"/>
        </w:rPr>
      </w:pPr>
      <w:r>
        <w:rPr>
          <w:sz w:val="22"/>
        </w:rPr>
        <w:t>30</w:t>
      </w:r>
    </w:p>
    <w:p w14:paraId="4349CF13" w14:textId="77777777" w:rsidR="00111051" w:rsidRDefault="00111051">
      <w:pPr>
        <w:spacing w:line="0" w:lineRule="atLeast"/>
        <w:ind w:right="-259"/>
        <w:jc w:val="center"/>
        <w:rPr>
          <w:sz w:val="22"/>
        </w:rPr>
        <w:sectPr w:rsidR="00111051">
          <w:pgSz w:w="11900" w:h="16838"/>
          <w:pgMar w:top="687" w:right="566" w:bottom="416" w:left="1440" w:header="0" w:footer="0" w:gutter="0"/>
          <w:cols w:space="0" w:equalWidth="0">
            <w:col w:w="9900"/>
          </w:cols>
          <w:docGrid w:linePitch="360"/>
        </w:sectPr>
      </w:pPr>
    </w:p>
    <w:p w14:paraId="06682F42" w14:textId="788D19A5" w:rsidR="00111051" w:rsidRPr="00CC45A2" w:rsidRDefault="00CC45A2" w:rsidP="00CC45A2">
      <w:pPr>
        <w:tabs>
          <w:tab w:val="left" w:pos="1323"/>
        </w:tabs>
        <w:spacing w:line="350" w:lineRule="auto"/>
        <w:ind w:left="270" w:right="20" w:firstLine="700"/>
        <w:jc w:val="both"/>
        <w:rPr>
          <w:rFonts w:ascii="Times New Roman" w:eastAsia="Times New Roman" w:hAnsi="Times New Roman"/>
          <w:color w:val="1F497D"/>
          <w:sz w:val="24"/>
        </w:rPr>
      </w:pPr>
      <w:bookmarkStart w:id="45" w:name="page31"/>
      <w:bookmarkEnd w:id="45"/>
      <w:r>
        <w:rPr>
          <w:rFonts w:ascii="Times New Roman" w:eastAsia="Times New Roman" w:hAnsi="Times New Roman"/>
          <w:color w:val="1F497D"/>
          <w:sz w:val="24"/>
        </w:rPr>
        <w:lastRenderedPageBreak/>
        <w:t xml:space="preserve">В </w:t>
      </w:r>
      <w:r w:rsidR="00111051">
        <w:rPr>
          <w:rFonts w:ascii="Times New Roman" w:eastAsia="Times New Roman" w:hAnsi="Times New Roman"/>
          <w:color w:val="1F497D"/>
          <w:sz w:val="24"/>
        </w:rPr>
        <w:t xml:space="preserve">среднем на одного следователя в 2017 году приходилось </w:t>
      </w:r>
      <w:r w:rsidR="00111051">
        <w:rPr>
          <w:rFonts w:ascii="Times New Roman" w:eastAsia="Times New Roman" w:hAnsi="Times New Roman"/>
          <w:b/>
          <w:color w:val="1F497D"/>
          <w:sz w:val="24"/>
        </w:rPr>
        <w:t>1,2</w:t>
      </w:r>
      <w:r w:rsidR="00111051">
        <w:rPr>
          <w:rFonts w:ascii="Times New Roman" w:eastAsia="Times New Roman" w:hAnsi="Times New Roman"/>
          <w:color w:val="1F497D"/>
          <w:sz w:val="24"/>
        </w:rPr>
        <w:t xml:space="preserve"> уголовных производства соответствующей категории или </w:t>
      </w:r>
      <w:r w:rsidR="00111051">
        <w:rPr>
          <w:rFonts w:ascii="Times New Roman" w:eastAsia="Times New Roman" w:hAnsi="Times New Roman"/>
          <w:b/>
          <w:color w:val="1F497D"/>
          <w:sz w:val="24"/>
        </w:rPr>
        <w:t>15</w:t>
      </w:r>
      <w:r w:rsidR="00111051">
        <w:rPr>
          <w:rFonts w:ascii="Times New Roman" w:eastAsia="Times New Roman" w:hAnsi="Times New Roman"/>
          <w:color w:val="1F497D"/>
          <w:sz w:val="24"/>
        </w:rPr>
        <w:t xml:space="preserve"> производств в год. В первом полугодии</w:t>
      </w:r>
      <w:r>
        <w:rPr>
          <w:rFonts w:ascii="Times New Roman" w:eastAsia="Times New Roman" w:hAnsi="Times New Roman"/>
          <w:color w:val="1F497D"/>
          <w:sz w:val="24"/>
        </w:rPr>
        <w:t xml:space="preserve"> </w:t>
      </w:r>
      <w:r w:rsidR="00111051">
        <w:rPr>
          <w:rFonts w:ascii="Times New Roman" w:eastAsia="Times New Roman" w:hAnsi="Times New Roman"/>
          <w:color w:val="1F497D"/>
          <w:sz w:val="24"/>
        </w:rPr>
        <w:t xml:space="preserve">2018 года на одного следователя приходилось уже </w:t>
      </w:r>
      <w:r w:rsidR="00111051">
        <w:rPr>
          <w:rFonts w:ascii="Times New Roman" w:eastAsia="Times New Roman" w:hAnsi="Times New Roman"/>
          <w:b/>
          <w:color w:val="1F497D"/>
          <w:sz w:val="24"/>
        </w:rPr>
        <w:t>2,4</w:t>
      </w:r>
      <w:r w:rsidR="00111051">
        <w:rPr>
          <w:rFonts w:ascii="Times New Roman" w:eastAsia="Times New Roman" w:hAnsi="Times New Roman"/>
          <w:color w:val="1F497D"/>
          <w:sz w:val="24"/>
        </w:rPr>
        <w:t xml:space="preserve"> таких производства или </w:t>
      </w:r>
      <w:r w:rsidR="00111051">
        <w:rPr>
          <w:rFonts w:ascii="Times New Roman" w:eastAsia="Times New Roman" w:hAnsi="Times New Roman"/>
          <w:b/>
          <w:color w:val="1F497D"/>
          <w:sz w:val="24"/>
        </w:rPr>
        <w:t>14,7</w:t>
      </w:r>
      <w:r w:rsidR="00111051">
        <w:rPr>
          <w:rFonts w:ascii="Times New Roman" w:eastAsia="Times New Roman" w:hAnsi="Times New Roman"/>
          <w:color w:val="1F497D"/>
          <w:sz w:val="24"/>
        </w:rPr>
        <w:t xml:space="preserve"> - за полугодие.</w:t>
      </w:r>
      <w:r w:rsidR="00111051">
        <w:rPr>
          <w:rFonts w:ascii="Times New Roman" w:eastAsia="Times New Roman" w:hAnsi="Times New Roman"/>
          <w:color w:val="1F497D"/>
          <w:sz w:val="32"/>
          <w:vertAlign w:val="superscript"/>
        </w:rPr>
        <w:t>43</w:t>
      </w:r>
    </w:p>
    <w:p w14:paraId="65E9B49A" w14:textId="77777777" w:rsidR="00111051" w:rsidRDefault="00111051">
      <w:pPr>
        <w:spacing w:line="2" w:lineRule="exact"/>
        <w:rPr>
          <w:rFonts w:ascii="Times New Roman" w:eastAsia="Times New Roman" w:hAnsi="Times New Roman"/>
        </w:rPr>
      </w:pPr>
    </w:p>
    <w:p w14:paraId="51C2744A" w14:textId="5095CEFC" w:rsidR="00111051" w:rsidRDefault="00111051">
      <w:pPr>
        <w:spacing w:line="324" w:lineRule="auto"/>
        <w:ind w:left="260" w:right="2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По словам заместителя начальника Следственного управления </w:t>
      </w:r>
      <w:r w:rsidR="00E40CD9">
        <w:rPr>
          <w:rFonts w:ascii="Times New Roman" w:eastAsia="Times New Roman" w:hAnsi="Times New Roman"/>
          <w:color w:val="1F497D"/>
          <w:sz w:val="24"/>
        </w:rPr>
        <w:t>ГУНП</w:t>
      </w:r>
      <w:r>
        <w:rPr>
          <w:rFonts w:ascii="Times New Roman" w:eastAsia="Times New Roman" w:hAnsi="Times New Roman"/>
          <w:color w:val="1F497D"/>
          <w:sz w:val="24"/>
        </w:rPr>
        <w:t xml:space="preserve"> в Донецкой области Дины Лукьянчук, в общем один следователь расследует одновременно в среднем около 300 уголовных производств различных категорий.</w:t>
      </w:r>
      <w:r>
        <w:rPr>
          <w:rFonts w:ascii="Times New Roman" w:eastAsia="Times New Roman" w:hAnsi="Times New Roman"/>
          <w:color w:val="1F497D"/>
          <w:sz w:val="32"/>
          <w:vertAlign w:val="superscript"/>
        </w:rPr>
        <w:t>44</w:t>
      </w:r>
    </w:p>
    <w:p w14:paraId="2BF4121A" w14:textId="77777777" w:rsidR="00111051" w:rsidRDefault="00111051">
      <w:pPr>
        <w:spacing w:line="1" w:lineRule="exact"/>
        <w:rPr>
          <w:rFonts w:ascii="Times New Roman" w:eastAsia="Times New Roman" w:hAnsi="Times New Roman"/>
        </w:rPr>
      </w:pPr>
    </w:p>
    <w:p w14:paraId="4D673368" w14:textId="101153AF" w:rsidR="00111051" w:rsidRDefault="00111051">
      <w:pPr>
        <w:spacing w:line="323" w:lineRule="auto"/>
        <w:ind w:left="260" w:right="2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По данным </w:t>
      </w:r>
      <w:r w:rsidR="00E40CD9">
        <w:rPr>
          <w:rFonts w:ascii="Times New Roman" w:eastAsia="Times New Roman" w:hAnsi="Times New Roman"/>
          <w:color w:val="1F497D"/>
          <w:sz w:val="24"/>
        </w:rPr>
        <w:t>ГУНП</w:t>
      </w:r>
      <w:r>
        <w:rPr>
          <w:rFonts w:ascii="Times New Roman" w:eastAsia="Times New Roman" w:hAnsi="Times New Roman"/>
          <w:color w:val="1F497D"/>
          <w:sz w:val="24"/>
        </w:rPr>
        <w:t xml:space="preserve"> в Луганской области, в 2017 году на территории области всего в ЕРДР внесены сведения о </w:t>
      </w:r>
      <w:r>
        <w:rPr>
          <w:rFonts w:ascii="Times New Roman" w:eastAsia="Times New Roman" w:hAnsi="Times New Roman"/>
          <w:b/>
          <w:color w:val="1F497D"/>
          <w:sz w:val="24"/>
        </w:rPr>
        <w:t>16616</w:t>
      </w:r>
      <w:r>
        <w:rPr>
          <w:rFonts w:ascii="Times New Roman" w:eastAsia="Times New Roman" w:hAnsi="Times New Roman"/>
          <w:color w:val="1F497D"/>
          <w:sz w:val="24"/>
        </w:rPr>
        <w:t xml:space="preserve"> уголовных правонарушениях, из которых тяжких и особо тяжких - </w:t>
      </w:r>
      <w:r>
        <w:rPr>
          <w:rFonts w:ascii="Times New Roman" w:eastAsia="Times New Roman" w:hAnsi="Times New Roman"/>
          <w:b/>
          <w:color w:val="1F497D"/>
          <w:sz w:val="24"/>
        </w:rPr>
        <w:t>6793</w:t>
      </w:r>
      <w:r>
        <w:rPr>
          <w:rFonts w:ascii="Times New Roman" w:eastAsia="Times New Roman" w:hAnsi="Times New Roman"/>
          <w:color w:val="1F497D"/>
          <w:sz w:val="24"/>
        </w:rPr>
        <w:t>.</w:t>
      </w:r>
      <w:r>
        <w:rPr>
          <w:rFonts w:ascii="Times New Roman" w:eastAsia="Times New Roman" w:hAnsi="Times New Roman"/>
          <w:color w:val="1F497D"/>
          <w:sz w:val="32"/>
          <w:vertAlign w:val="superscript"/>
        </w:rPr>
        <w:t>45</w:t>
      </w:r>
    </w:p>
    <w:p w14:paraId="0B2BECF5" w14:textId="77777777" w:rsidR="00111051" w:rsidRDefault="00111051">
      <w:pPr>
        <w:spacing w:line="3" w:lineRule="exact"/>
        <w:rPr>
          <w:rFonts w:ascii="Times New Roman" w:eastAsia="Times New Roman" w:hAnsi="Times New Roman"/>
        </w:rPr>
      </w:pPr>
    </w:p>
    <w:p w14:paraId="2F2E341E" w14:textId="77777777" w:rsidR="00111051" w:rsidRDefault="00111051">
      <w:pPr>
        <w:spacing w:line="324" w:lineRule="auto"/>
        <w:ind w:left="260" w:right="2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Общее количество уголовных правонарушений (у/п), совершенных на оккупированной территории Луганской области за период с апреля 2014 года - первое полугодие 2018 года:</w:t>
      </w:r>
      <w:r>
        <w:rPr>
          <w:rFonts w:ascii="Times New Roman" w:eastAsia="Times New Roman" w:hAnsi="Times New Roman"/>
          <w:color w:val="1F497D"/>
          <w:sz w:val="32"/>
          <w:vertAlign w:val="superscript"/>
        </w:rPr>
        <w:t>46</w:t>
      </w:r>
    </w:p>
    <w:p w14:paraId="1A9236D2" w14:textId="77777777" w:rsidR="00111051" w:rsidRDefault="00111051" w:rsidP="00E6297B">
      <w:pPr>
        <w:numPr>
          <w:ilvl w:val="0"/>
          <w:numId w:val="37"/>
        </w:numPr>
        <w:tabs>
          <w:tab w:val="left" w:pos="1100"/>
        </w:tabs>
        <w:spacing w:line="231" w:lineRule="auto"/>
        <w:ind w:left="1100" w:hanging="130"/>
        <w:rPr>
          <w:rFonts w:ascii="Times New Roman" w:eastAsia="Times New Roman" w:hAnsi="Times New Roman"/>
          <w:color w:val="1F497D"/>
          <w:sz w:val="24"/>
        </w:rPr>
      </w:pPr>
      <w:r>
        <w:rPr>
          <w:rFonts w:ascii="Times New Roman" w:eastAsia="Times New Roman" w:hAnsi="Times New Roman"/>
          <w:color w:val="1F497D"/>
          <w:sz w:val="24"/>
        </w:rPr>
        <w:t>с апреля 2014 - 1154 у</w:t>
      </w:r>
      <w:r w:rsidR="009279DA">
        <w:rPr>
          <w:rFonts w:ascii="Times New Roman" w:eastAsia="Times New Roman" w:hAnsi="Times New Roman"/>
          <w:color w:val="1F497D"/>
          <w:sz w:val="24"/>
        </w:rPr>
        <w:t>/</w:t>
      </w:r>
      <w:r>
        <w:rPr>
          <w:rFonts w:ascii="Times New Roman" w:eastAsia="Times New Roman" w:hAnsi="Times New Roman"/>
          <w:color w:val="1F497D"/>
          <w:sz w:val="24"/>
        </w:rPr>
        <w:t>п;</w:t>
      </w:r>
    </w:p>
    <w:p w14:paraId="764DDA8C" w14:textId="77777777" w:rsidR="00111051" w:rsidRDefault="00111051">
      <w:pPr>
        <w:spacing w:line="136" w:lineRule="exact"/>
        <w:rPr>
          <w:rFonts w:ascii="Times New Roman" w:eastAsia="Times New Roman" w:hAnsi="Times New Roman"/>
          <w:color w:val="1F497D"/>
          <w:sz w:val="24"/>
        </w:rPr>
      </w:pPr>
    </w:p>
    <w:p w14:paraId="23C618E8" w14:textId="77777777" w:rsidR="00111051" w:rsidRDefault="00111051" w:rsidP="00E6297B">
      <w:pPr>
        <w:numPr>
          <w:ilvl w:val="0"/>
          <w:numId w:val="37"/>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2015 - 778 у/п;</w:t>
      </w:r>
    </w:p>
    <w:p w14:paraId="01B6536D" w14:textId="77777777" w:rsidR="00111051" w:rsidRDefault="00111051">
      <w:pPr>
        <w:spacing w:line="139" w:lineRule="exact"/>
        <w:rPr>
          <w:rFonts w:ascii="Times New Roman" w:eastAsia="Times New Roman" w:hAnsi="Times New Roman"/>
          <w:color w:val="1F497D"/>
          <w:sz w:val="24"/>
        </w:rPr>
      </w:pPr>
    </w:p>
    <w:p w14:paraId="4AAB3997" w14:textId="77777777" w:rsidR="00111051" w:rsidRDefault="00111051" w:rsidP="00E6297B">
      <w:pPr>
        <w:numPr>
          <w:ilvl w:val="0"/>
          <w:numId w:val="37"/>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2016 - 486 у/п;</w:t>
      </w:r>
    </w:p>
    <w:p w14:paraId="25CD2A27" w14:textId="77777777" w:rsidR="00111051" w:rsidRDefault="00111051">
      <w:pPr>
        <w:spacing w:line="136" w:lineRule="exact"/>
        <w:rPr>
          <w:rFonts w:ascii="Times New Roman" w:eastAsia="Times New Roman" w:hAnsi="Times New Roman"/>
          <w:color w:val="1F497D"/>
          <w:sz w:val="24"/>
        </w:rPr>
      </w:pPr>
    </w:p>
    <w:p w14:paraId="4AD6F1E9" w14:textId="77777777" w:rsidR="00111051" w:rsidRDefault="00111051" w:rsidP="00E6297B">
      <w:pPr>
        <w:numPr>
          <w:ilvl w:val="0"/>
          <w:numId w:val="37"/>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2017 - 201 у/п;</w:t>
      </w:r>
    </w:p>
    <w:p w14:paraId="330B4605" w14:textId="77777777" w:rsidR="00111051" w:rsidRDefault="00111051">
      <w:pPr>
        <w:spacing w:line="139" w:lineRule="exact"/>
        <w:rPr>
          <w:rFonts w:ascii="Times New Roman" w:eastAsia="Times New Roman" w:hAnsi="Times New Roman"/>
          <w:color w:val="1F497D"/>
          <w:sz w:val="24"/>
        </w:rPr>
      </w:pPr>
    </w:p>
    <w:p w14:paraId="528A0781" w14:textId="77777777" w:rsidR="00111051" w:rsidRDefault="00111051" w:rsidP="00E6297B">
      <w:pPr>
        <w:numPr>
          <w:ilvl w:val="0"/>
          <w:numId w:val="37"/>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первое полугодие 2018 - 80 у/п.</w:t>
      </w:r>
    </w:p>
    <w:p w14:paraId="144EC9F7" w14:textId="77777777" w:rsidR="00111051" w:rsidRDefault="00111051">
      <w:pPr>
        <w:spacing w:line="137" w:lineRule="exact"/>
        <w:rPr>
          <w:rFonts w:ascii="Times New Roman" w:eastAsia="Times New Roman" w:hAnsi="Times New Roman"/>
        </w:rPr>
      </w:pPr>
    </w:p>
    <w:p w14:paraId="2DA6C400" w14:textId="77777777" w:rsidR="00111051" w:rsidRDefault="00111051">
      <w:pPr>
        <w:spacing w:line="0" w:lineRule="atLeast"/>
        <w:ind w:left="980"/>
        <w:rPr>
          <w:rFonts w:ascii="Times New Roman" w:eastAsia="Times New Roman" w:hAnsi="Times New Roman"/>
          <w:color w:val="1F497D"/>
          <w:sz w:val="24"/>
        </w:rPr>
      </w:pPr>
      <w:r>
        <w:rPr>
          <w:rFonts w:ascii="Times New Roman" w:eastAsia="Times New Roman" w:hAnsi="Times New Roman"/>
          <w:color w:val="1F497D"/>
          <w:sz w:val="24"/>
        </w:rPr>
        <w:t>По отдельным видам преступлений (совершенные):</w:t>
      </w:r>
    </w:p>
    <w:p w14:paraId="71BA0179" w14:textId="77777777" w:rsidR="00111051" w:rsidRDefault="00111051">
      <w:pPr>
        <w:spacing w:line="1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120"/>
        <w:gridCol w:w="2880"/>
        <w:gridCol w:w="1980"/>
        <w:gridCol w:w="120"/>
        <w:gridCol w:w="100"/>
        <w:gridCol w:w="760"/>
        <w:gridCol w:w="120"/>
        <w:gridCol w:w="100"/>
        <w:gridCol w:w="640"/>
        <w:gridCol w:w="120"/>
        <w:gridCol w:w="30"/>
        <w:gridCol w:w="80"/>
        <w:gridCol w:w="620"/>
        <w:gridCol w:w="100"/>
        <w:gridCol w:w="40"/>
        <w:gridCol w:w="80"/>
        <w:gridCol w:w="640"/>
        <w:gridCol w:w="100"/>
        <w:gridCol w:w="40"/>
        <w:gridCol w:w="80"/>
        <w:gridCol w:w="920"/>
        <w:gridCol w:w="120"/>
      </w:tblGrid>
      <w:tr w:rsidR="00111051" w14:paraId="681FF558" w14:textId="77777777">
        <w:trPr>
          <w:trHeight w:val="248"/>
        </w:trPr>
        <w:tc>
          <w:tcPr>
            <w:tcW w:w="5100" w:type="dxa"/>
            <w:gridSpan w:val="4"/>
            <w:tcBorders>
              <w:top w:val="single" w:sz="8" w:space="0" w:color="auto"/>
              <w:left w:val="single" w:sz="8" w:space="0" w:color="auto"/>
              <w:right w:val="single" w:sz="8" w:space="0" w:color="auto"/>
            </w:tcBorders>
            <w:shd w:val="clear" w:color="auto" w:fill="auto"/>
            <w:vAlign w:val="bottom"/>
          </w:tcPr>
          <w:p w14:paraId="07D7781F" w14:textId="77777777" w:rsidR="00111051" w:rsidRDefault="00111051">
            <w:pPr>
              <w:spacing w:line="0" w:lineRule="atLeast"/>
              <w:ind w:left="120"/>
              <w:rPr>
                <w:rFonts w:ascii="Times New Roman" w:eastAsia="Times New Roman" w:hAnsi="Times New Roman"/>
                <w:b/>
                <w:color w:val="1F497D"/>
              </w:rPr>
            </w:pPr>
            <w:r>
              <w:rPr>
                <w:rFonts w:ascii="Times New Roman" w:eastAsia="Times New Roman" w:hAnsi="Times New Roman"/>
                <w:b/>
                <w:color w:val="1F497D"/>
              </w:rPr>
              <w:t>Вид преступления</w:t>
            </w:r>
          </w:p>
        </w:tc>
        <w:tc>
          <w:tcPr>
            <w:tcW w:w="100" w:type="dxa"/>
            <w:tcBorders>
              <w:top w:val="single" w:sz="8" w:space="0" w:color="auto"/>
            </w:tcBorders>
            <w:shd w:val="clear" w:color="auto" w:fill="auto"/>
            <w:vAlign w:val="bottom"/>
          </w:tcPr>
          <w:p w14:paraId="7027E5CC" w14:textId="77777777" w:rsidR="00111051" w:rsidRDefault="00111051">
            <w:pPr>
              <w:spacing w:line="0" w:lineRule="atLeast"/>
              <w:rPr>
                <w:rFonts w:ascii="Times New Roman" w:eastAsia="Times New Roman" w:hAnsi="Times New Roman"/>
                <w:sz w:val="21"/>
              </w:rPr>
            </w:pPr>
          </w:p>
        </w:tc>
        <w:tc>
          <w:tcPr>
            <w:tcW w:w="880" w:type="dxa"/>
            <w:gridSpan w:val="2"/>
            <w:tcBorders>
              <w:top w:val="single" w:sz="8" w:space="0" w:color="auto"/>
              <w:right w:val="single" w:sz="8" w:space="0" w:color="auto"/>
            </w:tcBorders>
            <w:shd w:val="clear" w:color="auto" w:fill="auto"/>
            <w:vAlign w:val="bottom"/>
          </w:tcPr>
          <w:p w14:paraId="45A7A737"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с апреля</w:t>
            </w:r>
          </w:p>
        </w:tc>
        <w:tc>
          <w:tcPr>
            <w:tcW w:w="100" w:type="dxa"/>
            <w:tcBorders>
              <w:top w:val="single" w:sz="8" w:space="0" w:color="auto"/>
            </w:tcBorders>
            <w:shd w:val="clear" w:color="auto" w:fill="auto"/>
            <w:vAlign w:val="bottom"/>
          </w:tcPr>
          <w:p w14:paraId="4BC6B63B" w14:textId="77777777" w:rsidR="00111051" w:rsidRDefault="00111051">
            <w:pPr>
              <w:spacing w:line="0" w:lineRule="atLeast"/>
              <w:rPr>
                <w:rFonts w:ascii="Times New Roman" w:eastAsia="Times New Roman" w:hAnsi="Times New Roman"/>
                <w:sz w:val="21"/>
              </w:rPr>
            </w:pPr>
          </w:p>
        </w:tc>
        <w:tc>
          <w:tcPr>
            <w:tcW w:w="760" w:type="dxa"/>
            <w:gridSpan w:val="2"/>
            <w:tcBorders>
              <w:top w:val="single" w:sz="8" w:space="0" w:color="auto"/>
              <w:right w:val="single" w:sz="8" w:space="0" w:color="auto"/>
            </w:tcBorders>
            <w:shd w:val="clear" w:color="auto" w:fill="auto"/>
            <w:vAlign w:val="bottom"/>
          </w:tcPr>
          <w:p w14:paraId="2149D9B1"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2015 г.</w:t>
            </w:r>
          </w:p>
        </w:tc>
        <w:tc>
          <w:tcPr>
            <w:tcW w:w="20" w:type="dxa"/>
            <w:tcBorders>
              <w:top w:val="single" w:sz="8" w:space="0" w:color="auto"/>
            </w:tcBorders>
            <w:shd w:val="clear" w:color="auto" w:fill="auto"/>
            <w:vAlign w:val="bottom"/>
          </w:tcPr>
          <w:p w14:paraId="29311020" w14:textId="77777777" w:rsidR="00111051" w:rsidRDefault="00111051">
            <w:pPr>
              <w:spacing w:line="0" w:lineRule="atLeast"/>
              <w:rPr>
                <w:rFonts w:ascii="Times New Roman" w:eastAsia="Times New Roman" w:hAnsi="Times New Roman"/>
                <w:sz w:val="21"/>
              </w:rPr>
            </w:pPr>
          </w:p>
        </w:tc>
        <w:tc>
          <w:tcPr>
            <w:tcW w:w="80" w:type="dxa"/>
            <w:tcBorders>
              <w:top w:val="single" w:sz="8" w:space="0" w:color="auto"/>
            </w:tcBorders>
            <w:shd w:val="clear" w:color="auto" w:fill="auto"/>
            <w:vAlign w:val="bottom"/>
          </w:tcPr>
          <w:p w14:paraId="5A4477A3" w14:textId="77777777" w:rsidR="00111051" w:rsidRDefault="00111051">
            <w:pPr>
              <w:spacing w:line="0" w:lineRule="atLeast"/>
              <w:rPr>
                <w:rFonts w:ascii="Times New Roman" w:eastAsia="Times New Roman" w:hAnsi="Times New Roman"/>
                <w:sz w:val="21"/>
              </w:rPr>
            </w:pPr>
          </w:p>
        </w:tc>
        <w:tc>
          <w:tcPr>
            <w:tcW w:w="760" w:type="dxa"/>
            <w:gridSpan w:val="3"/>
            <w:tcBorders>
              <w:top w:val="single" w:sz="8" w:space="0" w:color="auto"/>
              <w:right w:val="single" w:sz="8" w:space="0" w:color="auto"/>
            </w:tcBorders>
            <w:shd w:val="clear" w:color="auto" w:fill="auto"/>
            <w:vAlign w:val="bottom"/>
          </w:tcPr>
          <w:p w14:paraId="0FAE8428"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2016 г.</w:t>
            </w:r>
          </w:p>
        </w:tc>
        <w:tc>
          <w:tcPr>
            <w:tcW w:w="80" w:type="dxa"/>
            <w:tcBorders>
              <w:top w:val="single" w:sz="8" w:space="0" w:color="auto"/>
            </w:tcBorders>
            <w:shd w:val="clear" w:color="auto" w:fill="auto"/>
            <w:vAlign w:val="bottom"/>
          </w:tcPr>
          <w:p w14:paraId="3510A123" w14:textId="77777777" w:rsidR="00111051" w:rsidRDefault="00111051">
            <w:pPr>
              <w:spacing w:line="0" w:lineRule="atLeast"/>
              <w:rPr>
                <w:rFonts w:ascii="Times New Roman" w:eastAsia="Times New Roman" w:hAnsi="Times New Roman"/>
                <w:sz w:val="21"/>
              </w:rPr>
            </w:pPr>
          </w:p>
        </w:tc>
        <w:tc>
          <w:tcPr>
            <w:tcW w:w="780" w:type="dxa"/>
            <w:gridSpan w:val="3"/>
            <w:tcBorders>
              <w:top w:val="single" w:sz="8" w:space="0" w:color="auto"/>
              <w:right w:val="single" w:sz="8" w:space="0" w:color="auto"/>
            </w:tcBorders>
            <w:shd w:val="clear" w:color="auto" w:fill="auto"/>
            <w:vAlign w:val="bottom"/>
          </w:tcPr>
          <w:p w14:paraId="5A0294CE"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2017 г.</w:t>
            </w:r>
          </w:p>
        </w:tc>
        <w:tc>
          <w:tcPr>
            <w:tcW w:w="80" w:type="dxa"/>
            <w:tcBorders>
              <w:top w:val="single" w:sz="8" w:space="0" w:color="auto"/>
            </w:tcBorders>
            <w:shd w:val="clear" w:color="auto" w:fill="auto"/>
            <w:vAlign w:val="bottom"/>
          </w:tcPr>
          <w:p w14:paraId="30137B8D" w14:textId="77777777" w:rsidR="00111051" w:rsidRDefault="00111051">
            <w:pPr>
              <w:spacing w:line="0" w:lineRule="atLeast"/>
              <w:rPr>
                <w:rFonts w:ascii="Times New Roman" w:eastAsia="Times New Roman" w:hAnsi="Times New Roman"/>
                <w:sz w:val="21"/>
              </w:rPr>
            </w:pPr>
          </w:p>
        </w:tc>
        <w:tc>
          <w:tcPr>
            <w:tcW w:w="1040" w:type="dxa"/>
            <w:gridSpan w:val="2"/>
            <w:tcBorders>
              <w:top w:val="single" w:sz="8" w:space="0" w:color="auto"/>
              <w:right w:val="single" w:sz="8" w:space="0" w:color="auto"/>
            </w:tcBorders>
            <w:shd w:val="clear" w:color="auto" w:fill="auto"/>
            <w:vAlign w:val="bottom"/>
          </w:tcPr>
          <w:p w14:paraId="7677AC75"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Первое</w:t>
            </w:r>
          </w:p>
        </w:tc>
      </w:tr>
      <w:tr w:rsidR="00111051" w14:paraId="2B2228E3" w14:textId="77777777">
        <w:trPr>
          <w:trHeight w:val="346"/>
        </w:trPr>
        <w:tc>
          <w:tcPr>
            <w:tcW w:w="120" w:type="dxa"/>
            <w:tcBorders>
              <w:left w:val="single" w:sz="8" w:space="0" w:color="auto"/>
            </w:tcBorders>
            <w:shd w:val="clear" w:color="auto" w:fill="auto"/>
            <w:vAlign w:val="bottom"/>
          </w:tcPr>
          <w:p w14:paraId="2D142017" w14:textId="77777777" w:rsidR="00111051" w:rsidRDefault="00111051">
            <w:pPr>
              <w:spacing w:line="0" w:lineRule="atLeast"/>
              <w:rPr>
                <w:rFonts w:ascii="Times New Roman" w:eastAsia="Times New Roman" w:hAnsi="Times New Roman"/>
                <w:sz w:val="24"/>
              </w:rPr>
            </w:pPr>
          </w:p>
        </w:tc>
        <w:tc>
          <w:tcPr>
            <w:tcW w:w="2880" w:type="dxa"/>
            <w:shd w:val="clear" w:color="auto" w:fill="auto"/>
            <w:vAlign w:val="bottom"/>
          </w:tcPr>
          <w:p w14:paraId="781FD424" w14:textId="77777777" w:rsidR="00111051" w:rsidRDefault="00111051">
            <w:pPr>
              <w:spacing w:line="0" w:lineRule="atLeast"/>
              <w:rPr>
                <w:rFonts w:ascii="Times New Roman" w:eastAsia="Times New Roman" w:hAnsi="Times New Roman"/>
                <w:sz w:val="24"/>
              </w:rPr>
            </w:pPr>
          </w:p>
        </w:tc>
        <w:tc>
          <w:tcPr>
            <w:tcW w:w="1980" w:type="dxa"/>
            <w:shd w:val="clear" w:color="auto" w:fill="auto"/>
            <w:vAlign w:val="bottom"/>
          </w:tcPr>
          <w:p w14:paraId="781A5559"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549234E"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01DC3770" w14:textId="77777777" w:rsidR="00111051" w:rsidRDefault="00111051">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14:paraId="78477DD4"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2014 г.</w:t>
            </w:r>
          </w:p>
        </w:tc>
        <w:tc>
          <w:tcPr>
            <w:tcW w:w="100" w:type="dxa"/>
            <w:shd w:val="clear" w:color="auto" w:fill="auto"/>
            <w:vAlign w:val="bottom"/>
          </w:tcPr>
          <w:p w14:paraId="69B32C6B"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19BC0620"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D43B9C3" w14:textId="77777777" w:rsidR="00111051" w:rsidRDefault="00111051">
            <w:pPr>
              <w:spacing w:line="0" w:lineRule="atLeast"/>
              <w:rPr>
                <w:rFonts w:ascii="Times New Roman" w:eastAsia="Times New Roman" w:hAnsi="Times New Roman"/>
                <w:sz w:val="24"/>
              </w:rPr>
            </w:pPr>
          </w:p>
        </w:tc>
        <w:tc>
          <w:tcPr>
            <w:tcW w:w="20" w:type="dxa"/>
            <w:shd w:val="clear" w:color="auto" w:fill="auto"/>
            <w:vAlign w:val="bottom"/>
          </w:tcPr>
          <w:p w14:paraId="0A3A5A44"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7BA58FCF"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198ADF61"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7FA8445B"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75535922"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198F53C8"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2A8DDED3"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1FA9FCDA"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5755F383"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176BCAE6" w14:textId="77777777" w:rsidR="00111051" w:rsidRDefault="00111051">
            <w:pPr>
              <w:spacing w:line="0" w:lineRule="atLeast"/>
              <w:rPr>
                <w:rFonts w:ascii="Times New Roman" w:eastAsia="Times New Roman" w:hAnsi="Times New Roman"/>
                <w:sz w:val="24"/>
              </w:rPr>
            </w:pPr>
          </w:p>
        </w:tc>
        <w:tc>
          <w:tcPr>
            <w:tcW w:w="1040" w:type="dxa"/>
            <w:gridSpan w:val="2"/>
            <w:tcBorders>
              <w:right w:val="single" w:sz="8" w:space="0" w:color="auto"/>
            </w:tcBorders>
            <w:shd w:val="clear" w:color="auto" w:fill="auto"/>
            <w:vAlign w:val="bottom"/>
          </w:tcPr>
          <w:p w14:paraId="1D539905"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полугодие</w:t>
            </w:r>
          </w:p>
        </w:tc>
      </w:tr>
      <w:tr w:rsidR="00111051" w14:paraId="226A8ABB" w14:textId="77777777">
        <w:trPr>
          <w:trHeight w:val="341"/>
        </w:trPr>
        <w:tc>
          <w:tcPr>
            <w:tcW w:w="120" w:type="dxa"/>
            <w:tcBorders>
              <w:left w:val="single" w:sz="8" w:space="0" w:color="auto"/>
            </w:tcBorders>
            <w:shd w:val="clear" w:color="auto" w:fill="auto"/>
            <w:vAlign w:val="bottom"/>
          </w:tcPr>
          <w:p w14:paraId="58875EA9" w14:textId="77777777" w:rsidR="00111051" w:rsidRDefault="00111051">
            <w:pPr>
              <w:spacing w:line="0" w:lineRule="atLeast"/>
              <w:rPr>
                <w:rFonts w:ascii="Times New Roman" w:eastAsia="Times New Roman" w:hAnsi="Times New Roman"/>
                <w:sz w:val="24"/>
              </w:rPr>
            </w:pPr>
          </w:p>
        </w:tc>
        <w:tc>
          <w:tcPr>
            <w:tcW w:w="2880" w:type="dxa"/>
            <w:shd w:val="clear" w:color="auto" w:fill="auto"/>
            <w:vAlign w:val="bottom"/>
          </w:tcPr>
          <w:p w14:paraId="5C475D33" w14:textId="77777777" w:rsidR="00111051" w:rsidRDefault="00111051">
            <w:pPr>
              <w:spacing w:line="0" w:lineRule="atLeast"/>
              <w:rPr>
                <w:rFonts w:ascii="Times New Roman" w:eastAsia="Times New Roman" w:hAnsi="Times New Roman"/>
                <w:sz w:val="24"/>
              </w:rPr>
            </w:pPr>
          </w:p>
        </w:tc>
        <w:tc>
          <w:tcPr>
            <w:tcW w:w="1980" w:type="dxa"/>
            <w:shd w:val="clear" w:color="auto" w:fill="auto"/>
            <w:vAlign w:val="bottom"/>
          </w:tcPr>
          <w:p w14:paraId="38CF4545"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2A13672"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7DB266BD" w14:textId="77777777" w:rsidR="00111051" w:rsidRDefault="00111051">
            <w:pPr>
              <w:spacing w:line="0" w:lineRule="atLeast"/>
              <w:rPr>
                <w:rFonts w:ascii="Times New Roman" w:eastAsia="Times New Roman" w:hAnsi="Times New Roman"/>
                <w:sz w:val="24"/>
              </w:rPr>
            </w:pPr>
          </w:p>
        </w:tc>
        <w:tc>
          <w:tcPr>
            <w:tcW w:w="760" w:type="dxa"/>
            <w:shd w:val="clear" w:color="auto" w:fill="auto"/>
            <w:vAlign w:val="bottom"/>
          </w:tcPr>
          <w:p w14:paraId="401C4AC3"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186CED30"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25D415D1"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5455C26C"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79109EB8" w14:textId="77777777" w:rsidR="00111051" w:rsidRDefault="00111051">
            <w:pPr>
              <w:spacing w:line="0" w:lineRule="atLeast"/>
              <w:rPr>
                <w:rFonts w:ascii="Times New Roman" w:eastAsia="Times New Roman" w:hAnsi="Times New Roman"/>
                <w:sz w:val="24"/>
              </w:rPr>
            </w:pPr>
          </w:p>
        </w:tc>
        <w:tc>
          <w:tcPr>
            <w:tcW w:w="20" w:type="dxa"/>
            <w:shd w:val="clear" w:color="auto" w:fill="auto"/>
            <w:vAlign w:val="bottom"/>
          </w:tcPr>
          <w:p w14:paraId="0DA5F1DB"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323C1F86"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47921DAA"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4B88CF42"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5A840246"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15581578"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6F3C4E7E"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779C36EC"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3EF40561"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327F27A4" w14:textId="77777777" w:rsidR="00111051" w:rsidRDefault="00111051">
            <w:pPr>
              <w:spacing w:line="0" w:lineRule="atLeast"/>
              <w:rPr>
                <w:rFonts w:ascii="Times New Roman" w:eastAsia="Times New Roman" w:hAnsi="Times New Roman"/>
                <w:sz w:val="24"/>
              </w:rPr>
            </w:pPr>
          </w:p>
        </w:tc>
        <w:tc>
          <w:tcPr>
            <w:tcW w:w="1040" w:type="dxa"/>
            <w:gridSpan w:val="2"/>
            <w:tcBorders>
              <w:right w:val="single" w:sz="8" w:space="0" w:color="auto"/>
            </w:tcBorders>
            <w:shd w:val="clear" w:color="auto" w:fill="auto"/>
            <w:vAlign w:val="bottom"/>
          </w:tcPr>
          <w:p w14:paraId="53208A68"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2018 г.</w:t>
            </w:r>
          </w:p>
        </w:tc>
      </w:tr>
      <w:tr w:rsidR="00111051" w14:paraId="17EEC87C" w14:textId="77777777">
        <w:trPr>
          <w:trHeight w:val="348"/>
        </w:trPr>
        <w:tc>
          <w:tcPr>
            <w:tcW w:w="120" w:type="dxa"/>
            <w:tcBorders>
              <w:left w:val="single" w:sz="8" w:space="0" w:color="auto"/>
              <w:bottom w:val="single" w:sz="8" w:space="0" w:color="auto"/>
            </w:tcBorders>
            <w:shd w:val="clear" w:color="auto" w:fill="auto"/>
            <w:vAlign w:val="bottom"/>
          </w:tcPr>
          <w:p w14:paraId="6C58DE54"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14:paraId="285637C6" w14:textId="77777777" w:rsidR="00111051" w:rsidRDefault="00111051">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14:paraId="0EA6792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2381A46E"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F8DE7B4" w14:textId="77777777" w:rsidR="00111051" w:rsidRDefault="0011105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41FEB2C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31CE2E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6392EED"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14:paraId="3ACA1BB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7696A268" w14:textId="77777777" w:rsidR="00111051" w:rsidRDefault="0011105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0BE168F2"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6183B473"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14AE83E2"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606425B"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392C5AF3"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75A9F776"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14:paraId="14876C3F"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A506276"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8DE1DD5"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2C2B73D5"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1A078B1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2E6FF3F5" w14:textId="77777777" w:rsidR="00111051" w:rsidRDefault="00111051">
            <w:pPr>
              <w:spacing w:line="0" w:lineRule="atLeast"/>
              <w:rPr>
                <w:rFonts w:ascii="Times New Roman" w:eastAsia="Times New Roman" w:hAnsi="Times New Roman"/>
                <w:sz w:val="24"/>
              </w:rPr>
            </w:pPr>
          </w:p>
        </w:tc>
      </w:tr>
      <w:tr w:rsidR="00111051" w14:paraId="16BFD32B" w14:textId="77777777">
        <w:trPr>
          <w:trHeight w:val="187"/>
        </w:trPr>
        <w:tc>
          <w:tcPr>
            <w:tcW w:w="120" w:type="dxa"/>
            <w:tcBorders>
              <w:top w:val="single" w:sz="8" w:space="0" w:color="auto"/>
              <w:left w:val="single" w:sz="8" w:space="0" w:color="auto"/>
            </w:tcBorders>
            <w:shd w:val="clear" w:color="auto" w:fill="C0C0C0"/>
            <w:vAlign w:val="bottom"/>
          </w:tcPr>
          <w:p w14:paraId="3E8E05A7" w14:textId="77777777" w:rsidR="00111051" w:rsidRDefault="00111051">
            <w:pPr>
              <w:spacing w:line="0" w:lineRule="atLeast"/>
              <w:rPr>
                <w:rFonts w:ascii="Times New Roman" w:eastAsia="Times New Roman" w:hAnsi="Times New Roman"/>
                <w:sz w:val="16"/>
              </w:rPr>
            </w:pPr>
          </w:p>
        </w:tc>
        <w:tc>
          <w:tcPr>
            <w:tcW w:w="4860" w:type="dxa"/>
            <w:gridSpan w:val="2"/>
            <w:tcBorders>
              <w:top w:val="single" w:sz="8" w:space="0" w:color="auto"/>
            </w:tcBorders>
            <w:shd w:val="clear" w:color="auto" w:fill="C0C0C0"/>
            <w:vAlign w:val="bottom"/>
          </w:tcPr>
          <w:p w14:paraId="697BB1E1" w14:textId="77777777" w:rsidR="00111051" w:rsidRDefault="00111051">
            <w:pPr>
              <w:spacing w:line="186" w:lineRule="exact"/>
              <w:rPr>
                <w:rFonts w:ascii="Times New Roman" w:eastAsia="Times New Roman" w:hAnsi="Times New Roman"/>
                <w:color w:val="1F497D"/>
              </w:rPr>
            </w:pPr>
            <w:r>
              <w:rPr>
                <w:rFonts w:ascii="Times New Roman" w:eastAsia="Times New Roman" w:hAnsi="Times New Roman"/>
                <w:color w:val="1F497D"/>
              </w:rPr>
              <w:t>Умышленное убийство</w:t>
            </w:r>
          </w:p>
        </w:tc>
        <w:tc>
          <w:tcPr>
            <w:tcW w:w="120" w:type="dxa"/>
            <w:tcBorders>
              <w:top w:val="single" w:sz="8" w:space="0" w:color="auto"/>
              <w:right w:val="single" w:sz="8" w:space="0" w:color="auto"/>
            </w:tcBorders>
            <w:shd w:val="clear" w:color="auto" w:fill="C0C0C0"/>
            <w:vAlign w:val="bottom"/>
          </w:tcPr>
          <w:p w14:paraId="4963F940" w14:textId="77777777" w:rsidR="00111051" w:rsidRDefault="00111051">
            <w:pPr>
              <w:spacing w:line="0" w:lineRule="atLeast"/>
              <w:rPr>
                <w:rFonts w:ascii="Times New Roman" w:eastAsia="Times New Roman" w:hAnsi="Times New Roman"/>
                <w:sz w:val="16"/>
              </w:rPr>
            </w:pPr>
          </w:p>
        </w:tc>
        <w:tc>
          <w:tcPr>
            <w:tcW w:w="100" w:type="dxa"/>
            <w:tcBorders>
              <w:top w:val="single" w:sz="8" w:space="0" w:color="auto"/>
            </w:tcBorders>
            <w:shd w:val="clear" w:color="auto" w:fill="C0C0C0"/>
            <w:vAlign w:val="bottom"/>
          </w:tcPr>
          <w:p w14:paraId="1B5DF766" w14:textId="77777777" w:rsidR="00111051" w:rsidRDefault="00111051">
            <w:pPr>
              <w:spacing w:line="0" w:lineRule="atLeast"/>
              <w:rPr>
                <w:rFonts w:ascii="Times New Roman" w:eastAsia="Times New Roman" w:hAnsi="Times New Roman"/>
                <w:sz w:val="16"/>
              </w:rPr>
            </w:pPr>
          </w:p>
        </w:tc>
        <w:tc>
          <w:tcPr>
            <w:tcW w:w="760" w:type="dxa"/>
            <w:tcBorders>
              <w:top w:val="single" w:sz="8" w:space="0" w:color="auto"/>
            </w:tcBorders>
            <w:shd w:val="clear" w:color="auto" w:fill="C0C0C0"/>
            <w:vAlign w:val="bottom"/>
          </w:tcPr>
          <w:p w14:paraId="7EE8D426" w14:textId="77777777" w:rsidR="00111051" w:rsidRDefault="00111051">
            <w:pPr>
              <w:spacing w:line="186" w:lineRule="exact"/>
              <w:rPr>
                <w:rFonts w:ascii="Times New Roman" w:eastAsia="Times New Roman" w:hAnsi="Times New Roman"/>
                <w:color w:val="1F497D"/>
              </w:rPr>
            </w:pPr>
            <w:r>
              <w:rPr>
                <w:rFonts w:ascii="Times New Roman" w:eastAsia="Times New Roman" w:hAnsi="Times New Roman"/>
                <w:color w:val="1F497D"/>
              </w:rPr>
              <w:t>79</w:t>
            </w:r>
          </w:p>
        </w:tc>
        <w:tc>
          <w:tcPr>
            <w:tcW w:w="120" w:type="dxa"/>
            <w:tcBorders>
              <w:top w:val="single" w:sz="8" w:space="0" w:color="auto"/>
              <w:right w:val="single" w:sz="8" w:space="0" w:color="auto"/>
            </w:tcBorders>
            <w:shd w:val="clear" w:color="auto" w:fill="C0C0C0"/>
            <w:vAlign w:val="bottom"/>
          </w:tcPr>
          <w:p w14:paraId="451FBCAD" w14:textId="77777777" w:rsidR="00111051" w:rsidRDefault="00111051">
            <w:pPr>
              <w:spacing w:line="0" w:lineRule="atLeast"/>
              <w:rPr>
                <w:rFonts w:ascii="Times New Roman" w:eastAsia="Times New Roman" w:hAnsi="Times New Roman"/>
                <w:sz w:val="16"/>
              </w:rPr>
            </w:pPr>
          </w:p>
        </w:tc>
        <w:tc>
          <w:tcPr>
            <w:tcW w:w="100" w:type="dxa"/>
            <w:tcBorders>
              <w:top w:val="single" w:sz="8" w:space="0" w:color="auto"/>
            </w:tcBorders>
            <w:shd w:val="clear" w:color="auto" w:fill="C0C0C0"/>
            <w:vAlign w:val="bottom"/>
          </w:tcPr>
          <w:p w14:paraId="6D9610E3" w14:textId="77777777" w:rsidR="00111051" w:rsidRDefault="00111051">
            <w:pPr>
              <w:spacing w:line="0" w:lineRule="atLeast"/>
              <w:rPr>
                <w:rFonts w:ascii="Times New Roman" w:eastAsia="Times New Roman" w:hAnsi="Times New Roman"/>
                <w:sz w:val="16"/>
              </w:rPr>
            </w:pPr>
          </w:p>
        </w:tc>
        <w:tc>
          <w:tcPr>
            <w:tcW w:w="640" w:type="dxa"/>
            <w:tcBorders>
              <w:top w:val="single" w:sz="8" w:space="0" w:color="auto"/>
            </w:tcBorders>
            <w:shd w:val="clear" w:color="auto" w:fill="C0C0C0"/>
            <w:vAlign w:val="bottom"/>
          </w:tcPr>
          <w:p w14:paraId="3112BEB7" w14:textId="77777777" w:rsidR="00111051" w:rsidRDefault="00111051">
            <w:pPr>
              <w:spacing w:line="186" w:lineRule="exact"/>
              <w:rPr>
                <w:rFonts w:ascii="Times New Roman" w:eastAsia="Times New Roman" w:hAnsi="Times New Roman"/>
                <w:color w:val="1F497D"/>
              </w:rPr>
            </w:pPr>
            <w:r>
              <w:rPr>
                <w:rFonts w:ascii="Times New Roman" w:eastAsia="Times New Roman" w:hAnsi="Times New Roman"/>
                <w:color w:val="1F497D"/>
              </w:rPr>
              <w:t>42</w:t>
            </w:r>
          </w:p>
        </w:tc>
        <w:tc>
          <w:tcPr>
            <w:tcW w:w="120" w:type="dxa"/>
            <w:tcBorders>
              <w:top w:val="single" w:sz="8" w:space="0" w:color="auto"/>
              <w:right w:val="single" w:sz="8" w:space="0" w:color="auto"/>
            </w:tcBorders>
            <w:shd w:val="clear" w:color="auto" w:fill="C0C0C0"/>
            <w:vAlign w:val="bottom"/>
          </w:tcPr>
          <w:p w14:paraId="372B3BD6" w14:textId="77777777" w:rsidR="00111051" w:rsidRDefault="00111051">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0A353EA" w14:textId="77777777" w:rsidR="00111051" w:rsidRDefault="00111051">
            <w:pPr>
              <w:spacing w:line="0" w:lineRule="atLeast"/>
              <w:rPr>
                <w:rFonts w:ascii="Times New Roman" w:eastAsia="Times New Roman" w:hAnsi="Times New Roman"/>
                <w:sz w:val="16"/>
              </w:rPr>
            </w:pPr>
          </w:p>
        </w:tc>
        <w:tc>
          <w:tcPr>
            <w:tcW w:w="80" w:type="dxa"/>
            <w:tcBorders>
              <w:top w:val="single" w:sz="8" w:space="0" w:color="C0C0C0"/>
            </w:tcBorders>
            <w:shd w:val="clear" w:color="auto" w:fill="C0C0C0"/>
            <w:vAlign w:val="bottom"/>
          </w:tcPr>
          <w:p w14:paraId="64D7034F" w14:textId="77777777" w:rsidR="00111051" w:rsidRDefault="00111051">
            <w:pPr>
              <w:spacing w:line="0" w:lineRule="atLeast"/>
              <w:rPr>
                <w:rFonts w:ascii="Times New Roman" w:eastAsia="Times New Roman" w:hAnsi="Times New Roman"/>
                <w:sz w:val="16"/>
              </w:rPr>
            </w:pPr>
          </w:p>
        </w:tc>
        <w:tc>
          <w:tcPr>
            <w:tcW w:w="620" w:type="dxa"/>
            <w:tcBorders>
              <w:top w:val="single" w:sz="8" w:space="0" w:color="C0C0C0"/>
            </w:tcBorders>
            <w:shd w:val="clear" w:color="auto" w:fill="C0C0C0"/>
            <w:vAlign w:val="bottom"/>
          </w:tcPr>
          <w:p w14:paraId="27A6DC98" w14:textId="77777777" w:rsidR="00111051" w:rsidRDefault="00111051">
            <w:pPr>
              <w:spacing w:line="186" w:lineRule="exact"/>
              <w:rPr>
                <w:rFonts w:ascii="Times New Roman" w:eastAsia="Times New Roman" w:hAnsi="Times New Roman"/>
                <w:color w:val="1F497D"/>
              </w:rPr>
            </w:pPr>
            <w:r>
              <w:rPr>
                <w:rFonts w:ascii="Times New Roman" w:eastAsia="Times New Roman" w:hAnsi="Times New Roman"/>
                <w:color w:val="1F497D"/>
              </w:rPr>
              <w:t>27</w:t>
            </w:r>
          </w:p>
        </w:tc>
        <w:tc>
          <w:tcPr>
            <w:tcW w:w="100" w:type="dxa"/>
            <w:tcBorders>
              <w:top w:val="single" w:sz="8" w:space="0" w:color="C0C0C0"/>
            </w:tcBorders>
            <w:shd w:val="clear" w:color="auto" w:fill="C0C0C0"/>
            <w:vAlign w:val="bottom"/>
          </w:tcPr>
          <w:p w14:paraId="47698677" w14:textId="77777777" w:rsidR="00111051" w:rsidRDefault="00111051">
            <w:pPr>
              <w:spacing w:line="0" w:lineRule="atLeast"/>
              <w:rPr>
                <w:rFonts w:ascii="Times New Roman" w:eastAsia="Times New Roman" w:hAnsi="Times New Roman"/>
                <w:sz w:val="16"/>
              </w:rPr>
            </w:pPr>
          </w:p>
        </w:tc>
        <w:tc>
          <w:tcPr>
            <w:tcW w:w="40" w:type="dxa"/>
            <w:tcBorders>
              <w:top w:val="single" w:sz="8" w:space="0" w:color="auto"/>
              <w:right w:val="single" w:sz="8" w:space="0" w:color="auto"/>
            </w:tcBorders>
            <w:shd w:val="clear" w:color="auto" w:fill="auto"/>
            <w:vAlign w:val="bottom"/>
          </w:tcPr>
          <w:p w14:paraId="36585581" w14:textId="77777777" w:rsidR="00111051" w:rsidRDefault="00111051">
            <w:pPr>
              <w:spacing w:line="0" w:lineRule="atLeast"/>
              <w:rPr>
                <w:rFonts w:ascii="Times New Roman" w:eastAsia="Times New Roman" w:hAnsi="Times New Roman"/>
                <w:sz w:val="16"/>
              </w:rPr>
            </w:pPr>
          </w:p>
        </w:tc>
        <w:tc>
          <w:tcPr>
            <w:tcW w:w="80" w:type="dxa"/>
            <w:tcBorders>
              <w:top w:val="single" w:sz="8" w:space="0" w:color="auto"/>
              <w:right w:val="single" w:sz="8" w:space="0" w:color="C0C0C0"/>
            </w:tcBorders>
            <w:shd w:val="clear" w:color="auto" w:fill="auto"/>
            <w:vAlign w:val="bottom"/>
          </w:tcPr>
          <w:p w14:paraId="75D4FA45" w14:textId="77777777" w:rsidR="00111051" w:rsidRDefault="00111051">
            <w:pPr>
              <w:spacing w:line="0" w:lineRule="atLeast"/>
              <w:rPr>
                <w:rFonts w:ascii="Times New Roman" w:eastAsia="Times New Roman" w:hAnsi="Times New Roman"/>
                <w:sz w:val="16"/>
              </w:rPr>
            </w:pPr>
          </w:p>
        </w:tc>
        <w:tc>
          <w:tcPr>
            <w:tcW w:w="640" w:type="dxa"/>
            <w:tcBorders>
              <w:top w:val="single" w:sz="8" w:space="0" w:color="C0C0C0"/>
            </w:tcBorders>
            <w:shd w:val="clear" w:color="auto" w:fill="C0C0C0"/>
            <w:vAlign w:val="bottom"/>
          </w:tcPr>
          <w:p w14:paraId="0692230E" w14:textId="77777777" w:rsidR="00111051" w:rsidRDefault="00111051">
            <w:pPr>
              <w:spacing w:line="184" w:lineRule="exact"/>
              <w:rPr>
                <w:rFonts w:ascii="Times New Roman" w:eastAsia="Times New Roman" w:hAnsi="Times New Roman"/>
                <w:color w:val="1F497D"/>
              </w:rPr>
            </w:pPr>
            <w:r>
              <w:rPr>
                <w:rFonts w:ascii="Times New Roman" w:eastAsia="Times New Roman" w:hAnsi="Times New Roman"/>
                <w:color w:val="1F497D"/>
              </w:rPr>
              <w:t>25</w:t>
            </w:r>
          </w:p>
        </w:tc>
        <w:tc>
          <w:tcPr>
            <w:tcW w:w="100" w:type="dxa"/>
            <w:tcBorders>
              <w:top w:val="single" w:sz="8" w:space="0" w:color="C0C0C0"/>
            </w:tcBorders>
            <w:shd w:val="clear" w:color="auto" w:fill="C0C0C0"/>
            <w:vAlign w:val="bottom"/>
          </w:tcPr>
          <w:p w14:paraId="2F577879" w14:textId="77777777" w:rsidR="00111051" w:rsidRDefault="00111051">
            <w:pPr>
              <w:spacing w:line="0" w:lineRule="atLeast"/>
              <w:rPr>
                <w:rFonts w:ascii="Times New Roman" w:eastAsia="Times New Roman" w:hAnsi="Times New Roman"/>
                <w:sz w:val="16"/>
              </w:rPr>
            </w:pPr>
          </w:p>
        </w:tc>
        <w:tc>
          <w:tcPr>
            <w:tcW w:w="40" w:type="dxa"/>
            <w:tcBorders>
              <w:top w:val="single" w:sz="8" w:space="0" w:color="auto"/>
              <w:right w:val="single" w:sz="8" w:space="0" w:color="auto"/>
            </w:tcBorders>
            <w:shd w:val="clear" w:color="auto" w:fill="auto"/>
            <w:vAlign w:val="bottom"/>
          </w:tcPr>
          <w:p w14:paraId="49B59020" w14:textId="77777777" w:rsidR="00111051" w:rsidRDefault="00111051">
            <w:pPr>
              <w:spacing w:line="0" w:lineRule="atLeast"/>
              <w:rPr>
                <w:rFonts w:ascii="Times New Roman" w:eastAsia="Times New Roman" w:hAnsi="Times New Roman"/>
                <w:sz w:val="16"/>
              </w:rPr>
            </w:pPr>
          </w:p>
        </w:tc>
        <w:tc>
          <w:tcPr>
            <w:tcW w:w="80" w:type="dxa"/>
            <w:tcBorders>
              <w:top w:val="single" w:sz="8" w:space="0" w:color="C0C0C0"/>
            </w:tcBorders>
            <w:shd w:val="clear" w:color="auto" w:fill="C0C0C0"/>
            <w:vAlign w:val="bottom"/>
          </w:tcPr>
          <w:p w14:paraId="5566F11E" w14:textId="77777777" w:rsidR="00111051" w:rsidRDefault="00111051">
            <w:pPr>
              <w:spacing w:line="0" w:lineRule="atLeast"/>
              <w:rPr>
                <w:rFonts w:ascii="Times New Roman" w:eastAsia="Times New Roman" w:hAnsi="Times New Roman"/>
                <w:sz w:val="16"/>
              </w:rPr>
            </w:pPr>
          </w:p>
        </w:tc>
        <w:tc>
          <w:tcPr>
            <w:tcW w:w="920" w:type="dxa"/>
            <w:tcBorders>
              <w:top w:val="single" w:sz="8" w:space="0" w:color="C0C0C0"/>
            </w:tcBorders>
            <w:shd w:val="clear" w:color="auto" w:fill="C0C0C0"/>
            <w:vAlign w:val="bottom"/>
          </w:tcPr>
          <w:p w14:paraId="693CEF67" w14:textId="77777777" w:rsidR="00111051" w:rsidRDefault="00111051">
            <w:pPr>
              <w:spacing w:line="186" w:lineRule="exact"/>
              <w:rPr>
                <w:rFonts w:ascii="Times New Roman" w:eastAsia="Times New Roman" w:hAnsi="Times New Roman"/>
                <w:color w:val="1F497D"/>
              </w:rPr>
            </w:pPr>
            <w:r>
              <w:rPr>
                <w:rFonts w:ascii="Times New Roman" w:eastAsia="Times New Roman" w:hAnsi="Times New Roman"/>
                <w:color w:val="1F497D"/>
              </w:rPr>
              <w:t>14</w:t>
            </w:r>
          </w:p>
        </w:tc>
        <w:tc>
          <w:tcPr>
            <w:tcW w:w="120" w:type="dxa"/>
            <w:tcBorders>
              <w:top w:val="single" w:sz="8" w:space="0" w:color="C0C0C0"/>
              <w:right w:val="single" w:sz="8" w:space="0" w:color="auto"/>
            </w:tcBorders>
            <w:shd w:val="clear" w:color="auto" w:fill="C0C0C0"/>
            <w:vAlign w:val="bottom"/>
          </w:tcPr>
          <w:p w14:paraId="61B924A6" w14:textId="77777777" w:rsidR="00111051" w:rsidRDefault="00111051">
            <w:pPr>
              <w:spacing w:line="0" w:lineRule="atLeast"/>
              <w:rPr>
                <w:rFonts w:ascii="Times New Roman" w:eastAsia="Times New Roman" w:hAnsi="Times New Roman"/>
                <w:sz w:val="16"/>
              </w:rPr>
            </w:pPr>
          </w:p>
        </w:tc>
      </w:tr>
      <w:tr w:rsidR="00111051" w14:paraId="3D6E39A6" w14:textId="77777777">
        <w:trPr>
          <w:trHeight w:val="280"/>
        </w:trPr>
        <w:tc>
          <w:tcPr>
            <w:tcW w:w="120" w:type="dxa"/>
            <w:tcBorders>
              <w:left w:val="single" w:sz="8" w:space="0" w:color="auto"/>
              <w:bottom w:val="single" w:sz="8" w:space="0" w:color="auto"/>
            </w:tcBorders>
            <w:shd w:val="clear" w:color="auto" w:fill="C0C0C0"/>
            <w:vAlign w:val="bottom"/>
          </w:tcPr>
          <w:p w14:paraId="5814CA73"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C0C0C0"/>
            <w:vAlign w:val="bottom"/>
          </w:tcPr>
          <w:p w14:paraId="30A76F9A" w14:textId="77777777" w:rsidR="00111051" w:rsidRDefault="00111051">
            <w:pPr>
              <w:spacing w:line="0" w:lineRule="atLeast"/>
              <w:rPr>
                <w:rFonts w:ascii="Times New Roman" w:eastAsia="Times New Roman" w:hAnsi="Times New Roman"/>
                <w:sz w:val="24"/>
              </w:rPr>
            </w:pPr>
          </w:p>
        </w:tc>
        <w:tc>
          <w:tcPr>
            <w:tcW w:w="1980" w:type="dxa"/>
            <w:tcBorders>
              <w:bottom w:val="single" w:sz="8" w:space="0" w:color="auto"/>
            </w:tcBorders>
            <w:shd w:val="clear" w:color="auto" w:fill="C0C0C0"/>
            <w:vAlign w:val="bottom"/>
          </w:tcPr>
          <w:p w14:paraId="227127E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6A14DBA0"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3D3A7BFE" w14:textId="77777777" w:rsidR="00111051" w:rsidRDefault="00111051">
            <w:pPr>
              <w:spacing w:line="0" w:lineRule="atLeast"/>
              <w:rPr>
                <w:rFonts w:ascii="Times New Roman" w:eastAsia="Times New Roman" w:hAnsi="Times New Roman"/>
                <w:sz w:val="24"/>
              </w:rPr>
            </w:pPr>
          </w:p>
        </w:tc>
        <w:tc>
          <w:tcPr>
            <w:tcW w:w="760" w:type="dxa"/>
            <w:tcBorders>
              <w:bottom w:val="single" w:sz="8" w:space="0" w:color="auto"/>
            </w:tcBorders>
            <w:shd w:val="clear" w:color="auto" w:fill="C0C0C0"/>
            <w:vAlign w:val="bottom"/>
          </w:tcPr>
          <w:p w14:paraId="07B3843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0CE3C34B"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8C7C627"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43097898"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D64426C" w14:textId="77777777" w:rsidR="00111051" w:rsidRDefault="0011105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A5515F4"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5D3820FC"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4D563A3D"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00051613"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5E2C7732"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right w:val="single" w:sz="8" w:space="0" w:color="C0C0C0"/>
            </w:tcBorders>
            <w:shd w:val="clear" w:color="auto" w:fill="auto"/>
            <w:vAlign w:val="bottom"/>
          </w:tcPr>
          <w:p w14:paraId="6AE59E04"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05EBF9E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48DE4BD0"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30F35F2"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49952E0D"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7B1477D8"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B46927A" w14:textId="77777777" w:rsidR="00111051" w:rsidRDefault="00111051">
            <w:pPr>
              <w:spacing w:line="0" w:lineRule="atLeast"/>
              <w:rPr>
                <w:rFonts w:ascii="Times New Roman" w:eastAsia="Times New Roman" w:hAnsi="Times New Roman"/>
                <w:sz w:val="24"/>
              </w:rPr>
            </w:pPr>
          </w:p>
        </w:tc>
      </w:tr>
      <w:tr w:rsidR="00111051" w14:paraId="1D149CE7" w14:textId="77777777">
        <w:trPr>
          <w:trHeight w:val="224"/>
        </w:trPr>
        <w:tc>
          <w:tcPr>
            <w:tcW w:w="5100" w:type="dxa"/>
            <w:gridSpan w:val="4"/>
            <w:tcBorders>
              <w:left w:val="single" w:sz="8" w:space="0" w:color="auto"/>
              <w:right w:val="single" w:sz="8" w:space="0" w:color="auto"/>
            </w:tcBorders>
            <w:shd w:val="clear" w:color="auto" w:fill="auto"/>
            <w:vAlign w:val="bottom"/>
          </w:tcPr>
          <w:p w14:paraId="48A65B4A"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Незаконное лишение свободы</w:t>
            </w:r>
          </w:p>
        </w:tc>
        <w:tc>
          <w:tcPr>
            <w:tcW w:w="860" w:type="dxa"/>
            <w:gridSpan w:val="2"/>
            <w:shd w:val="clear" w:color="auto" w:fill="auto"/>
            <w:vAlign w:val="bottom"/>
          </w:tcPr>
          <w:p w14:paraId="3108F263"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163</w:t>
            </w:r>
          </w:p>
        </w:tc>
        <w:tc>
          <w:tcPr>
            <w:tcW w:w="120" w:type="dxa"/>
            <w:tcBorders>
              <w:right w:val="single" w:sz="8" w:space="0" w:color="auto"/>
            </w:tcBorders>
            <w:shd w:val="clear" w:color="auto" w:fill="auto"/>
            <w:vAlign w:val="bottom"/>
          </w:tcPr>
          <w:p w14:paraId="3F4784E6" w14:textId="77777777" w:rsidR="00111051" w:rsidRDefault="00111051">
            <w:pPr>
              <w:spacing w:line="0" w:lineRule="atLeast"/>
              <w:rPr>
                <w:rFonts w:ascii="Times New Roman" w:eastAsia="Times New Roman" w:hAnsi="Times New Roman"/>
                <w:sz w:val="19"/>
              </w:rPr>
            </w:pPr>
          </w:p>
        </w:tc>
        <w:tc>
          <w:tcPr>
            <w:tcW w:w="740" w:type="dxa"/>
            <w:gridSpan w:val="2"/>
            <w:shd w:val="clear" w:color="auto" w:fill="auto"/>
            <w:vAlign w:val="bottom"/>
          </w:tcPr>
          <w:p w14:paraId="35C24997"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35</w:t>
            </w:r>
          </w:p>
        </w:tc>
        <w:tc>
          <w:tcPr>
            <w:tcW w:w="120" w:type="dxa"/>
            <w:tcBorders>
              <w:right w:val="single" w:sz="8" w:space="0" w:color="auto"/>
            </w:tcBorders>
            <w:shd w:val="clear" w:color="auto" w:fill="auto"/>
            <w:vAlign w:val="bottom"/>
          </w:tcPr>
          <w:p w14:paraId="798DFE1E" w14:textId="77777777" w:rsidR="00111051" w:rsidRDefault="00111051">
            <w:pPr>
              <w:spacing w:line="0" w:lineRule="atLeast"/>
              <w:rPr>
                <w:rFonts w:ascii="Times New Roman" w:eastAsia="Times New Roman" w:hAnsi="Times New Roman"/>
                <w:sz w:val="19"/>
              </w:rPr>
            </w:pPr>
          </w:p>
        </w:tc>
        <w:tc>
          <w:tcPr>
            <w:tcW w:w="720" w:type="dxa"/>
            <w:gridSpan w:val="3"/>
            <w:shd w:val="clear" w:color="auto" w:fill="auto"/>
            <w:vAlign w:val="bottom"/>
          </w:tcPr>
          <w:p w14:paraId="575AC40D"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18</w:t>
            </w:r>
          </w:p>
        </w:tc>
        <w:tc>
          <w:tcPr>
            <w:tcW w:w="100" w:type="dxa"/>
            <w:shd w:val="clear" w:color="auto" w:fill="auto"/>
            <w:vAlign w:val="bottom"/>
          </w:tcPr>
          <w:p w14:paraId="50200A01"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82C95B0"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61776C28" w14:textId="77777777" w:rsidR="00111051" w:rsidRDefault="00111051">
            <w:pPr>
              <w:spacing w:line="221" w:lineRule="exact"/>
              <w:ind w:left="80"/>
              <w:rPr>
                <w:rFonts w:ascii="Times New Roman" w:eastAsia="Times New Roman" w:hAnsi="Times New Roman"/>
                <w:color w:val="1F497D"/>
              </w:rPr>
            </w:pPr>
            <w:r>
              <w:rPr>
                <w:rFonts w:ascii="Times New Roman" w:eastAsia="Times New Roman" w:hAnsi="Times New Roman"/>
                <w:color w:val="1F497D"/>
              </w:rPr>
              <w:t>15</w:t>
            </w:r>
          </w:p>
        </w:tc>
        <w:tc>
          <w:tcPr>
            <w:tcW w:w="100" w:type="dxa"/>
            <w:shd w:val="clear" w:color="auto" w:fill="auto"/>
            <w:vAlign w:val="bottom"/>
          </w:tcPr>
          <w:p w14:paraId="3D7D3809"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07DB94A1" w14:textId="77777777" w:rsidR="00111051" w:rsidRDefault="00111051">
            <w:pPr>
              <w:spacing w:line="0" w:lineRule="atLeast"/>
              <w:rPr>
                <w:rFonts w:ascii="Times New Roman" w:eastAsia="Times New Roman" w:hAnsi="Times New Roman"/>
                <w:sz w:val="19"/>
              </w:rPr>
            </w:pPr>
          </w:p>
        </w:tc>
        <w:tc>
          <w:tcPr>
            <w:tcW w:w="1000" w:type="dxa"/>
            <w:gridSpan w:val="2"/>
            <w:shd w:val="clear" w:color="auto" w:fill="auto"/>
            <w:vAlign w:val="bottom"/>
          </w:tcPr>
          <w:p w14:paraId="0DE1926C" w14:textId="77777777" w:rsidR="00111051" w:rsidRDefault="00111051">
            <w:pPr>
              <w:spacing w:line="224" w:lineRule="exact"/>
              <w:ind w:left="80"/>
              <w:rPr>
                <w:rFonts w:ascii="Times New Roman" w:eastAsia="Times New Roman" w:hAnsi="Times New Roman"/>
                <w:color w:val="1F497D"/>
              </w:rPr>
            </w:pPr>
            <w:r>
              <w:rPr>
                <w:rFonts w:ascii="Times New Roman" w:eastAsia="Times New Roman" w:hAnsi="Times New Roman"/>
                <w:color w:val="1F497D"/>
              </w:rPr>
              <w:t>6</w:t>
            </w:r>
          </w:p>
        </w:tc>
        <w:tc>
          <w:tcPr>
            <w:tcW w:w="120" w:type="dxa"/>
            <w:tcBorders>
              <w:right w:val="single" w:sz="8" w:space="0" w:color="auto"/>
            </w:tcBorders>
            <w:shd w:val="clear" w:color="auto" w:fill="auto"/>
            <w:vAlign w:val="bottom"/>
          </w:tcPr>
          <w:p w14:paraId="21BAF9F9" w14:textId="77777777" w:rsidR="00111051" w:rsidRDefault="00111051">
            <w:pPr>
              <w:spacing w:line="0" w:lineRule="atLeast"/>
              <w:rPr>
                <w:rFonts w:ascii="Times New Roman" w:eastAsia="Times New Roman" w:hAnsi="Times New Roman"/>
                <w:sz w:val="19"/>
              </w:rPr>
            </w:pPr>
          </w:p>
        </w:tc>
      </w:tr>
      <w:tr w:rsidR="00111051" w14:paraId="00A3CE13" w14:textId="77777777">
        <w:trPr>
          <w:trHeight w:val="282"/>
        </w:trPr>
        <w:tc>
          <w:tcPr>
            <w:tcW w:w="3000" w:type="dxa"/>
            <w:gridSpan w:val="2"/>
            <w:tcBorders>
              <w:left w:val="single" w:sz="8" w:space="0" w:color="auto"/>
              <w:bottom w:val="single" w:sz="8" w:space="0" w:color="auto"/>
            </w:tcBorders>
            <w:shd w:val="clear" w:color="auto" w:fill="auto"/>
            <w:vAlign w:val="bottom"/>
          </w:tcPr>
          <w:p w14:paraId="3AD3FC6C" w14:textId="77777777" w:rsidR="00111051" w:rsidRDefault="00111051">
            <w:pPr>
              <w:spacing w:line="0" w:lineRule="atLeast"/>
              <w:rPr>
                <w:rFonts w:ascii="Times New Roman" w:eastAsia="Times New Roman" w:hAnsi="Times New Roman"/>
                <w:sz w:val="24"/>
              </w:rPr>
            </w:pPr>
          </w:p>
        </w:tc>
        <w:tc>
          <w:tcPr>
            <w:tcW w:w="2100" w:type="dxa"/>
            <w:gridSpan w:val="2"/>
            <w:tcBorders>
              <w:bottom w:val="single" w:sz="8" w:space="0" w:color="auto"/>
              <w:right w:val="single" w:sz="8" w:space="0" w:color="auto"/>
            </w:tcBorders>
            <w:shd w:val="clear" w:color="auto" w:fill="auto"/>
            <w:vAlign w:val="bottom"/>
          </w:tcPr>
          <w:p w14:paraId="71877F0B" w14:textId="77777777" w:rsidR="00111051" w:rsidRDefault="00111051">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14:paraId="7621B198"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5A703F1" w14:textId="77777777" w:rsidR="00111051" w:rsidRDefault="00111051">
            <w:pPr>
              <w:spacing w:line="0" w:lineRule="atLeast"/>
              <w:rPr>
                <w:rFonts w:ascii="Times New Roman" w:eastAsia="Times New Roman" w:hAnsi="Times New Roman"/>
                <w:sz w:val="24"/>
              </w:rPr>
            </w:pPr>
          </w:p>
        </w:tc>
        <w:tc>
          <w:tcPr>
            <w:tcW w:w="740" w:type="dxa"/>
            <w:gridSpan w:val="2"/>
            <w:tcBorders>
              <w:bottom w:val="single" w:sz="8" w:space="0" w:color="auto"/>
            </w:tcBorders>
            <w:shd w:val="clear" w:color="auto" w:fill="auto"/>
            <w:vAlign w:val="bottom"/>
          </w:tcPr>
          <w:p w14:paraId="734EE16E"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42B3199" w14:textId="77777777" w:rsidR="00111051" w:rsidRDefault="00111051">
            <w:pPr>
              <w:spacing w:line="0" w:lineRule="atLeast"/>
              <w:rPr>
                <w:rFonts w:ascii="Times New Roman" w:eastAsia="Times New Roman" w:hAnsi="Times New Roman"/>
                <w:sz w:val="24"/>
              </w:rPr>
            </w:pPr>
          </w:p>
        </w:tc>
        <w:tc>
          <w:tcPr>
            <w:tcW w:w="720" w:type="dxa"/>
            <w:gridSpan w:val="3"/>
            <w:tcBorders>
              <w:bottom w:val="single" w:sz="8" w:space="0" w:color="auto"/>
            </w:tcBorders>
            <w:shd w:val="clear" w:color="auto" w:fill="auto"/>
            <w:vAlign w:val="bottom"/>
          </w:tcPr>
          <w:p w14:paraId="781A7F23"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B8C69A3"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44BD58DF"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2F0747DE"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55CD5DB"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58513F8" w14:textId="77777777" w:rsidR="00111051" w:rsidRDefault="00111051">
            <w:pPr>
              <w:spacing w:line="0" w:lineRule="atLeast"/>
              <w:rPr>
                <w:rFonts w:ascii="Times New Roman" w:eastAsia="Times New Roman" w:hAnsi="Times New Roman"/>
                <w:sz w:val="24"/>
              </w:rPr>
            </w:pPr>
          </w:p>
        </w:tc>
        <w:tc>
          <w:tcPr>
            <w:tcW w:w="1000" w:type="dxa"/>
            <w:gridSpan w:val="2"/>
            <w:tcBorders>
              <w:bottom w:val="single" w:sz="8" w:space="0" w:color="auto"/>
            </w:tcBorders>
            <w:shd w:val="clear" w:color="auto" w:fill="auto"/>
            <w:vAlign w:val="bottom"/>
          </w:tcPr>
          <w:p w14:paraId="2D5BC9A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5545DEB" w14:textId="77777777" w:rsidR="00111051" w:rsidRDefault="00111051">
            <w:pPr>
              <w:spacing w:line="0" w:lineRule="atLeast"/>
              <w:rPr>
                <w:rFonts w:ascii="Times New Roman" w:eastAsia="Times New Roman" w:hAnsi="Times New Roman"/>
                <w:sz w:val="24"/>
              </w:rPr>
            </w:pPr>
          </w:p>
        </w:tc>
      </w:tr>
      <w:tr w:rsidR="00111051" w14:paraId="5EF49E28" w14:textId="77777777">
        <w:trPr>
          <w:trHeight w:val="224"/>
        </w:trPr>
        <w:tc>
          <w:tcPr>
            <w:tcW w:w="120" w:type="dxa"/>
            <w:tcBorders>
              <w:left w:val="single" w:sz="8" w:space="0" w:color="auto"/>
            </w:tcBorders>
            <w:shd w:val="clear" w:color="auto" w:fill="C0C0C0"/>
            <w:vAlign w:val="bottom"/>
          </w:tcPr>
          <w:p w14:paraId="2725703E" w14:textId="77777777" w:rsidR="00111051" w:rsidRDefault="00111051">
            <w:pPr>
              <w:spacing w:line="0" w:lineRule="atLeast"/>
              <w:rPr>
                <w:rFonts w:ascii="Times New Roman" w:eastAsia="Times New Roman" w:hAnsi="Times New Roman"/>
                <w:sz w:val="19"/>
              </w:rPr>
            </w:pPr>
          </w:p>
        </w:tc>
        <w:tc>
          <w:tcPr>
            <w:tcW w:w="4860" w:type="dxa"/>
            <w:gridSpan w:val="2"/>
            <w:shd w:val="clear" w:color="auto" w:fill="C0C0C0"/>
            <w:vAlign w:val="bottom"/>
          </w:tcPr>
          <w:p w14:paraId="624FBCFC"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Кража</w:t>
            </w:r>
          </w:p>
        </w:tc>
        <w:tc>
          <w:tcPr>
            <w:tcW w:w="120" w:type="dxa"/>
            <w:tcBorders>
              <w:right w:val="single" w:sz="8" w:space="0" w:color="auto"/>
            </w:tcBorders>
            <w:shd w:val="clear" w:color="auto" w:fill="C0C0C0"/>
            <w:vAlign w:val="bottom"/>
          </w:tcPr>
          <w:p w14:paraId="2811F94F"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5496211E" w14:textId="77777777" w:rsidR="00111051" w:rsidRDefault="00111051">
            <w:pPr>
              <w:spacing w:line="0" w:lineRule="atLeast"/>
              <w:rPr>
                <w:rFonts w:ascii="Times New Roman" w:eastAsia="Times New Roman" w:hAnsi="Times New Roman"/>
                <w:sz w:val="19"/>
              </w:rPr>
            </w:pPr>
          </w:p>
        </w:tc>
        <w:tc>
          <w:tcPr>
            <w:tcW w:w="760" w:type="dxa"/>
            <w:shd w:val="clear" w:color="auto" w:fill="C0C0C0"/>
            <w:vAlign w:val="bottom"/>
          </w:tcPr>
          <w:p w14:paraId="1E815870"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111</w:t>
            </w:r>
          </w:p>
        </w:tc>
        <w:tc>
          <w:tcPr>
            <w:tcW w:w="120" w:type="dxa"/>
            <w:tcBorders>
              <w:right w:val="single" w:sz="8" w:space="0" w:color="auto"/>
            </w:tcBorders>
            <w:shd w:val="clear" w:color="auto" w:fill="C0C0C0"/>
            <w:vAlign w:val="bottom"/>
          </w:tcPr>
          <w:p w14:paraId="632A80AD"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70974B54"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7731D797"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91</w:t>
            </w:r>
          </w:p>
        </w:tc>
        <w:tc>
          <w:tcPr>
            <w:tcW w:w="120" w:type="dxa"/>
            <w:tcBorders>
              <w:right w:val="single" w:sz="8" w:space="0" w:color="auto"/>
            </w:tcBorders>
            <w:shd w:val="clear" w:color="auto" w:fill="C0C0C0"/>
            <w:vAlign w:val="bottom"/>
          </w:tcPr>
          <w:p w14:paraId="4E28A248" w14:textId="77777777" w:rsidR="00111051" w:rsidRDefault="00111051">
            <w:pPr>
              <w:spacing w:line="0" w:lineRule="atLeast"/>
              <w:rPr>
                <w:rFonts w:ascii="Times New Roman" w:eastAsia="Times New Roman" w:hAnsi="Times New Roman"/>
                <w:sz w:val="19"/>
              </w:rPr>
            </w:pPr>
          </w:p>
        </w:tc>
        <w:tc>
          <w:tcPr>
            <w:tcW w:w="20" w:type="dxa"/>
            <w:shd w:val="clear" w:color="auto" w:fill="auto"/>
            <w:vAlign w:val="bottom"/>
          </w:tcPr>
          <w:p w14:paraId="07E689B0"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323CDD23"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63FC4408"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96</w:t>
            </w:r>
          </w:p>
        </w:tc>
        <w:tc>
          <w:tcPr>
            <w:tcW w:w="100" w:type="dxa"/>
            <w:shd w:val="clear" w:color="auto" w:fill="C0C0C0"/>
            <w:vAlign w:val="bottom"/>
          </w:tcPr>
          <w:p w14:paraId="5FCAC936"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01960273" w14:textId="77777777" w:rsidR="00111051" w:rsidRDefault="00111051">
            <w:pPr>
              <w:spacing w:line="0" w:lineRule="atLeast"/>
              <w:rPr>
                <w:rFonts w:ascii="Times New Roman" w:eastAsia="Times New Roman" w:hAnsi="Times New Roman"/>
                <w:sz w:val="19"/>
              </w:rPr>
            </w:pPr>
          </w:p>
        </w:tc>
        <w:tc>
          <w:tcPr>
            <w:tcW w:w="80" w:type="dxa"/>
            <w:tcBorders>
              <w:right w:val="single" w:sz="8" w:space="0" w:color="C0C0C0"/>
            </w:tcBorders>
            <w:shd w:val="clear" w:color="auto" w:fill="auto"/>
            <w:vAlign w:val="bottom"/>
          </w:tcPr>
          <w:p w14:paraId="72E8A37B"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61D49E3E" w14:textId="77777777" w:rsidR="00111051" w:rsidRDefault="00111051">
            <w:pPr>
              <w:spacing w:line="221" w:lineRule="exact"/>
              <w:rPr>
                <w:rFonts w:ascii="Times New Roman" w:eastAsia="Times New Roman" w:hAnsi="Times New Roman"/>
                <w:color w:val="1F497D"/>
              </w:rPr>
            </w:pPr>
            <w:r>
              <w:rPr>
                <w:rFonts w:ascii="Times New Roman" w:eastAsia="Times New Roman" w:hAnsi="Times New Roman"/>
                <w:color w:val="1F497D"/>
              </w:rPr>
              <w:t>25</w:t>
            </w:r>
          </w:p>
        </w:tc>
        <w:tc>
          <w:tcPr>
            <w:tcW w:w="100" w:type="dxa"/>
            <w:shd w:val="clear" w:color="auto" w:fill="C0C0C0"/>
            <w:vAlign w:val="bottom"/>
          </w:tcPr>
          <w:p w14:paraId="34C79FF1"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694FBE35"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3340F968"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5EACD1D0"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7</w:t>
            </w:r>
          </w:p>
        </w:tc>
        <w:tc>
          <w:tcPr>
            <w:tcW w:w="120" w:type="dxa"/>
            <w:tcBorders>
              <w:right w:val="single" w:sz="8" w:space="0" w:color="auto"/>
            </w:tcBorders>
            <w:shd w:val="clear" w:color="auto" w:fill="C0C0C0"/>
            <w:vAlign w:val="bottom"/>
          </w:tcPr>
          <w:p w14:paraId="26F9F9E5" w14:textId="77777777" w:rsidR="00111051" w:rsidRDefault="00111051">
            <w:pPr>
              <w:spacing w:line="0" w:lineRule="atLeast"/>
              <w:rPr>
                <w:rFonts w:ascii="Times New Roman" w:eastAsia="Times New Roman" w:hAnsi="Times New Roman"/>
                <w:sz w:val="19"/>
              </w:rPr>
            </w:pPr>
          </w:p>
        </w:tc>
      </w:tr>
      <w:tr w:rsidR="00111051" w14:paraId="75300D32" w14:textId="77777777">
        <w:trPr>
          <w:trHeight w:val="280"/>
        </w:trPr>
        <w:tc>
          <w:tcPr>
            <w:tcW w:w="120" w:type="dxa"/>
            <w:tcBorders>
              <w:left w:val="single" w:sz="8" w:space="0" w:color="auto"/>
              <w:bottom w:val="single" w:sz="8" w:space="0" w:color="auto"/>
            </w:tcBorders>
            <w:shd w:val="clear" w:color="auto" w:fill="C0C0C0"/>
            <w:vAlign w:val="bottom"/>
          </w:tcPr>
          <w:p w14:paraId="696447CF"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C0C0C0"/>
            <w:vAlign w:val="bottom"/>
          </w:tcPr>
          <w:p w14:paraId="4723C3E3" w14:textId="77777777" w:rsidR="00111051" w:rsidRDefault="00111051">
            <w:pPr>
              <w:spacing w:line="0" w:lineRule="atLeast"/>
              <w:rPr>
                <w:rFonts w:ascii="Times New Roman" w:eastAsia="Times New Roman" w:hAnsi="Times New Roman"/>
                <w:sz w:val="24"/>
              </w:rPr>
            </w:pPr>
          </w:p>
        </w:tc>
        <w:tc>
          <w:tcPr>
            <w:tcW w:w="1980" w:type="dxa"/>
            <w:tcBorders>
              <w:bottom w:val="single" w:sz="8" w:space="0" w:color="auto"/>
            </w:tcBorders>
            <w:shd w:val="clear" w:color="auto" w:fill="C0C0C0"/>
            <w:vAlign w:val="bottom"/>
          </w:tcPr>
          <w:p w14:paraId="421EC6B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31B92501"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6CD73C0" w14:textId="77777777" w:rsidR="00111051" w:rsidRDefault="00111051">
            <w:pPr>
              <w:spacing w:line="0" w:lineRule="atLeast"/>
              <w:rPr>
                <w:rFonts w:ascii="Times New Roman" w:eastAsia="Times New Roman" w:hAnsi="Times New Roman"/>
                <w:sz w:val="24"/>
              </w:rPr>
            </w:pPr>
          </w:p>
        </w:tc>
        <w:tc>
          <w:tcPr>
            <w:tcW w:w="760" w:type="dxa"/>
            <w:tcBorders>
              <w:bottom w:val="single" w:sz="8" w:space="0" w:color="auto"/>
            </w:tcBorders>
            <w:shd w:val="clear" w:color="auto" w:fill="C0C0C0"/>
            <w:vAlign w:val="bottom"/>
          </w:tcPr>
          <w:p w14:paraId="32DE652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18DBE2FD"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469FB882"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787640B2"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6B9CD4F6" w14:textId="77777777" w:rsidR="00111051" w:rsidRDefault="0011105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7AA2DB92"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54CE7A22"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10303B3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55BECFE"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529FA177"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right w:val="single" w:sz="8" w:space="0" w:color="C0C0C0"/>
            </w:tcBorders>
            <w:shd w:val="clear" w:color="auto" w:fill="auto"/>
            <w:vAlign w:val="bottom"/>
          </w:tcPr>
          <w:p w14:paraId="51024039"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5E66BD6C"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67DB599"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3FAC6E7F"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5517D5A7"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0E6C478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6AFFDF8D" w14:textId="77777777" w:rsidR="00111051" w:rsidRDefault="00111051">
            <w:pPr>
              <w:spacing w:line="0" w:lineRule="atLeast"/>
              <w:rPr>
                <w:rFonts w:ascii="Times New Roman" w:eastAsia="Times New Roman" w:hAnsi="Times New Roman"/>
                <w:sz w:val="24"/>
              </w:rPr>
            </w:pPr>
          </w:p>
        </w:tc>
      </w:tr>
      <w:tr w:rsidR="00111051" w14:paraId="219A95E8" w14:textId="77777777">
        <w:trPr>
          <w:trHeight w:val="226"/>
        </w:trPr>
        <w:tc>
          <w:tcPr>
            <w:tcW w:w="5100" w:type="dxa"/>
            <w:gridSpan w:val="4"/>
            <w:tcBorders>
              <w:left w:val="single" w:sz="8" w:space="0" w:color="auto"/>
              <w:right w:val="single" w:sz="8" w:space="0" w:color="auto"/>
            </w:tcBorders>
            <w:shd w:val="clear" w:color="auto" w:fill="auto"/>
            <w:vAlign w:val="bottom"/>
          </w:tcPr>
          <w:p w14:paraId="4F77236F" w14:textId="77777777" w:rsidR="00111051" w:rsidRDefault="00111051">
            <w:pPr>
              <w:spacing w:line="226" w:lineRule="exact"/>
              <w:ind w:left="120"/>
              <w:rPr>
                <w:rFonts w:ascii="Times New Roman" w:eastAsia="Times New Roman" w:hAnsi="Times New Roman"/>
                <w:color w:val="1F497D"/>
              </w:rPr>
            </w:pPr>
            <w:r>
              <w:rPr>
                <w:rFonts w:ascii="Times New Roman" w:eastAsia="Times New Roman" w:hAnsi="Times New Roman"/>
                <w:color w:val="1F497D"/>
              </w:rPr>
              <w:t>Грабеж</w:t>
            </w:r>
          </w:p>
        </w:tc>
        <w:tc>
          <w:tcPr>
            <w:tcW w:w="860" w:type="dxa"/>
            <w:gridSpan w:val="2"/>
            <w:shd w:val="clear" w:color="auto" w:fill="auto"/>
            <w:vAlign w:val="bottom"/>
          </w:tcPr>
          <w:p w14:paraId="2897454C"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18</w:t>
            </w:r>
          </w:p>
        </w:tc>
        <w:tc>
          <w:tcPr>
            <w:tcW w:w="120" w:type="dxa"/>
            <w:tcBorders>
              <w:right w:val="single" w:sz="8" w:space="0" w:color="auto"/>
            </w:tcBorders>
            <w:shd w:val="clear" w:color="auto" w:fill="auto"/>
            <w:vAlign w:val="bottom"/>
          </w:tcPr>
          <w:p w14:paraId="4E4A44A2" w14:textId="77777777" w:rsidR="00111051" w:rsidRDefault="00111051">
            <w:pPr>
              <w:spacing w:line="0" w:lineRule="atLeast"/>
              <w:rPr>
                <w:rFonts w:ascii="Times New Roman" w:eastAsia="Times New Roman" w:hAnsi="Times New Roman"/>
                <w:sz w:val="19"/>
              </w:rPr>
            </w:pPr>
          </w:p>
        </w:tc>
        <w:tc>
          <w:tcPr>
            <w:tcW w:w="740" w:type="dxa"/>
            <w:gridSpan w:val="2"/>
            <w:shd w:val="clear" w:color="auto" w:fill="auto"/>
            <w:vAlign w:val="bottom"/>
          </w:tcPr>
          <w:p w14:paraId="1237D465"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9</w:t>
            </w:r>
          </w:p>
        </w:tc>
        <w:tc>
          <w:tcPr>
            <w:tcW w:w="120" w:type="dxa"/>
            <w:tcBorders>
              <w:right w:val="single" w:sz="8" w:space="0" w:color="auto"/>
            </w:tcBorders>
            <w:shd w:val="clear" w:color="auto" w:fill="auto"/>
            <w:vAlign w:val="bottom"/>
          </w:tcPr>
          <w:p w14:paraId="02DBDC7E" w14:textId="77777777" w:rsidR="00111051" w:rsidRDefault="00111051">
            <w:pPr>
              <w:spacing w:line="0" w:lineRule="atLeast"/>
              <w:rPr>
                <w:rFonts w:ascii="Times New Roman" w:eastAsia="Times New Roman" w:hAnsi="Times New Roman"/>
                <w:sz w:val="19"/>
              </w:rPr>
            </w:pPr>
          </w:p>
        </w:tc>
        <w:tc>
          <w:tcPr>
            <w:tcW w:w="720" w:type="dxa"/>
            <w:gridSpan w:val="3"/>
            <w:shd w:val="clear" w:color="auto" w:fill="auto"/>
            <w:vAlign w:val="bottom"/>
          </w:tcPr>
          <w:p w14:paraId="47A6914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5</w:t>
            </w:r>
          </w:p>
        </w:tc>
        <w:tc>
          <w:tcPr>
            <w:tcW w:w="100" w:type="dxa"/>
            <w:shd w:val="clear" w:color="auto" w:fill="auto"/>
            <w:vAlign w:val="bottom"/>
          </w:tcPr>
          <w:p w14:paraId="5C206A3F"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6298E3BA"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1E65458B" w14:textId="77777777" w:rsidR="00111051" w:rsidRDefault="00111051">
            <w:pPr>
              <w:spacing w:line="226" w:lineRule="exact"/>
              <w:ind w:left="80"/>
              <w:rPr>
                <w:rFonts w:ascii="Times New Roman" w:eastAsia="Times New Roman" w:hAnsi="Times New Roman"/>
                <w:color w:val="1F497D"/>
              </w:rPr>
            </w:pPr>
            <w:r>
              <w:rPr>
                <w:rFonts w:ascii="Times New Roman" w:eastAsia="Times New Roman" w:hAnsi="Times New Roman"/>
                <w:color w:val="1F497D"/>
              </w:rPr>
              <w:t>-</w:t>
            </w:r>
          </w:p>
        </w:tc>
        <w:tc>
          <w:tcPr>
            <w:tcW w:w="100" w:type="dxa"/>
            <w:shd w:val="clear" w:color="auto" w:fill="auto"/>
            <w:vAlign w:val="bottom"/>
          </w:tcPr>
          <w:p w14:paraId="2E299959"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0CECB97C" w14:textId="77777777" w:rsidR="00111051" w:rsidRDefault="00111051">
            <w:pPr>
              <w:spacing w:line="0" w:lineRule="atLeast"/>
              <w:rPr>
                <w:rFonts w:ascii="Times New Roman" w:eastAsia="Times New Roman" w:hAnsi="Times New Roman"/>
                <w:sz w:val="19"/>
              </w:rPr>
            </w:pPr>
          </w:p>
        </w:tc>
        <w:tc>
          <w:tcPr>
            <w:tcW w:w="1000" w:type="dxa"/>
            <w:gridSpan w:val="2"/>
            <w:shd w:val="clear" w:color="auto" w:fill="auto"/>
            <w:vAlign w:val="bottom"/>
          </w:tcPr>
          <w:p w14:paraId="70948ED4" w14:textId="77777777" w:rsidR="00111051" w:rsidRDefault="00111051">
            <w:pPr>
              <w:spacing w:line="226" w:lineRule="exact"/>
              <w:ind w:left="8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0E38517B" w14:textId="77777777" w:rsidR="00111051" w:rsidRDefault="00111051">
            <w:pPr>
              <w:spacing w:line="0" w:lineRule="atLeast"/>
              <w:rPr>
                <w:rFonts w:ascii="Times New Roman" w:eastAsia="Times New Roman" w:hAnsi="Times New Roman"/>
                <w:sz w:val="19"/>
              </w:rPr>
            </w:pPr>
          </w:p>
        </w:tc>
      </w:tr>
      <w:tr w:rsidR="00111051" w14:paraId="44B95563" w14:textId="77777777">
        <w:trPr>
          <w:trHeight w:val="281"/>
        </w:trPr>
        <w:tc>
          <w:tcPr>
            <w:tcW w:w="3000" w:type="dxa"/>
            <w:gridSpan w:val="2"/>
            <w:tcBorders>
              <w:left w:val="single" w:sz="8" w:space="0" w:color="auto"/>
              <w:bottom w:val="single" w:sz="8" w:space="0" w:color="auto"/>
            </w:tcBorders>
            <w:shd w:val="clear" w:color="auto" w:fill="auto"/>
            <w:vAlign w:val="bottom"/>
          </w:tcPr>
          <w:p w14:paraId="42759DED" w14:textId="77777777" w:rsidR="00111051" w:rsidRDefault="00111051">
            <w:pPr>
              <w:spacing w:line="0" w:lineRule="atLeast"/>
              <w:rPr>
                <w:rFonts w:ascii="Times New Roman" w:eastAsia="Times New Roman" w:hAnsi="Times New Roman"/>
                <w:sz w:val="24"/>
              </w:rPr>
            </w:pPr>
          </w:p>
        </w:tc>
        <w:tc>
          <w:tcPr>
            <w:tcW w:w="2100" w:type="dxa"/>
            <w:gridSpan w:val="2"/>
            <w:tcBorders>
              <w:bottom w:val="single" w:sz="8" w:space="0" w:color="auto"/>
              <w:right w:val="single" w:sz="8" w:space="0" w:color="auto"/>
            </w:tcBorders>
            <w:shd w:val="clear" w:color="auto" w:fill="auto"/>
            <w:vAlign w:val="bottom"/>
          </w:tcPr>
          <w:p w14:paraId="3538733A" w14:textId="77777777" w:rsidR="00111051" w:rsidRDefault="00111051">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14:paraId="51A941A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5486561" w14:textId="77777777" w:rsidR="00111051" w:rsidRDefault="00111051">
            <w:pPr>
              <w:spacing w:line="0" w:lineRule="atLeast"/>
              <w:rPr>
                <w:rFonts w:ascii="Times New Roman" w:eastAsia="Times New Roman" w:hAnsi="Times New Roman"/>
                <w:sz w:val="24"/>
              </w:rPr>
            </w:pPr>
          </w:p>
        </w:tc>
        <w:tc>
          <w:tcPr>
            <w:tcW w:w="740" w:type="dxa"/>
            <w:gridSpan w:val="2"/>
            <w:tcBorders>
              <w:bottom w:val="single" w:sz="8" w:space="0" w:color="auto"/>
            </w:tcBorders>
            <w:shd w:val="clear" w:color="auto" w:fill="auto"/>
            <w:vAlign w:val="bottom"/>
          </w:tcPr>
          <w:p w14:paraId="25661F8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9D4E126" w14:textId="77777777" w:rsidR="00111051" w:rsidRDefault="00111051">
            <w:pPr>
              <w:spacing w:line="0" w:lineRule="atLeast"/>
              <w:rPr>
                <w:rFonts w:ascii="Times New Roman" w:eastAsia="Times New Roman" w:hAnsi="Times New Roman"/>
                <w:sz w:val="24"/>
              </w:rPr>
            </w:pPr>
          </w:p>
        </w:tc>
        <w:tc>
          <w:tcPr>
            <w:tcW w:w="720" w:type="dxa"/>
            <w:gridSpan w:val="3"/>
            <w:tcBorders>
              <w:bottom w:val="single" w:sz="8" w:space="0" w:color="auto"/>
            </w:tcBorders>
            <w:shd w:val="clear" w:color="auto" w:fill="auto"/>
            <w:vAlign w:val="bottom"/>
          </w:tcPr>
          <w:p w14:paraId="56CE5DD9"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5F32F04"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D5F767C"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7251383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0E615D5"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05E0586F" w14:textId="77777777" w:rsidR="00111051" w:rsidRDefault="00111051">
            <w:pPr>
              <w:spacing w:line="0" w:lineRule="atLeast"/>
              <w:rPr>
                <w:rFonts w:ascii="Times New Roman" w:eastAsia="Times New Roman" w:hAnsi="Times New Roman"/>
                <w:sz w:val="24"/>
              </w:rPr>
            </w:pPr>
          </w:p>
        </w:tc>
        <w:tc>
          <w:tcPr>
            <w:tcW w:w="1000" w:type="dxa"/>
            <w:gridSpan w:val="2"/>
            <w:tcBorders>
              <w:bottom w:val="single" w:sz="8" w:space="0" w:color="auto"/>
            </w:tcBorders>
            <w:shd w:val="clear" w:color="auto" w:fill="auto"/>
            <w:vAlign w:val="bottom"/>
          </w:tcPr>
          <w:p w14:paraId="0AAD5BD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7A80AF6" w14:textId="77777777" w:rsidR="00111051" w:rsidRDefault="00111051">
            <w:pPr>
              <w:spacing w:line="0" w:lineRule="atLeast"/>
              <w:rPr>
                <w:rFonts w:ascii="Times New Roman" w:eastAsia="Times New Roman" w:hAnsi="Times New Roman"/>
                <w:sz w:val="24"/>
              </w:rPr>
            </w:pPr>
          </w:p>
        </w:tc>
      </w:tr>
      <w:tr w:rsidR="00111051" w14:paraId="6D5BAB15" w14:textId="77777777">
        <w:trPr>
          <w:trHeight w:val="224"/>
        </w:trPr>
        <w:tc>
          <w:tcPr>
            <w:tcW w:w="120" w:type="dxa"/>
            <w:tcBorders>
              <w:left w:val="single" w:sz="8" w:space="0" w:color="auto"/>
            </w:tcBorders>
            <w:shd w:val="clear" w:color="auto" w:fill="C0C0C0"/>
            <w:vAlign w:val="bottom"/>
          </w:tcPr>
          <w:p w14:paraId="150D7E86" w14:textId="77777777" w:rsidR="00111051" w:rsidRDefault="00111051">
            <w:pPr>
              <w:spacing w:line="0" w:lineRule="atLeast"/>
              <w:rPr>
                <w:rFonts w:ascii="Times New Roman" w:eastAsia="Times New Roman" w:hAnsi="Times New Roman"/>
                <w:sz w:val="19"/>
              </w:rPr>
            </w:pPr>
          </w:p>
        </w:tc>
        <w:tc>
          <w:tcPr>
            <w:tcW w:w="4860" w:type="dxa"/>
            <w:gridSpan w:val="2"/>
            <w:shd w:val="clear" w:color="auto" w:fill="C0C0C0"/>
            <w:vAlign w:val="bottom"/>
          </w:tcPr>
          <w:p w14:paraId="41BBA010"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Разбой</w:t>
            </w:r>
          </w:p>
        </w:tc>
        <w:tc>
          <w:tcPr>
            <w:tcW w:w="120" w:type="dxa"/>
            <w:tcBorders>
              <w:right w:val="single" w:sz="8" w:space="0" w:color="auto"/>
            </w:tcBorders>
            <w:shd w:val="clear" w:color="auto" w:fill="C0C0C0"/>
            <w:vAlign w:val="bottom"/>
          </w:tcPr>
          <w:p w14:paraId="55F8674B"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59F8E26" w14:textId="77777777" w:rsidR="00111051" w:rsidRDefault="00111051">
            <w:pPr>
              <w:spacing w:line="0" w:lineRule="atLeast"/>
              <w:rPr>
                <w:rFonts w:ascii="Times New Roman" w:eastAsia="Times New Roman" w:hAnsi="Times New Roman"/>
                <w:sz w:val="19"/>
              </w:rPr>
            </w:pPr>
          </w:p>
        </w:tc>
        <w:tc>
          <w:tcPr>
            <w:tcW w:w="760" w:type="dxa"/>
            <w:shd w:val="clear" w:color="auto" w:fill="C0C0C0"/>
            <w:vAlign w:val="bottom"/>
          </w:tcPr>
          <w:p w14:paraId="451D22D8"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138</w:t>
            </w:r>
          </w:p>
        </w:tc>
        <w:tc>
          <w:tcPr>
            <w:tcW w:w="120" w:type="dxa"/>
            <w:tcBorders>
              <w:right w:val="single" w:sz="8" w:space="0" w:color="auto"/>
            </w:tcBorders>
            <w:shd w:val="clear" w:color="auto" w:fill="C0C0C0"/>
            <w:vAlign w:val="bottom"/>
          </w:tcPr>
          <w:p w14:paraId="09CE868C"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530C66AD"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1DCBCF12" w14:textId="77777777" w:rsidR="00111051" w:rsidRDefault="00111051">
            <w:pPr>
              <w:spacing w:line="222" w:lineRule="exact"/>
              <w:rPr>
                <w:rFonts w:ascii="Times New Roman" w:eastAsia="Times New Roman" w:hAnsi="Times New Roman"/>
                <w:color w:val="1F497D"/>
              </w:rPr>
            </w:pPr>
            <w:r>
              <w:rPr>
                <w:rFonts w:ascii="Times New Roman" w:eastAsia="Times New Roman" w:hAnsi="Times New Roman"/>
                <w:color w:val="1F497D"/>
              </w:rPr>
              <w:t>83</w:t>
            </w:r>
          </w:p>
        </w:tc>
        <w:tc>
          <w:tcPr>
            <w:tcW w:w="120" w:type="dxa"/>
            <w:tcBorders>
              <w:right w:val="single" w:sz="8" w:space="0" w:color="auto"/>
            </w:tcBorders>
            <w:shd w:val="clear" w:color="auto" w:fill="C0C0C0"/>
            <w:vAlign w:val="bottom"/>
          </w:tcPr>
          <w:p w14:paraId="2ED39F4F" w14:textId="77777777" w:rsidR="00111051" w:rsidRDefault="00111051">
            <w:pPr>
              <w:spacing w:line="0" w:lineRule="atLeast"/>
              <w:rPr>
                <w:rFonts w:ascii="Times New Roman" w:eastAsia="Times New Roman" w:hAnsi="Times New Roman"/>
                <w:sz w:val="19"/>
              </w:rPr>
            </w:pPr>
          </w:p>
        </w:tc>
        <w:tc>
          <w:tcPr>
            <w:tcW w:w="20" w:type="dxa"/>
            <w:shd w:val="clear" w:color="auto" w:fill="auto"/>
            <w:vAlign w:val="bottom"/>
          </w:tcPr>
          <w:p w14:paraId="07937544"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3F0663D5"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7330A9B5"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9</w:t>
            </w:r>
          </w:p>
        </w:tc>
        <w:tc>
          <w:tcPr>
            <w:tcW w:w="100" w:type="dxa"/>
            <w:shd w:val="clear" w:color="auto" w:fill="C0C0C0"/>
            <w:vAlign w:val="bottom"/>
          </w:tcPr>
          <w:p w14:paraId="2CEB81F6"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61E581EC" w14:textId="77777777" w:rsidR="00111051" w:rsidRDefault="00111051">
            <w:pPr>
              <w:spacing w:line="0" w:lineRule="atLeast"/>
              <w:rPr>
                <w:rFonts w:ascii="Times New Roman" w:eastAsia="Times New Roman" w:hAnsi="Times New Roman"/>
                <w:sz w:val="19"/>
              </w:rPr>
            </w:pPr>
          </w:p>
        </w:tc>
        <w:tc>
          <w:tcPr>
            <w:tcW w:w="80" w:type="dxa"/>
            <w:tcBorders>
              <w:right w:val="single" w:sz="8" w:space="0" w:color="C0C0C0"/>
            </w:tcBorders>
            <w:shd w:val="clear" w:color="auto" w:fill="auto"/>
            <w:vAlign w:val="bottom"/>
          </w:tcPr>
          <w:p w14:paraId="3CB6267B"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32EF1E2B"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6</w:t>
            </w:r>
          </w:p>
        </w:tc>
        <w:tc>
          <w:tcPr>
            <w:tcW w:w="100" w:type="dxa"/>
            <w:shd w:val="clear" w:color="auto" w:fill="C0C0C0"/>
            <w:vAlign w:val="bottom"/>
          </w:tcPr>
          <w:p w14:paraId="1A65172A"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3365AEF"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474B50E6"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2F6B6BBC"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4710DF84" w14:textId="77777777" w:rsidR="00111051" w:rsidRDefault="00111051">
            <w:pPr>
              <w:spacing w:line="0" w:lineRule="atLeast"/>
              <w:rPr>
                <w:rFonts w:ascii="Times New Roman" w:eastAsia="Times New Roman" w:hAnsi="Times New Roman"/>
                <w:sz w:val="19"/>
              </w:rPr>
            </w:pPr>
          </w:p>
        </w:tc>
      </w:tr>
      <w:tr w:rsidR="00111051" w14:paraId="2DC15F14" w14:textId="77777777">
        <w:trPr>
          <w:trHeight w:val="280"/>
        </w:trPr>
        <w:tc>
          <w:tcPr>
            <w:tcW w:w="120" w:type="dxa"/>
            <w:tcBorders>
              <w:left w:val="single" w:sz="8" w:space="0" w:color="auto"/>
              <w:bottom w:val="single" w:sz="8" w:space="0" w:color="auto"/>
            </w:tcBorders>
            <w:shd w:val="clear" w:color="auto" w:fill="C0C0C0"/>
            <w:vAlign w:val="bottom"/>
          </w:tcPr>
          <w:p w14:paraId="70BF468D"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C0C0C0"/>
            <w:vAlign w:val="bottom"/>
          </w:tcPr>
          <w:p w14:paraId="75028E39" w14:textId="77777777" w:rsidR="00111051" w:rsidRDefault="00111051">
            <w:pPr>
              <w:spacing w:line="0" w:lineRule="atLeast"/>
              <w:rPr>
                <w:rFonts w:ascii="Times New Roman" w:eastAsia="Times New Roman" w:hAnsi="Times New Roman"/>
                <w:sz w:val="24"/>
              </w:rPr>
            </w:pPr>
          </w:p>
        </w:tc>
        <w:tc>
          <w:tcPr>
            <w:tcW w:w="1980" w:type="dxa"/>
            <w:tcBorders>
              <w:bottom w:val="single" w:sz="8" w:space="0" w:color="auto"/>
            </w:tcBorders>
            <w:shd w:val="clear" w:color="auto" w:fill="C0C0C0"/>
            <w:vAlign w:val="bottom"/>
          </w:tcPr>
          <w:p w14:paraId="7E171C6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7A9E426"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BA27753" w14:textId="77777777" w:rsidR="00111051" w:rsidRDefault="00111051">
            <w:pPr>
              <w:spacing w:line="0" w:lineRule="atLeast"/>
              <w:rPr>
                <w:rFonts w:ascii="Times New Roman" w:eastAsia="Times New Roman" w:hAnsi="Times New Roman"/>
                <w:sz w:val="24"/>
              </w:rPr>
            </w:pPr>
          </w:p>
        </w:tc>
        <w:tc>
          <w:tcPr>
            <w:tcW w:w="760" w:type="dxa"/>
            <w:tcBorders>
              <w:bottom w:val="single" w:sz="8" w:space="0" w:color="auto"/>
            </w:tcBorders>
            <w:shd w:val="clear" w:color="auto" w:fill="C0C0C0"/>
            <w:vAlign w:val="bottom"/>
          </w:tcPr>
          <w:p w14:paraId="12C865C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2CF42BE0"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E4401E6"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0209A00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464C4332" w14:textId="77777777" w:rsidR="00111051" w:rsidRDefault="0011105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76BAA02B"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709F7BA4"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315743AE"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7BCC42D9"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62D7A76"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right w:val="single" w:sz="8" w:space="0" w:color="C0C0C0"/>
            </w:tcBorders>
            <w:shd w:val="clear" w:color="auto" w:fill="auto"/>
            <w:vAlign w:val="bottom"/>
          </w:tcPr>
          <w:p w14:paraId="79BFF5FA"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544C745A"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4187657"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0980B2B0"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2953BD91"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0C9C1CED"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C0E5AE1" w14:textId="77777777" w:rsidR="00111051" w:rsidRDefault="00111051">
            <w:pPr>
              <w:spacing w:line="0" w:lineRule="atLeast"/>
              <w:rPr>
                <w:rFonts w:ascii="Times New Roman" w:eastAsia="Times New Roman" w:hAnsi="Times New Roman"/>
                <w:sz w:val="24"/>
              </w:rPr>
            </w:pPr>
          </w:p>
        </w:tc>
      </w:tr>
      <w:tr w:rsidR="00111051" w14:paraId="6343E01D" w14:textId="77777777">
        <w:trPr>
          <w:trHeight w:val="224"/>
        </w:trPr>
        <w:tc>
          <w:tcPr>
            <w:tcW w:w="5100" w:type="dxa"/>
            <w:gridSpan w:val="4"/>
            <w:tcBorders>
              <w:left w:val="single" w:sz="8" w:space="0" w:color="auto"/>
              <w:right w:val="single" w:sz="8" w:space="0" w:color="auto"/>
            </w:tcBorders>
            <w:shd w:val="clear" w:color="auto" w:fill="auto"/>
            <w:vAlign w:val="bottom"/>
          </w:tcPr>
          <w:p w14:paraId="6E6946F9"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Мошенничество</w:t>
            </w:r>
          </w:p>
        </w:tc>
        <w:tc>
          <w:tcPr>
            <w:tcW w:w="860" w:type="dxa"/>
            <w:gridSpan w:val="2"/>
            <w:shd w:val="clear" w:color="auto" w:fill="auto"/>
            <w:vAlign w:val="bottom"/>
          </w:tcPr>
          <w:p w14:paraId="57D4ADF3"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17</w:t>
            </w:r>
          </w:p>
        </w:tc>
        <w:tc>
          <w:tcPr>
            <w:tcW w:w="120" w:type="dxa"/>
            <w:tcBorders>
              <w:right w:val="single" w:sz="8" w:space="0" w:color="auto"/>
            </w:tcBorders>
            <w:shd w:val="clear" w:color="auto" w:fill="auto"/>
            <w:vAlign w:val="bottom"/>
          </w:tcPr>
          <w:p w14:paraId="152227E9" w14:textId="77777777" w:rsidR="00111051" w:rsidRDefault="00111051">
            <w:pPr>
              <w:spacing w:line="0" w:lineRule="atLeast"/>
              <w:rPr>
                <w:rFonts w:ascii="Times New Roman" w:eastAsia="Times New Roman" w:hAnsi="Times New Roman"/>
                <w:sz w:val="19"/>
              </w:rPr>
            </w:pPr>
          </w:p>
        </w:tc>
        <w:tc>
          <w:tcPr>
            <w:tcW w:w="740" w:type="dxa"/>
            <w:gridSpan w:val="2"/>
            <w:shd w:val="clear" w:color="auto" w:fill="auto"/>
            <w:vAlign w:val="bottom"/>
          </w:tcPr>
          <w:p w14:paraId="5A61C6F2"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68</w:t>
            </w:r>
          </w:p>
        </w:tc>
        <w:tc>
          <w:tcPr>
            <w:tcW w:w="120" w:type="dxa"/>
            <w:tcBorders>
              <w:right w:val="single" w:sz="8" w:space="0" w:color="auto"/>
            </w:tcBorders>
            <w:shd w:val="clear" w:color="auto" w:fill="auto"/>
            <w:vAlign w:val="bottom"/>
          </w:tcPr>
          <w:p w14:paraId="741A1FAE" w14:textId="77777777" w:rsidR="00111051" w:rsidRDefault="00111051">
            <w:pPr>
              <w:spacing w:line="0" w:lineRule="atLeast"/>
              <w:rPr>
                <w:rFonts w:ascii="Times New Roman" w:eastAsia="Times New Roman" w:hAnsi="Times New Roman"/>
                <w:sz w:val="19"/>
              </w:rPr>
            </w:pPr>
          </w:p>
        </w:tc>
        <w:tc>
          <w:tcPr>
            <w:tcW w:w="720" w:type="dxa"/>
            <w:gridSpan w:val="3"/>
            <w:shd w:val="clear" w:color="auto" w:fill="auto"/>
            <w:vAlign w:val="bottom"/>
          </w:tcPr>
          <w:p w14:paraId="293E5A63"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44</w:t>
            </w:r>
          </w:p>
        </w:tc>
        <w:tc>
          <w:tcPr>
            <w:tcW w:w="100" w:type="dxa"/>
            <w:shd w:val="clear" w:color="auto" w:fill="auto"/>
            <w:vAlign w:val="bottom"/>
          </w:tcPr>
          <w:p w14:paraId="581E4B53"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D3C944F"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3812566B" w14:textId="77777777" w:rsidR="00111051" w:rsidRDefault="00111051">
            <w:pPr>
              <w:spacing w:line="221" w:lineRule="exact"/>
              <w:ind w:left="80"/>
              <w:rPr>
                <w:rFonts w:ascii="Times New Roman" w:eastAsia="Times New Roman" w:hAnsi="Times New Roman"/>
                <w:color w:val="1F497D"/>
              </w:rPr>
            </w:pPr>
            <w:r>
              <w:rPr>
                <w:rFonts w:ascii="Times New Roman" w:eastAsia="Times New Roman" w:hAnsi="Times New Roman"/>
                <w:color w:val="1F497D"/>
              </w:rPr>
              <w:t>30</w:t>
            </w:r>
          </w:p>
        </w:tc>
        <w:tc>
          <w:tcPr>
            <w:tcW w:w="100" w:type="dxa"/>
            <w:shd w:val="clear" w:color="auto" w:fill="auto"/>
            <w:vAlign w:val="bottom"/>
          </w:tcPr>
          <w:p w14:paraId="328A17CB"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6BFA72D" w14:textId="77777777" w:rsidR="00111051" w:rsidRDefault="00111051">
            <w:pPr>
              <w:spacing w:line="0" w:lineRule="atLeast"/>
              <w:rPr>
                <w:rFonts w:ascii="Times New Roman" w:eastAsia="Times New Roman" w:hAnsi="Times New Roman"/>
                <w:sz w:val="19"/>
              </w:rPr>
            </w:pPr>
          </w:p>
        </w:tc>
        <w:tc>
          <w:tcPr>
            <w:tcW w:w="1000" w:type="dxa"/>
            <w:gridSpan w:val="2"/>
            <w:shd w:val="clear" w:color="auto" w:fill="auto"/>
            <w:vAlign w:val="bottom"/>
          </w:tcPr>
          <w:p w14:paraId="317D60C9" w14:textId="77777777" w:rsidR="00111051" w:rsidRDefault="00111051">
            <w:pPr>
              <w:spacing w:line="224" w:lineRule="exact"/>
              <w:ind w:left="80"/>
              <w:rPr>
                <w:rFonts w:ascii="Times New Roman" w:eastAsia="Times New Roman" w:hAnsi="Times New Roman"/>
                <w:color w:val="1F497D"/>
              </w:rPr>
            </w:pPr>
            <w:r>
              <w:rPr>
                <w:rFonts w:ascii="Times New Roman" w:eastAsia="Times New Roman" w:hAnsi="Times New Roman"/>
                <w:color w:val="1F497D"/>
              </w:rPr>
              <w:t>8</w:t>
            </w:r>
          </w:p>
        </w:tc>
        <w:tc>
          <w:tcPr>
            <w:tcW w:w="120" w:type="dxa"/>
            <w:tcBorders>
              <w:right w:val="single" w:sz="8" w:space="0" w:color="auto"/>
            </w:tcBorders>
            <w:shd w:val="clear" w:color="auto" w:fill="auto"/>
            <w:vAlign w:val="bottom"/>
          </w:tcPr>
          <w:p w14:paraId="31F6C72D" w14:textId="77777777" w:rsidR="00111051" w:rsidRDefault="00111051">
            <w:pPr>
              <w:spacing w:line="0" w:lineRule="atLeast"/>
              <w:rPr>
                <w:rFonts w:ascii="Times New Roman" w:eastAsia="Times New Roman" w:hAnsi="Times New Roman"/>
                <w:sz w:val="19"/>
              </w:rPr>
            </w:pPr>
          </w:p>
        </w:tc>
      </w:tr>
      <w:tr w:rsidR="00111051" w14:paraId="65462E31" w14:textId="77777777">
        <w:trPr>
          <w:trHeight w:val="282"/>
        </w:trPr>
        <w:tc>
          <w:tcPr>
            <w:tcW w:w="3000" w:type="dxa"/>
            <w:gridSpan w:val="2"/>
            <w:tcBorders>
              <w:left w:val="single" w:sz="8" w:space="0" w:color="auto"/>
              <w:bottom w:val="single" w:sz="8" w:space="0" w:color="auto"/>
            </w:tcBorders>
            <w:shd w:val="clear" w:color="auto" w:fill="auto"/>
            <w:vAlign w:val="bottom"/>
          </w:tcPr>
          <w:p w14:paraId="3DF99F6A" w14:textId="77777777" w:rsidR="00111051" w:rsidRDefault="00111051">
            <w:pPr>
              <w:spacing w:line="0" w:lineRule="atLeast"/>
              <w:rPr>
                <w:rFonts w:ascii="Times New Roman" w:eastAsia="Times New Roman" w:hAnsi="Times New Roman"/>
                <w:sz w:val="24"/>
              </w:rPr>
            </w:pPr>
          </w:p>
        </w:tc>
        <w:tc>
          <w:tcPr>
            <w:tcW w:w="2100" w:type="dxa"/>
            <w:gridSpan w:val="2"/>
            <w:tcBorders>
              <w:bottom w:val="single" w:sz="8" w:space="0" w:color="auto"/>
              <w:right w:val="single" w:sz="8" w:space="0" w:color="auto"/>
            </w:tcBorders>
            <w:shd w:val="clear" w:color="auto" w:fill="auto"/>
            <w:vAlign w:val="bottom"/>
          </w:tcPr>
          <w:p w14:paraId="2C65680C" w14:textId="77777777" w:rsidR="00111051" w:rsidRDefault="00111051">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14:paraId="4955533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9669AC1" w14:textId="77777777" w:rsidR="00111051" w:rsidRDefault="00111051">
            <w:pPr>
              <w:spacing w:line="0" w:lineRule="atLeast"/>
              <w:rPr>
                <w:rFonts w:ascii="Times New Roman" w:eastAsia="Times New Roman" w:hAnsi="Times New Roman"/>
                <w:sz w:val="24"/>
              </w:rPr>
            </w:pPr>
          </w:p>
        </w:tc>
        <w:tc>
          <w:tcPr>
            <w:tcW w:w="740" w:type="dxa"/>
            <w:gridSpan w:val="2"/>
            <w:tcBorders>
              <w:bottom w:val="single" w:sz="8" w:space="0" w:color="auto"/>
            </w:tcBorders>
            <w:shd w:val="clear" w:color="auto" w:fill="auto"/>
            <w:vAlign w:val="bottom"/>
          </w:tcPr>
          <w:p w14:paraId="204BD148"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17A8719A" w14:textId="77777777" w:rsidR="00111051" w:rsidRDefault="00111051">
            <w:pPr>
              <w:spacing w:line="0" w:lineRule="atLeast"/>
              <w:rPr>
                <w:rFonts w:ascii="Times New Roman" w:eastAsia="Times New Roman" w:hAnsi="Times New Roman"/>
                <w:sz w:val="24"/>
              </w:rPr>
            </w:pPr>
          </w:p>
        </w:tc>
        <w:tc>
          <w:tcPr>
            <w:tcW w:w="720" w:type="dxa"/>
            <w:gridSpan w:val="3"/>
            <w:tcBorders>
              <w:bottom w:val="single" w:sz="8" w:space="0" w:color="auto"/>
            </w:tcBorders>
            <w:shd w:val="clear" w:color="auto" w:fill="auto"/>
            <w:vAlign w:val="bottom"/>
          </w:tcPr>
          <w:p w14:paraId="341AEE7F"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83C57E8"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0E0503A0"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7168C845"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BD7F347"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069CE082" w14:textId="77777777" w:rsidR="00111051" w:rsidRDefault="00111051">
            <w:pPr>
              <w:spacing w:line="0" w:lineRule="atLeast"/>
              <w:rPr>
                <w:rFonts w:ascii="Times New Roman" w:eastAsia="Times New Roman" w:hAnsi="Times New Roman"/>
                <w:sz w:val="24"/>
              </w:rPr>
            </w:pPr>
          </w:p>
        </w:tc>
        <w:tc>
          <w:tcPr>
            <w:tcW w:w="1000" w:type="dxa"/>
            <w:gridSpan w:val="2"/>
            <w:tcBorders>
              <w:bottom w:val="single" w:sz="8" w:space="0" w:color="auto"/>
            </w:tcBorders>
            <w:shd w:val="clear" w:color="auto" w:fill="auto"/>
            <w:vAlign w:val="bottom"/>
          </w:tcPr>
          <w:p w14:paraId="4B5D9C6A"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1466965" w14:textId="77777777" w:rsidR="00111051" w:rsidRDefault="00111051">
            <w:pPr>
              <w:spacing w:line="0" w:lineRule="atLeast"/>
              <w:rPr>
                <w:rFonts w:ascii="Times New Roman" w:eastAsia="Times New Roman" w:hAnsi="Times New Roman"/>
                <w:sz w:val="24"/>
              </w:rPr>
            </w:pPr>
          </w:p>
        </w:tc>
      </w:tr>
      <w:tr w:rsidR="00111051" w14:paraId="708852ED" w14:textId="77777777">
        <w:trPr>
          <w:trHeight w:val="224"/>
        </w:trPr>
        <w:tc>
          <w:tcPr>
            <w:tcW w:w="120" w:type="dxa"/>
            <w:tcBorders>
              <w:left w:val="single" w:sz="8" w:space="0" w:color="auto"/>
            </w:tcBorders>
            <w:shd w:val="clear" w:color="auto" w:fill="C0C0C0"/>
            <w:vAlign w:val="bottom"/>
          </w:tcPr>
          <w:p w14:paraId="5066FA39" w14:textId="77777777" w:rsidR="00111051" w:rsidRDefault="00111051">
            <w:pPr>
              <w:spacing w:line="0" w:lineRule="atLeast"/>
              <w:rPr>
                <w:rFonts w:ascii="Times New Roman" w:eastAsia="Times New Roman" w:hAnsi="Times New Roman"/>
                <w:sz w:val="19"/>
              </w:rPr>
            </w:pPr>
          </w:p>
        </w:tc>
        <w:tc>
          <w:tcPr>
            <w:tcW w:w="4860" w:type="dxa"/>
            <w:gridSpan w:val="2"/>
            <w:shd w:val="clear" w:color="auto" w:fill="C0C0C0"/>
            <w:vAlign w:val="bottom"/>
          </w:tcPr>
          <w:p w14:paraId="199A302E"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Создание не предусмотренных законом</w:t>
            </w:r>
          </w:p>
        </w:tc>
        <w:tc>
          <w:tcPr>
            <w:tcW w:w="120" w:type="dxa"/>
            <w:tcBorders>
              <w:right w:val="single" w:sz="8" w:space="0" w:color="auto"/>
            </w:tcBorders>
            <w:shd w:val="clear" w:color="auto" w:fill="C0C0C0"/>
            <w:vAlign w:val="bottom"/>
          </w:tcPr>
          <w:p w14:paraId="4B371586"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1B419418" w14:textId="77777777" w:rsidR="00111051" w:rsidRDefault="00111051">
            <w:pPr>
              <w:spacing w:line="0" w:lineRule="atLeast"/>
              <w:rPr>
                <w:rFonts w:ascii="Times New Roman" w:eastAsia="Times New Roman" w:hAnsi="Times New Roman"/>
                <w:sz w:val="19"/>
              </w:rPr>
            </w:pPr>
          </w:p>
        </w:tc>
        <w:tc>
          <w:tcPr>
            <w:tcW w:w="760" w:type="dxa"/>
            <w:shd w:val="clear" w:color="auto" w:fill="C0C0C0"/>
            <w:vAlign w:val="bottom"/>
          </w:tcPr>
          <w:p w14:paraId="3DDB0B1A"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12</w:t>
            </w:r>
          </w:p>
        </w:tc>
        <w:tc>
          <w:tcPr>
            <w:tcW w:w="120" w:type="dxa"/>
            <w:tcBorders>
              <w:right w:val="single" w:sz="8" w:space="0" w:color="auto"/>
            </w:tcBorders>
            <w:shd w:val="clear" w:color="auto" w:fill="C0C0C0"/>
            <w:vAlign w:val="bottom"/>
          </w:tcPr>
          <w:p w14:paraId="1745A8A2"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6630D91"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010C4ECB"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10</w:t>
            </w:r>
          </w:p>
        </w:tc>
        <w:tc>
          <w:tcPr>
            <w:tcW w:w="120" w:type="dxa"/>
            <w:tcBorders>
              <w:right w:val="single" w:sz="8" w:space="0" w:color="auto"/>
            </w:tcBorders>
            <w:shd w:val="clear" w:color="auto" w:fill="C0C0C0"/>
            <w:vAlign w:val="bottom"/>
          </w:tcPr>
          <w:p w14:paraId="5037706D" w14:textId="77777777" w:rsidR="00111051" w:rsidRDefault="00111051">
            <w:pPr>
              <w:spacing w:line="0" w:lineRule="atLeast"/>
              <w:rPr>
                <w:rFonts w:ascii="Times New Roman" w:eastAsia="Times New Roman" w:hAnsi="Times New Roman"/>
                <w:sz w:val="19"/>
              </w:rPr>
            </w:pPr>
          </w:p>
        </w:tc>
        <w:tc>
          <w:tcPr>
            <w:tcW w:w="20" w:type="dxa"/>
            <w:shd w:val="clear" w:color="auto" w:fill="auto"/>
            <w:vAlign w:val="bottom"/>
          </w:tcPr>
          <w:p w14:paraId="79E0E5A7"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43D73E17"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3375CD1A"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56</w:t>
            </w:r>
          </w:p>
        </w:tc>
        <w:tc>
          <w:tcPr>
            <w:tcW w:w="100" w:type="dxa"/>
            <w:shd w:val="clear" w:color="auto" w:fill="C0C0C0"/>
            <w:vAlign w:val="bottom"/>
          </w:tcPr>
          <w:p w14:paraId="494A22A1"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C1F5F91" w14:textId="77777777" w:rsidR="00111051" w:rsidRDefault="00111051">
            <w:pPr>
              <w:spacing w:line="0" w:lineRule="atLeast"/>
              <w:rPr>
                <w:rFonts w:ascii="Times New Roman" w:eastAsia="Times New Roman" w:hAnsi="Times New Roman"/>
                <w:sz w:val="19"/>
              </w:rPr>
            </w:pPr>
          </w:p>
        </w:tc>
        <w:tc>
          <w:tcPr>
            <w:tcW w:w="80" w:type="dxa"/>
            <w:tcBorders>
              <w:right w:val="single" w:sz="8" w:space="0" w:color="C0C0C0"/>
            </w:tcBorders>
            <w:shd w:val="clear" w:color="auto" w:fill="auto"/>
            <w:vAlign w:val="bottom"/>
          </w:tcPr>
          <w:p w14:paraId="1AA218CB" w14:textId="77777777" w:rsidR="00111051" w:rsidRDefault="00111051">
            <w:pPr>
              <w:spacing w:line="0" w:lineRule="atLeast"/>
              <w:rPr>
                <w:rFonts w:ascii="Times New Roman" w:eastAsia="Times New Roman" w:hAnsi="Times New Roman"/>
                <w:sz w:val="19"/>
              </w:rPr>
            </w:pPr>
          </w:p>
        </w:tc>
        <w:tc>
          <w:tcPr>
            <w:tcW w:w="640" w:type="dxa"/>
            <w:shd w:val="clear" w:color="auto" w:fill="C0C0C0"/>
            <w:vAlign w:val="bottom"/>
          </w:tcPr>
          <w:p w14:paraId="579DD26D" w14:textId="77777777" w:rsidR="00111051" w:rsidRDefault="00111051">
            <w:pPr>
              <w:spacing w:line="221" w:lineRule="exact"/>
              <w:rPr>
                <w:rFonts w:ascii="Times New Roman" w:eastAsia="Times New Roman" w:hAnsi="Times New Roman"/>
                <w:color w:val="1F497D"/>
              </w:rPr>
            </w:pPr>
            <w:r>
              <w:rPr>
                <w:rFonts w:ascii="Times New Roman" w:eastAsia="Times New Roman" w:hAnsi="Times New Roman"/>
                <w:color w:val="1F497D"/>
              </w:rPr>
              <w:t>25</w:t>
            </w:r>
          </w:p>
        </w:tc>
        <w:tc>
          <w:tcPr>
            <w:tcW w:w="100" w:type="dxa"/>
            <w:shd w:val="clear" w:color="auto" w:fill="C0C0C0"/>
            <w:vAlign w:val="bottom"/>
          </w:tcPr>
          <w:p w14:paraId="5C9E7FA8" w14:textId="77777777" w:rsidR="00111051" w:rsidRDefault="00111051">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479424A0" w14:textId="77777777" w:rsidR="00111051" w:rsidRDefault="00111051">
            <w:pPr>
              <w:spacing w:line="0" w:lineRule="atLeast"/>
              <w:rPr>
                <w:rFonts w:ascii="Times New Roman" w:eastAsia="Times New Roman" w:hAnsi="Times New Roman"/>
                <w:sz w:val="19"/>
              </w:rPr>
            </w:pPr>
          </w:p>
        </w:tc>
        <w:tc>
          <w:tcPr>
            <w:tcW w:w="80" w:type="dxa"/>
            <w:shd w:val="clear" w:color="auto" w:fill="C0C0C0"/>
            <w:vAlign w:val="bottom"/>
          </w:tcPr>
          <w:p w14:paraId="194DEABD"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5D331B9E"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24</w:t>
            </w:r>
          </w:p>
        </w:tc>
        <w:tc>
          <w:tcPr>
            <w:tcW w:w="120" w:type="dxa"/>
            <w:tcBorders>
              <w:right w:val="single" w:sz="8" w:space="0" w:color="auto"/>
            </w:tcBorders>
            <w:shd w:val="clear" w:color="auto" w:fill="C0C0C0"/>
            <w:vAlign w:val="bottom"/>
          </w:tcPr>
          <w:p w14:paraId="0CB756C4" w14:textId="77777777" w:rsidR="00111051" w:rsidRDefault="00111051">
            <w:pPr>
              <w:spacing w:line="0" w:lineRule="atLeast"/>
              <w:rPr>
                <w:rFonts w:ascii="Times New Roman" w:eastAsia="Times New Roman" w:hAnsi="Times New Roman"/>
                <w:sz w:val="19"/>
              </w:rPr>
            </w:pPr>
          </w:p>
        </w:tc>
      </w:tr>
      <w:tr w:rsidR="00111051" w14:paraId="4D9FEFAD" w14:textId="77777777">
        <w:trPr>
          <w:trHeight w:val="346"/>
        </w:trPr>
        <w:tc>
          <w:tcPr>
            <w:tcW w:w="120" w:type="dxa"/>
            <w:tcBorders>
              <w:left w:val="single" w:sz="8" w:space="0" w:color="auto"/>
            </w:tcBorders>
            <w:shd w:val="clear" w:color="auto" w:fill="C0C0C0"/>
            <w:vAlign w:val="bottom"/>
          </w:tcPr>
          <w:p w14:paraId="38E23101" w14:textId="77777777" w:rsidR="00111051" w:rsidRDefault="00111051">
            <w:pPr>
              <w:spacing w:line="0" w:lineRule="atLeast"/>
              <w:rPr>
                <w:rFonts w:ascii="Times New Roman" w:eastAsia="Times New Roman" w:hAnsi="Times New Roman"/>
                <w:sz w:val="24"/>
              </w:rPr>
            </w:pPr>
          </w:p>
        </w:tc>
        <w:tc>
          <w:tcPr>
            <w:tcW w:w="4860" w:type="dxa"/>
            <w:gridSpan w:val="2"/>
            <w:shd w:val="clear" w:color="auto" w:fill="C0C0C0"/>
            <w:vAlign w:val="bottom"/>
          </w:tcPr>
          <w:p w14:paraId="587EC436" w14:textId="77777777" w:rsidR="00111051" w:rsidRDefault="00111051">
            <w:pPr>
              <w:spacing w:line="0" w:lineRule="atLeast"/>
              <w:rPr>
                <w:rFonts w:ascii="Times New Roman" w:eastAsia="Times New Roman" w:hAnsi="Times New Roman"/>
                <w:color w:val="1F497D"/>
              </w:rPr>
            </w:pPr>
            <w:r>
              <w:rPr>
                <w:rFonts w:ascii="Times New Roman" w:eastAsia="Times New Roman" w:hAnsi="Times New Roman"/>
                <w:color w:val="1F497D"/>
              </w:rPr>
              <w:t>военизированных или вооруженных формирований</w:t>
            </w:r>
          </w:p>
        </w:tc>
        <w:tc>
          <w:tcPr>
            <w:tcW w:w="120" w:type="dxa"/>
            <w:tcBorders>
              <w:right w:val="single" w:sz="8" w:space="0" w:color="auto"/>
            </w:tcBorders>
            <w:shd w:val="clear" w:color="auto" w:fill="C0C0C0"/>
            <w:vAlign w:val="bottom"/>
          </w:tcPr>
          <w:p w14:paraId="123A2516"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5BAD6BD2" w14:textId="77777777" w:rsidR="00111051" w:rsidRDefault="00111051">
            <w:pPr>
              <w:spacing w:line="0" w:lineRule="atLeast"/>
              <w:rPr>
                <w:rFonts w:ascii="Times New Roman" w:eastAsia="Times New Roman" w:hAnsi="Times New Roman"/>
                <w:sz w:val="24"/>
              </w:rPr>
            </w:pPr>
          </w:p>
        </w:tc>
        <w:tc>
          <w:tcPr>
            <w:tcW w:w="760" w:type="dxa"/>
            <w:shd w:val="clear" w:color="auto" w:fill="C0C0C0"/>
            <w:vAlign w:val="bottom"/>
          </w:tcPr>
          <w:p w14:paraId="270E4549"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6984CDDF"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26DAC160" w14:textId="77777777" w:rsidR="00111051" w:rsidRDefault="00111051">
            <w:pPr>
              <w:spacing w:line="0" w:lineRule="atLeast"/>
              <w:rPr>
                <w:rFonts w:ascii="Times New Roman" w:eastAsia="Times New Roman" w:hAnsi="Times New Roman"/>
                <w:sz w:val="24"/>
              </w:rPr>
            </w:pPr>
          </w:p>
        </w:tc>
        <w:tc>
          <w:tcPr>
            <w:tcW w:w="640" w:type="dxa"/>
            <w:shd w:val="clear" w:color="auto" w:fill="C0C0C0"/>
            <w:vAlign w:val="bottom"/>
          </w:tcPr>
          <w:p w14:paraId="31393FCA"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7C50FFE5" w14:textId="77777777" w:rsidR="00111051" w:rsidRDefault="00111051">
            <w:pPr>
              <w:spacing w:line="0" w:lineRule="atLeast"/>
              <w:rPr>
                <w:rFonts w:ascii="Times New Roman" w:eastAsia="Times New Roman" w:hAnsi="Times New Roman"/>
                <w:sz w:val="24"/>
              </w:rPr>
            </w:pPr>
          </w:p>
        </w:tc>
        <w:tc>
          <w:tcPr>
            <w:tcW w:w="20" w:type="dxa"/>
            <w:shd w:val="clear" w:color="auto" w:fill="auto"/>
            <w:vAlign w:val="bottom"/>
          </w:tcPr>
          <w:p w14:paraId="4A75FA63" w14:textId="77777777" w:rsidR="00111051" w:rsidRDefault="00111051">
            <w:pPr>
              <w:spacing w:line="0" w:lineRule="atLeast"/>
              <w:rPr>
                <w:rFonts w:ascii="Times New Roman" w:eastAsia="Times New Roman" w:hAnsi="Times New Roman"/>
                <w:sz w:val="24"/>
              </w:rPr>
            </w:pPr>
          </w:p>
        </w:tc>
        <w:tc>
          <w:tcPr>
            <w:tcW w:w="80" w:type="dxa"/>
            <w:shd w:val="clear" w:color="auto" w:fill="C0C0C0"/>
            <w:vAlign w:val="bottom"/>
          </w:tcPr>
          <w:p w14:paraId="2B138E18" w14:textId="77777777" w:rsidR="00111051" w:rsidRDefault="00111051">
            <w:pPr>
              <w:spacing w:line="0" w:lineRule="atLeast"/>
              <w:rPr>
                <w:rFonts w:ascii="Times New Roman" w:eastAsia="Times New Roman" w:hAnsi="Times New Roman"/>
                <w:sz w:val="24"/>
              </w:rPr>
            </w:pPr>
          </w:p>
        </w:tc>
        <w:tc>
          <w:tcPr>
            <w:tcW w:w="620" w:type="dxa"/>
            <w:shd w:val="clear" w:color="auto" w:fill="C0C0C0"/>
            <w:vAlign w:val="bottom"/>
          </w:tcPr>
          <w:p w14:paraId="283EF84D"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12C863B0"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2CA515E1" w14:textId="77777777" w:rsidR="00111051" w:rsidRDefault="00111051">
            <w:pPr>
              <w:spacing w:line="0" w:lineRule="atLeast"/>
              <w:rPr>
                <w:rFonts w:ascii="Times New Roman" w:eastAsia="Times New Roman" w:hAnsi="Times New Roman"/>
                <w:sz w:val="24"/>
              </w:rPr>
            </w:pPr>
          </w:p>
        </w:tc>
        <w:tc>
          <w:tcPr>
            <w:tcW w:w="80" w:type="dxa"/>
            <w:tcBorders>
              <w:right w:val="single" w:sz="8" w:space="0" w:color="C0C0C0"/>
            </w:tcBorders>
            <w:shd w:val="clear" w:color="auto" w:fill="auto"/>
            <w:vAlign w:val="bottom"/>
          </w:tcPr>
          <w:p w14:paraId="54452264" w14:textId="77777777" w:rsidR="00111051" w:rsidRDefault="00111051">
            <w:pPr>
              <w:spacing w:line="0" w:lineRule="atLeast"/>
              <w:rPr>
                <w:rFonts w:ascii="Times New Roman" w:eastAsia="Times New Roman" w:hAnsi="Times New Roman"/>
                <w:sz w:val="24"/>
              </w:rPr>
            </w:pPr>
          </w:p>
        </w:tc>
        <w:tc>
          <w:tcPr>
            <w:tcW w:w="640" w:type="dxa"/>
            <w:shd w:val="clear" w:color="auto" w:fill="C0C0C0"/>
            <w:vAlign w:val="bottom"/>
          </w:tcPr>
          <w:p w14:paraId="7B45455E"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2B832EB2" w14:textId="77777777" w:rsidR="00111051" w:rsidRDefault="00111051">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62A32CC4" w14:textId="77777777" w:rsidR="00111051" w:rsidRDefault="00111051">
            <w:pPr>
              <w:spacing w:line="0" w:lineRule="atLeast"/>
              <w:rPr>
                <w:rFonts w:ascii="Times New Roman" w:eastAsia="Times New Roman" w:hAnsi="Times New Roman"/>
                <w:sz w:val="24"/>
              </w:rPr>
            </w:pPr>
          </w:p>
        </w:tc>
        <w:tc>
          <w:tcPr>
            <w:tcW w:w="80" w:type="dxa"/>
            <w:shd w:val="clear" w:color="auto" w:fill="C0C0C0"/>
            <w:vAlign w:val="bottom"/>
          </w:tcPr>
          <w:p w14:paraId="28F94DB2" w14:textId="77777777" w:rsidR="00111051" w:rsidRDefault="00111051">
            <w:pPr>
              <w:spacing w:line="0" w:lineRule="atLeast"/>
              <w:rPr>
                <w:rFonts w:ascii="Times New Roman" w:eastAsia="Times New Roman" w:hAnsi="Times New Roman"/>
                <w:sz w:val="24"/>
              </w:rPr>
            </w:pPr>
          </w:p>
        </w:tc>
        <w:tc>
          <w:tcPr>
            <w:tcW w:w="920" w:type="dxa"/>
            <w:shd w:val="clear" w:color="auto" w:fill="C0C0C0"/>
            <w:vAlign w:val="bottom"/>
          </w:tcPr>
          <w:p w14:paraId="7F266E1E"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005B678B" w14:textId="77777777" w:rsidR="00111051" w:rsidRDefault="00111051">
            <w:pPr>
              <w:spacing w:line="0" w:lineRule="atLeast"/>
              <w:rPr>
                <w:rFonts w:ascii="Times New Roman" w:eastAsia="Times New Roman" w:hAnsi="Times New Roman"/>
                <w:sz w:val="24"/>
              </w:rPr>
            </w:pPr>
          </w:p>
        </w:tc>
      </w:tr>
      <w:tr w:rsidR="00111051" w14:paraId="3C10DEFD" w14:textId="77777777">
        <w:trPr>
          <w:trHeight w:val="466"/>
        </w:trPr>
        <w:tc>
          <w:tcPr>
            <w:tcW w:w="120" w:type="dxa"/>
            <w:tcBorders>
              <w:left w:val="single" w:sz="8" w:space="0" w:color="auto"/>
              <w:bottom w:val="single" w:sz="8" w:space="0" w:color="auto"/>
            </w:tcBorders>
            <w:shd w:val="clear" w:color="auto" w:fill="C0C0C0"/>
            <w:vAlign w:val="bottom"/>
          </w:tcPr>
          <w:p w14:paraId="0BBA91D3"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C0C0C0"/>
            <w:vAlign w:val="bottom"/>
          </w:tcPr>
          <w:p w14:paraId="0F790294" w14:textId="77777777" w:rsidR="00111051" w:rsidRDefault="00111051">
            <w:pPr>
              <w:spacing w:line="0" w:lineRule="atLeast"/>
              <w:rPr>
                <w:rFonts w:ascii="Times New Roman" w:eastAsia="Times New Roman" w:hAnsi="Times New Roman"/>
                <w:sz w:val="24"/>
              </w:rPr>
            </w:pPr>
          </w:p>
        </w:tc>
        <w:tc>
          <w:tcPr>
            <w:tcW w:w="1980" w:type="dxa"/>
            <w:tcBorders>
              <w:bottom w:val="single" w:sz="8" w:space="0" w:color="auto"/>
            </w:tcBorders>
            <w:shd w:val="clear" w:color="auto" w:fill="C0C0C0"/>
            <w:vAlign w:val="bottom"/>
          </w:tcPr>
          <w:p w14:paraId="3064A0B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1F7641C2"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6C56893" w14:textId="77777777" w:rsidR="00111051" w:rsidRDefault="00111051">
            <w:pPr>
              <w:spacing w:line="0" w:lineRule="atLeast"/>
              <w:rPr>
                <w:rFonts w:ascii="Times New Roman" w:eastAsia="Times New Roman" w:hAnsi="Times New Roman"/>
                <w:sz w:val="24"/>
              </w:rPr>
            </w:pPr>
          </w:p>
        </w:tc>
        <w:tc>
          <w:tcPr>
            <w:tcW w:w="760" w:type="dxa"/>
            <w:tcBorders>
              <w:bottom w:val="single" w:sz="8" w:space="0" w:color="auto"/>
            </w:tcBorders>
            <w:shd w:val="clear" w:color="auto" w:fill="C0C0C0"/>
            <w:vAlign w:val="bottom"/>
          </w:tcPr>
          <w:p w14:paraId="2E49929D"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78A6840"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73CE4992"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4BE95C9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2915B07" w14:textId="77777777" w:rsidR="00111051" w:rsidRDefault="0011105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2D5DFD67"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09CF1470"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684FD31E"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59631C35"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4A3E1630"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right w:val="single" w:sz="8" w:space="0" w:color="C0C0C0"/>
            </w:tcBorders>
            <w:shd w:val="clear" w:color="auto" w:fill="auto"/>
            <w:vAlign w:val="bottom"/>
          </w:tcPr>
          <w:p w14:paraId="4AE60FB8" w14:textId="77777777" w:rsidR="00111051" w:rsidRDefault="00111051">
            <w:pPr>
              <w:spacing w:line="0" w:lineRule="atLeast"/>
              <w:rPr>
                <w:rFonts w:ascii="Times New Roman" w:eastAsia="Times New Roman" w:hAnsi="Times New Roman"/>
                <w:sz w:val="24"/>
              </w:rPr>
            </w:pPr>
          </w:p>
        </w:tc>
        <w:tc>
          <w:tcPr>
            <w:tcW w:w="640" w:type="dxa"/>
            <w:tcBorders>
              <w:bottom w:val="single" w:sz="8" w:space="0" w:color="auto"/>
            </w:tcBorders>
            <w:shd w:val="clear" w:color="auto" w:fill="C0C0C0"/>
            <w:vAlign w:val="bottom"/>
          </w:tcPr>
          <w:p w14:paraId="76F5EF57"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53EBD337" w14:textId="77777777" w:rsidR="00111051" w:rsidRDefault="00111051">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912D381" w14:textId="77777777" w:rsidR="00111051" w:rsidRDefault="00111051">
            <w:pPr>
              <w:spacing w:line="0" w:lineRule="atLeast"/>
              <w:rPr>
                <w:rFonts w:ascii="Times New Roman" w:eastAsia="Times New Roman" w:hAnsi="Times New Roman"/>
                <w:sz w:val="24"/>
              </w:rPr>
            </w:pPr>
          </w:p>
        </w:tc>
        <w:tc>
          <w:tcPr>
            <w:tcW w:w="80" w:type="dxa"/>
            <w:tcBorders>
              <w:bottom w:val="single" w:sz="8" w:space="0" w:color="auto"/>
            </w:tcBorders>
            <w:shd w:val="clear" w:color="auto" w:fill="C0C0C0"/>
            <w:vAlign w:val="bottom"/>
          </w:tcPr>
          <w:p w14:paraId="0248AC45"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39059395"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25FB7DAB" w14:textId="77777777" w:rsidR="00111051" w:rsidRDefault="00111051">
            <w:pPr>
              <w:spacing w:line="0" w:lineRule="atLeast"/>
              <w:rPr>
                <w:rFonts w:ascii="Times New Roman" w:eastAsia="Times New Roman" w:hAnsi="Times New Roman"/>
                <w:sz w:val="24"/>
              </w:rPr>
            </w:pPr>
          </w:p>
        </w:tc>
      </w:tr>
      <w:tr w:rsidR="00111051" w14:paraId="64290DA8" w14:textId="77777777">
        <w:trPr>
          <w:trHeight w:val="288"/>
        </w:trPr>
        <w:tc>
          <w:tcPr>
            <w:tcW w:w="120" w:type="dxa"/>
            <w:shd w:val="clear" w:color="auto" w:fill="auto"/>
            <w:vAlign w:val="bottom"/>
          </w:tcPr>
          <w:p w14:paraId="6E476FE4" w14:textId="77777777" w:rsidR="00111051" w:rsidRDefault="00111051">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14:paraId="459C71D1" w14:textId="77777777" w:rsidR="00111051" w:rsidRDefault="00111051">
            <w:pPr>
              <w:spacing w:line="0" w:lineRule="atLeast"/>
              <w:rPr>
                <w:rFonts w:ascii="Times New Roman" w:eastAsia="Times New Roman" w:hAnsi="Times New Roman"/>
                <w:sz w:val="24"/>
              </w:rPr>
            </w:pPr>
          </w:p>
        </w:tc>
        <w:tc>
          <w:tcPr>
            <w:tcW w:w="1980" w:type="dxa"/>
            <w:shd w:val="clear" w:color="auto" w:fill="auto"/>
            <w:vAlign w:val="bottom"/>
          </w:tcPr>
          <w:p w14:paraId="1DC73FA9" w14:textId="77777777" w:rsidR="00111051" w:rsidRDefault="00111051">
            <w:pPr>
              <w:spacing w:line="0" w:lineRule="atLeast"/>
              <w:rPr>
                <w:rFonts w:ascii="Times New Roman" w:eastAsia="Times New Roman" w:hAnsi="Times New Roman"/>
                <w:sz w:val="24"/>
              </w:rPr>
            </w:pPr>
          </w:p>
        </w:tc>
        <w:tc>
          <w:tcPr>
            <w:tcW w:w="120" w:type="dxa"/>
            <w:shd w:val="clear" w:color="auto" w:fill="auto"/>
            <w:vAlign w:val="bottom"/>
          </w:tcPr>
          <w:p w14:paraId="7FE1FCF9"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1BB2E0B5" w14:textId="77777777" w:rsidR="00111051" w:rsidRDefault="00111051">
            <w:pPr>
              <w:spacing w:line="0" w:lineRule="atLeast"/>
              <w:rPr>
                <w:rFonts w:ascii="Times New Roman" w:eastAsia="Times New Roman" w:hAnsi="Times New Roman"/>
                <w:sz w:val="24"/>
              </w:rPr>
            </w:pPr>
          </w:p>
        </w:tc>
        <w:tc>
          <w:tcPr>
            <w:tcW w:w="760" w:type="dxa"/>
            <w:shd w:val="clear" w:color="auto" w:fill="auto"/>
            <w:vAlign w:val="bottom"/>
          </w:tcPr>
          <w:p w14:paraId="38634A29" w14:textId="77777777" w:rsidR="00111051" w:rsidRDefault="00111051">
            <w:pPr>
              <w:spacing w:line="0" w:lineRule="atLeast"/>
              <w:rPr>
                <w:rFonts w:ascii="Times New Roman" w:eastAsia="Times New Roman" w:hAnsi="Times New Roman"/>
                <w:sz w:val="24"/>
              </w:rPr>
            </w:pPr>
          </w:p>
        </w:tc>
        <w:tc>
          <w:tcPr>
            <w:tcW w:w="120" w:type="dxa"/>
            <w:shd w:val="clear" w:color="auto" w:fill="auto"/>
            <w:vAlign w:val="bottom"/>
          </w:tcPr>
          <w:p w14:paraId="5420C888"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08B9E7BF"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5EFC31CC" w14:textId="77777777" w:rsidR="00111051" w:rsidRDefault="00111051">
            <w:pPr>
              <w:spacing w:line="0" w:lineRule="atLeast"/>
              <w:rPr>
                <w:rFonts w:ascii="Times New Roman" w:eastAsia="Times New Roman" w:hAnsi="Times New Roman"/>
                <w:sz w:val="24"/>
              </w:rPr>
            </w:pPr>
          </w:p>
        </w:tc>
        <w:tc>
          <w:tcPr>
            <w:tcW w:w="120" w:type="dxa"/>
            <w:shd w:val="clear" w:color="auto" w:fill="auto"/>
            <w:vAlign w:val="bottom"/>
          </w:tcPr>
          <w:p w14:paraId="0C0F4DC8" w14:textId="77777777" w:rsidR="00111051" w:rsidRDefault="00111051">
            <w:pPr>
              <w:spacing w:line="0" w:lineRule="atLeast"/>
              <w:rPr>
                <w:rFonts w:ascii="Times New Roman" w:eastAsia="Times New Roman" w:hAnsi="Times New Roman"/>
                <w:sz w:val="24"/>
              </w:rPr>
            </w:pPr>
          </w:p>
        </w:tc>
        <w:tc>
          <w:tcPr>
            <w:tcW w:w="20" w:type="dxa"/>
            <w:shd w:val="clear" w:color="auto" w:fill="auto"/>
            <w:vAlign w:val="bottom"/>
          </w:tcPr>
          <w:p w14:paraId="4227AFFF"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0797A846"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601F48B7"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2B3572AB" w14:textId="77777777" w:rsidR="00111051" w:rsidRDefault="00111051">
            <w:pPr>
              <w:spacing w:line="0" w:lineRule="atLeast"/>
              <w:rPr>
                <w:rFonts w:ascii="Times New Roman" w:eastAsia="Times New Roman" w:hAnsi="Times New Roman"/>
                <w:sz w:val="24"/>
              </w:rPr>
            </w:pPr>
          </w:p>
        </w:tc>
        <w:tc>
          <w:tcPr>
            <w:tcW w:w="40" w:type="dxa"/>
            <w:shd w:val="clear" w:color="auto" w:fill="auto"/>
            <w:vAlign w:val="bottom"/>
          </w:tcPr>
          <w:p w14:paraId="3C7CC9F6"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1A5CB2EB" w14:textId="77777777" w:rsidR="00111051" w:rsidRDefault="00111051">
            <w:pPr>
              <w:spacing w:line="0" w:lineRule="atLeast"/>
              <w:rPr>
                <w:rFonts w:ascii="Times New Roman" w:eastAsia="Times New Roman" w:hAnsi="Times New Roman"/>
                <w:sz w:val="24"/>
              </w:rPr>
            </w:pPr>
          </w:p>
        </w:tc>
        <w:tc>
          <w:tcPr>
            <w:tcW w:w="640" w:type="dxa"/>
            <w:shd w:val="clear" w:color="auto" w:fill="auto"/>
            <w:vAlign w:val="bottom"/>
          </w:tcPr>
          <w:p w14:paraId="71489EF6"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0A07290C" w14:textId="77777777" w:rsidR="00111051" w:rsidRDefault="00111051">
            <w:pPr>
              <w:spacing w:line="0" w:lineRule="atLeast"/>
              <w:rPr>
                <w:rFonts w:ascii="Times New Roman" w:eastAsia="Times New Roman" w:hAnsi="Times New Roman"/>
                <w:sz w:val="24"/>
              </w:rPr>
            </w:pPr>
          </w:p>
        </w:tc>
        <w:tc>
          <w:tcPr>
            <w:tcW w:w="40" w:type="dxa"/>
            <w:shd w:val="clear" w:color="auto" w:fill="auto"/>
            <w:vAlign w:val="bottom"/>
          </w:tcPr>
          <w:p w14:paraId="4FBE7791" w14:textId="77777777" w:rsidR="00111051" w:rsidRDefault="00111051">
            <w:pPr>
              <w:spacing w:line="0" w:lineRule="atLeast"/>
              <w:rPr>
                <w:rFonts w:ascii="Times New Roman" w:eastAsia="Times New Roman" w:hAnsi="Times New Roman"/>
                <w:sz w:val="24"/>
              </w:rPr>
            </w:pPr>
          </w:p>
        </w:tc>
        <w:tc>
          <w:tcPr>
            <w:tcW w:w="80" w:type="dxa"/>
            <w:shd w:val="clear" w:color="auto" w:fill="auto"/>
            <w:vAlign w:val="bottom"/>
          </w:tcPr>
          <w:p w14:paraId="58FDD715" w14:textId="77777777" w:rsidR="00111051" w:rsidRDefault="00111051">
            <w:pPr>
              <w:spacing w:line="0" w:lineRule="atLeast"/>
              <w:rPr>
                <w:rFonts w:ascii="Times New Roman" w:eastAsia="Times New Roman" w:hAnsi="Times New Roman"/>
                <w:sz w:val="24"/>
              </w:rPr>
            </w:pPr>
          </w:p>
        </w:tc>
        <w:tc>
          <w:tcPr>
            <w:tcW w:w="920" w:type="dxa"/>
            <w:shd w:val="clear" w:color="auto" w:fill="auto"/>
            <w:vAlign w:val="bottom"/>
          </w:tcPr>
          <w:p w14:paraId="1D311F91" w14:textId="77777777" w:rsidR="00111051" w:rsidRDefault="00111051">
            <w:pPr>
              <w:spacing w:line="0" w:lineRule="atLeast"/>
              <w:rPr>
                <w:rFonts w:ascii="Times New Roman" w:eastAsia="Times New Roman" w:hAnsi="Times New Roman"/>
                <w:sz w:val="24"/>
              </w:rPr>
            </w:pPr>
          </w:p>
        </w:tc>
        <w:tc>
          <w:tcPr>
            <w:tcW w:w="120" w:type="dxa"/>
            <w:shd w:val="clear" w:color="auto" w:fill="auto"/>
            <w:vAlign w:val="bottom"/>
          </w:tcPr>
          <w:p w14:paraId="0094B67A" w14:textId="77777777" w:rsidR="00111051" w:rsidRDefault="00111051">
            <w:pPr>
              <w:spacing w:line="0" w:lineRule="atLeast"/>
              <w:rPr>
                <w:rFonts w:ascii="Times New Roman" w:eastAsia="Times New Roman" w:hAnsi="Times New Roman"/>
                <w:sz w:val="24"/>
              </w:rPr>
            </w:pPr>
          </w:p>
        </w:tc>
      </w:tr>
    </w:tbl>
    <w:p w14:paraId="15FDCDBC" w14:textId="77777777" w:rsidR="00111051" w:rsidRDefault="00111051">
      <w:pPr>
        <w:spacing w:line="26" w:lineRule="exact"/>
        <w:rPr>
          <w:rFonts w:ascii="Times New Roman" w:eastAsia="Times New Roman" w:hAnsi="Times New Roman"/>
        </w:rPr>
      </w:pPr>
    </w:p>
    <w:p w14:paraId="44CA7339" w14:textId="77777777" w:rsidR="00111051" w:rsidRDefault="00111051" w:rsidP="00E6297B">
      <w:pPr>
        <w:numPr>
          <w:ilvl w:val="0"/>
          <w:numId w:val="38"/>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Там же.</w:t>
      </w:r>
    </w:p>
    <w:p w14:paraId="25B327F4" w14:textId="77777777" w:rsidR="00111051" w:rsidRDefault="00111051">
      <w:pPr>
        <w:spacing w:line="19" w:lineRule="exact"/>
        <w:rPr>
          <w:rFonts w:ascii="Times New Roman" w:eastAsia="Times New Roman" w:hAnsi="Times New Roman"/>
          <w:sz w:val="26"/>
          <w:vertAlign w:val="superscript"/>
        </w:rPr>
      </w:pPr>
    </w:p>
    <w:p w14:paraId="651071BD" w14:textId="77777777" w:rsidR="00111051" w:rsidRDefault="00111051" w:rsidP="00E6297B">
      <w:pPr>
        <w:numPr>
          <w:ilvl w:val="0"/>
          <w:numId w:val="38"/>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Из интервью авторам отчета (20.07.2018 г, г. Мариуполь)</w:t>
      </w:r>
      <w:r w:rsidR="009279DA">
        <w:rPr>
          <w:rFonts w:ascii="Times New Roman" w:eastAsia="Times New Roman" w:hAnsi="Times New Roman"/>
          <w:sz w:val="18"/>
        </w:rPr>
        <w:t>.</w:t>
      </w:r>
    </w:p>
    <w:p w14:paraId="42E83F0B" w14:textId="77777777" w:rsidR="00111051" w:rsidRDefault="00111051">
      <w:pPr>
        <w:spacing w:line="17" w:lineRule="exact"/>
        <w:rPr>
          <w:rFonts w:ascii="Times New Roman" w:eastAsia="Times New Roman" w:hAnsi="Times New Roman"/>
          <w:sz w:val="24"/>
          <w:vertAlign w:val="superscript"/>
        </w:rPr>
      </w:pPr>
    </w:p>
    <w:p w14:paraId="62C76B9A" w14:textId="15479CA1" w:rsidR="00111051" w:rsidRDefault="00111051" w:rsidP="00E6297B">
      <w:pPr>
        <w:numPr>
          <w:ilvl w:val="0"/>
          <w:numId w:val="38"/>
        </w:numPr>
        <w:tabs>
          <w:tab w:val="left" w:pos="462"/>
        </w:tabs>
        <w:spacing w:line="200" w:lineRule="auto"/>
        <w:ind w:left="260" w:right="20" w:firstLine="2"/>
        <w:rPr>
          <w:rFonts w:ascii="Times New Roman" w:eastAsia="Times New Roman" w:hAnsi="Times New Roman"/>
          <w:sz w:val="26"/>
          <w:vertAlign w:val="superscript"/>
        </w:rPr>
      </w:pPr>
      <w:r>
        <w:rPr>
          <w:rFonts w:ascii="Times New Roman" w:eastAsia="Times New Roman" w:hAnsi="Times New Roman"/>
        </w:rPr>
        <w:t xml:space="preserve">Письмо Следственного управления </w:t>
      </w:r>
      <w:r w:rsidR="00E40CD9">
        <w:rPr>
          <w:rFonts w:ascii="Times New Roman" w:eastAsia="Times New Roman" w:hAnsi="Times New Roman"/>
        </w:rPr>
        <w:t>ГУНП</w:t>
      </w:r>
      <w:r>
        <w:rPr>
          <w:rFonts w:ascii="Times New Roman" w:eastAsia="Times New Roman" w:hAnsi="Times New Roman"/>
        </w:rPr>
        <w:t xml:space="preserve"> в Луг</w:t>
      </w:r>
      <w:r w:rsidR="00E57BEB">
        <w:rPr>
          <w:rFonts w:ascii="Times New Roman" w:eastAsia="Times New Roman" w:hAnsi="Times New Roman"/>
        </w:rPr>
        <w:t>анской области от 26.07.2018 г.</w:t>
      </w:r>
      <w:r w:rsidR="00E669E0">
        <w:rPr>
          <w:rFonts w:ascii="Times New Roman" w:eastAsia="Times New Roman" w:hAnsi="Times New Roman"/>
        </w:rPr>
        <w:t>,</w:t>
      </w:r>
      <w:r>
        <w:rPr>
          <w:rFonts w:ascii="Times New Roman" w:eastAsia="Times New Roman" w:hAnsi="Times New Roman"/>
        </w:rPr>
        <w:t xml:space="preserve"> исх. № В-45зі / 111/18 / - 2018 в ответ на запрос ВЦОИ</w:t>
      </w:r>
      <w:r w:rsidR="009279DA">
        <w:rPr>
          <w:rFonts w:ascii="Times New Roman" w:eastAsia="Times New Roman" w:hAnsi="Times New Roman"/>
        </w:rPr>
        <w:t>.</w:t>
      </w:r>
    </w:p>
    <w:p w14:paraId="1777CE49" w14:textId="77777777" w:rsidR="00111051" w:rsidRDefault="00111051" w:rsidP="00E6297B">
      <w:pPr>
        <w:numPr>
          <w:ilvl w:val="0"/>
          <w:numId w:val="38"/>
        </w:numPr>
        <w:tabs>
          <w:tab w:val="left" w:pos="440"/>
        </w:tabs>
        <w:spacing w:line="184" w:lineRule="auto"/>
        <w:ind w:left="440" w:hanging="178"/>
        <w:rPr>
          <w:rFonts w:ascii="Times New Roman" w:eastAsia="Times New Roman" w:hAnsi="Times New Roman"/>
          <w:sz w:val="26"/>
          <w:vertAlign w:val="superscript"/>
        </w:rPr>
      </w:pPr>
      <w:r>
        <w:rPr>
          <w:rFonts w:ascii="Times New Roman" w:eastAsia="Times New Roman" w:hAnsi="Times New Roman"/>
        </w:rPr>
        <w:t>Там же.</w:t>
      </w:r>
    </w:p>
    <w:p w14:paraId="6A318A1A" w14:textId="77777777" w:rsidR="00111051" w:rsidRDefault="00111051">
      <w:pPr>
        <w:spacing w:line="1" w:lineRule="exact"/>
        <w:rPr>
          <w:rFonts w:ascii="Times New Roman" w:eastAsia="Times New Roman" w:hAnsi="Times New Roman"/>
        </w:rPr>
      </w:pPr>
    </w:p>
    <w:p w14:paraId="098C0182" w14:textId="77777777" w:rsidR="00111051" w:rsidRDefault="00111051">
      <w:pPr>
        <w:spacing w:line="0" w:lineRule="atLeast"/>
        <w:ind w:right="-239"/>
        <w:jc w:val="center"/>
        <w:rPr>
          <w:sz w:val="22"/>
        </w:rPr>
      </w:pPr>
      <w:r>
        <w:rPr>
          <w:sz w:val="22"/>
        </w:rPr>
        <w:t>31</w:t>
      </w:r>
    </w:p>
    <w:p w14:paraId="5B228794" w14:textId="77777777" w:rsidR="00111051" w:rsidRDefault="00111051">
      <w:pPr>
        <w:spacing w:line="0" w:lineRule="atLeast"/>
        <w:ind w:right="-239"/>
        <w:jc w:val="center"/>
        <w:rPr>
          <w:sz w:val="22"/>
        </w:rPr>
        <w:sectPr w:rsidR="00111051">
          <w:pgSz w:w="11900" w:h="16838"/>
          <w:pgMar w:top="712" w:right="546" w:bottom="416" w:left="1440" w:header="0" w:footer="0" w:gutter="0"/>
          <w:cols w:space="0" w:equalWidth="0">
            <w:col w:w="9920"/>
          </w:cols>
          <w:docGrid w:linePitch="360"/>
        </w:sectPr>
      </w:pPr>
    </w:p>
    <w:tbl>
      <w:tblPr>
        <w:tblW w:w="0" w:type="auto"/>
        <w:tblInd w:w="150" w:type="dxa"/>
        <w:tblLayout w:type="fixed"/>
        <w:tblCellMar>
          <w:left w:w="0" w:type="dxa"/>
          <w:right w:w="0" w:type="dxa"/>
        </w:tblCellMar>
        <w:tblLook w:val="0000" w:firstRow="0" w:lastRow="0" w:firstColumn="0" w:lastColumn="0" w:noHBand="0" w:noVBand="0"/>
      </w:tblPr>
      <w:tblGrid>
        <w:gridCol w:w="5100"/>
        <w:gridCol w:w="980"/>
        <w:gridCol w:w="860"/>
        <w:gridCol w:w="840"/>
        <w:gridCol w:w="860"/>
        <w:gridCol w:w="1140"/>
      </w:tblGrid>
      <w:tr w:rsidR="00111051" w14:paraId="7C16C27E" w14:textId="77777777">
        <w:trPr>
          <w:trHeight w:val="1056"/>
        </w:trPr>
        <w:tc>
          <w:tcPr>
            <w:tcW w:w="5100" w:type="dxa"/>
            <w:tcBorders>
              <w:top w:val="single" w:sz="8" w:space="0" w:color="auto"/>
              <w:left w:val="single" w:sz="8" w:space="0" w:color="auto"/>
              <w:bottom w:val="single" w:sz="8" w:space="0" w:color="auto"/>
              <w:right w:val="single" w:sz="8" w:space="0" w:color="auto"/>
            </w:tcBorders>
            <w:shd w:val="clear" w:color="auto" w:fill="C0C0C0"/>
            <w:vAlign w:val="bottom"/>
          </w:tcPr>
          <w:p w14:paraId="56B8312D" w14:textId="77777777" w:rsidR="00111051" w:rsidRDefault="00111051">
            <w:pPr>
              <w:spacing w:line="0" w:lineRule="atLeast"/>
              <w:rPr>
                <w:rFonts w:ascii="Times New Roman" w:eastAsia="Times New Roman" w:hAnsi="Times New Roman"/>
                <w:sz w:val="24"/>
              </w:rPr>
            </w:pPr>
            <w:bookmarkStart w:id="46" w:name="page32"/>
            <w:bookmarkEnd w:id="46"/>
          </w:p>
        </w:tc>
        <w:tc>
          <w:tcPr>
            <w:tcW w:w="980" w:type="dxa"/>
            <w:tcBorders>
              <w:top w:val="single" w:sz="8" w:space="0" w:color="auto"/>
              <w:bottom w:val="single" w:sz="8" w:space="0" w:color="auto"/>
              <w:right w:val="single" w:sz="8" w:space="0" w:color="auto"/>
            </w:tcBorders>
            <w:shd w:val="clear" w:color="auto" w:fill="C0C0C0"/>
            <w:vAlign w:val="bottom"/>
          </w:tcPr>
          <w:p w14:paraId="73436136" w14:textId="77777777" w:rsidR="00111051" w:rsidRDefault="00111051">
            <w:pPr>
              <w:spacing w:line="0" w:lineRule="atLeast"/>
              <w:rPr>
                <w:rFonts w:ascii="Times New Roman" w:eastAsia="Times New Roman" w:hAnsi="Times New Roman"/>
                <w:sz w:val="24"/>
              </w:rPr>
            </w:pPr>
          </w:p>
        </w:tc>
        <w:tc>
          <w:tcPr>
            <w:tcW w:w="860" w:type="dxa"/>
            <w:tcBorders>
              <w:top w:val="single" w:sz="8" w:space="0" w:color="auto"/>
              <w:bottom w:val="single" w:sz="8" w:space="0" w:color="auto"/>
              <w:right w:val="single" w:sz="8" w:space="0" w:color="auto"/>
            </w:tcBorders>
            <w:shd w:val="clear" w:color="auto" w:fill="C0C0C0"/>
            <w:vAlign w:val="bottom"/>
          </w:tcPr>
          <w:p w14:paraId="7AF55AF6" w14:textId="77777777" w:rsidR="00111051" w:rsidRDefault="00111051">
            <w:pPr>
              <w:spacing w:line="0" w:lineRule="atLeast"/>
              <w:rPr>
                <w:rFonts w:ascii="Times New Roman" w:eastAsia="Times New Roman" w:hAnsi="Times New Roman"/>
                <w:sz w:val="24"/>
              </w:rPr>
            </w:pPr>
          </w:p>
        </w:tc>
        <w:tc>
          <w:tcPr>
            <w:tcW w:w="840" w:type="dxa"/>
            <w:tcBorders>
              <w:top w:val="single" w:sz="8" w:space="0" w:color="auto"/>
              <w:bottom w:val="single" w:sz="8" w:space="0" w:color="auto"/>
              <w:right w:val="single" w:sz="8" w:space="0" w:color="auto"/>
            </w:tcBorders>
            <w:shd w:val="clear" w:color="auto" w:fill="C0C0C0"/>
            <w:vAlign w:val="bottom"/>
          </w:tcPr>
          <w:p w14:paraId="31AF836F" w14:textId="77777777" w:rsidR="00111051" w:rsidRDefault="00111051">
            <w:pPr>
              <w:spacing w:line="0" w:lineRule="atLeast"/>
              <w:rPr>
                <w:rFonts w:ascii="Times New Roman" w:eastAsia="Times New Roman" w:hAnsi="Times New Roman"/>
                <w:sz w:val="24"/>
              </w:rPr>
            </w:pPr>
          </w:p>
        </w:tc>
        <w:tc>
          <w:tcPr>
            <w:tcW w:w="860" w:type="dxa"/>
            <w:tcBorders>
              <w:top w:val="single" w:sz="8" w:space="0" w:color="auto"/>
              <w:bottom w:val="single" w:sz="8" w:space="0" w:color="auto"/>
              <w:right w:val="single" w:sz="8" w:space="0" w:color="auto"/>
            </w:tcBorders>
            <w:shd w:val="clear" w:color="auto" w:fill="C0C0C0"/>
            <w:vAlign w:val="bottom"/>
          </w:tcPr>
          <w:p w14:paraId="3551FABD" w14:textId="77777777" w:rsidR="00111051" w:rsidRDefault="00111051">
            <w:pPr>
              <w:spacing w:line="0" w:lineRule="atLeast"/>
              <w:rPr>
                <w:rFonts w:ascii="Times New Roman" w:eastAsia="Times New Roman" w:hAnsi="Times New Roman"/>
                <w:sz w:val="24"/>
              </w:rPr>
            </w:pPr>
          </w:p>
        </w:tc>
        <w:tc>
          <w:tcPr>
            <w:tcW w:w="1140" w:type="dxa"/>
            <w:tcBorders>
              <w:top w:val="single" w:sz="8" w:space="0" w:color="auto"/>
              <w:bottom w:val="single" w:sz="8" w:space="0" w:color="auto"/>
              <w:right w:val="single" w:sz="8" w:space="0" w:color="auto"/>
            </w:tcBorders>
            <w:shd w:val="clear" w:color="auto" w:fill="C0C0C0"/>
            <w:vAlign w:val="bottom"/>
          </w:tcPr>
          <w:p w14:paraId="250CEE18" w14:textId="77777777" w:rsidR="00111051" w:rsidRDefault="00111051">
            <w:pPr>
              <w:spacing w:line="0" w:lineRule="atLeast"/>
              <w:rPr>
                <w:rFonts w:ascii="Times New Roman" w:eastAsia="Times New Roman" w:hAnsi="Times New Roman"/>
                <w:sz w:val="24"/>
              </w:rPr>
            </w:pPr>
          </w:p>
        </w:tc>
      </w:tr>
      <w:tr w:rsidR="00111051" w14:paraId="540D2CE7" w14:textId="77777777">
        <w:trPr>
          <w:trHeight w:val="224"/>
        </w:trPr>
        <w:tc>
          <w:tcPr>
            <w:tcW w:w="5100" w:type="dxa"/>
            <w:tcBorders>
              <w:left w:val="single" w:sz="8" w:space="0" w:color="auto"/>
              <w:right w:val="single" w:sz="8" w:space="0" w:color="auto"/>
            </w:tcBorders>
            <w:shd w:val="clear" w:color="auto" w:fill="auto"/>
            <w:vAlign w:val="bottom"/>
          </w:tcPr>
          <w:p w14:paraId="10304952"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Незаконное завладение транспортным средством</w:t>
            </w:r>
          </w:p>
        </w:tc>
        <w:tc>
          <w:tcPr>
            <w:tcW w:w="980" w:type="dxa"/>
            <w:tcBorders>
              <w:right w:val="single" w:sz="8" w:space="0" w:color="auto"/>
            </w:tcBorders>
            <w:shd w:val="clear" w:color="auto" w:fill="auto"/>
            <w:vAlign w:val="bottom"/>
          </w:tcPr>
          <w:p w14:paraId="277997D9"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302</w:t>
            </w:r>
          </w:p>
        </w:tc>
        <w:tc>
          <w:tcPr>
            <w:tcW w:w="860" w:type="dxa"/>
            <w:tcBorders>
              <w:right w:val="single" w:sz="8" w:space="0" w:color="auto"/>
            </w:tcBorders>
            <w:shd w:val="clear" w:color="auto" w:fill="auto"/>
            <w:vAlign w:val="bottom"/>
          </w:tcPr>
          <w:p w14:paraId="7EC31720"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135</w:t>
            </w:r>
          </w:p>
        </w:tc>
        <w:tc>
          <w:tcPr>
            <w:tcW w:w="840" w:type="dxa"/>
            <w:tcBorders>
              <w:right w:val="single" w:sz="8" w:space="0" w:color="auto"/>
            </w:tcBorders>
            <w:shd w:val="clear" w:color="auto" w:fill="auto"/>
            <w:vAlign w:val="bottom"/>
          </w:tcPr>
          <w:p w14:paraId="1D5B28C7" w14:textId="77777777" w:rsidR="00111051" w:rsidRDefault="00111051">
            <w:pPr>
              <w:spacing w:line="224" w:lineRule="exact"/>
              <w:ind w:right="440"/>
              <w:jc w:val="right"/>
              <w:rPr>
                <w:rFonts w:ascii="Times New Roman" w:eastAsia="Times New Roman" w:hAnsi="Times New Roman"/>
                <w:color w:val="1F497D"/>
              </w:rPr>
            </w:pPr>
            <w:r>
              <w:rPr>
                <w:rFonts w:ascii="Times New Roman" w:eastAsia="Times New Roman" w:hAnsi="Times New Roman"/>
                <w:color w:val="1F497D"/>
              </w:rPr>
              <w:t>65</w:t>
            </w:r>
          </w:p>
        </w:tc>
        <w:tc>
          <w:tcPr>
            <w:tcW w:w="860" w:type="dxa"/>
            <w:tcBorders>
              <w:right w:val="single" w:sz="8" w:space="0" w:color="auto"/>
            </w:tcBorders>
            <w:shd w:val="clear" w:color="auto" w:fill="auto"/>
            <w:vAlign w:val="bottom"/>
          </w:tcPr>
          <w:p w14:paraId="4D382166" w14:textId="77777777" w:rsidR="00111051" w:rsidRDefault="00111051">
            <w:pPr>
              <w:spacing w:line="222" w:lineRule="exact"/>
              <w:ind w:right="460"/>
              <w:jc w:val="right"/>
              <w:rPr>
                <w:rFonts w:ascii="Times New Roman" w:eastAsia="Times New Roman" w:hAnsi="Times New Roman"/>
                <w:color w:val="1F497D"/>
              </w:rPr>
            </w:pPr>
            <w:r>
              <w:rPr>
                <w:rFonts w:ascii="Times New Roman" w:eastAsia="Times New Roman" w:hAnsi="Times New Roman"/>
                <w:color w:val="1F497D"/>
              </w:rPr>
              <w:t>20</w:t>
            </w:r>
          </w:p>
        </w:tc>
        <w:tc>
          <w:tcPr>
            <w:tcW w:w="1140" w:type="dxa"/>
            <w:tcBorders>
              <w:right w:val="single" w:sz="8" w:space="0" w:color="auto"/>
            </w:tcBorders>
            <w:shd w:val="clear" w:color="auto" w:fill="auto"/>
            <w:vAlign w:val="bottom"/>
          </w:tcPr>
          <w:p w14:paraId="7D662E5A" w14:textId="77777777" w:rsidR="00111051" w:rsidRDefault="00111051">
            <w:pPr>
              <w:spacing w:line="224" w:lineRule="exact"/>
              <w:ind w:right="840"/>
              <w:jc w:val="right"/>
              <w:rPr>
                <w:rFonts w:ascii="Times New Roman" w:eastAsia="Times New Roman" w:hAnsi="Times New Roman"/>
                <w:color w:val="1F497D"/>
              </w:rPr>
            </w:pPr>
            <w:r>
              <w:rPr>
                <w:rFonts w:ascii="Times New Roman" w:eastAsia="Times New Roman" w:hAnsi="Times New Roman"/>
                <w:color w:val="1F497D"/>
              </w:rPr>
              <w:t>7</w:t>
            </w:r>
          </w:p>
        </w:tc>
      </w:tr>
      <w:tr w:rsidR="00111051" w14:paraId="20E90A95" w14:textId="77777777">
        <w:trPr>
          <w:trHeight w:val="282"/>
        </w:trPr>
        <w:tc>
          <w:tcPr>
            <w:tcW w:w="5100" w:type="dxa"/>
            <w:tcBorders>
              <w:left w:val="single" w:sz="8" w:space="0" w:color="auto"/>
              <w:bottom w:val="single" w:sz="8" w:space="0" w:color="auto"/>
              <w:right w:val="single" w:sz="8" w:space="0" w:color="auto"/>
            </w:tcBorders>
            <w:shd w:val="clear" w:color="auto" w:fill="auto"/>
            <w:vAlign w:val="bottom"/>
          </w:tcPr>
          <w:p w14:paraId="18807DA6" w14:textId="77777777" w:rsidR="00111051" w:rsidRDefault="00111051">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14:paraId="14611A15" w14:textId="77777777" w:rsidR="00111051" w:rsidRDefault="00111051">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6C3243C2" w14:textId="77777777" w:rsidR="00111051" w:rsidRDefault="00111051">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14:paraId="5F5E6927" w14:textId="77777777" w:rsidR="00111051" w:rsidRDefault="00111051">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43F4EACA" w14:textId="77777777" w:rsidR="00111051" w:rsidRDefault="00111051">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14:paraId="25E01742" w14:textId="77777777" w:rsidR="00111051" w:rsidRDefault="00111051">
            <w:pPr>
              <w:spacing w:line="0" w:lineRule="atLeast"/>
              <w:rPr>
                <w:rFonts w:ascii="Times New Roman" w:eastAsia="Times New Roman" w:hAnsi="Times New Roman"/>
                <w:sz w:val="24"/>
              </w:rPr>
            </w:pPr>
          </w:p>
        </w:tc>
      </w:tr>
      <w:tr w:rsidR="00111051" w14:paraId="27955E2A" w14:textId="77777777">
        <w:trPr>
          <w:trHeight w:val="224"/>
        </w:trPr>
        <w:tc>
          <w:tcPr>
            <w:tcW w:w="5100" w:type="dxa"/>
            <w:tcBorders>
              <w:left w:val="single" w:sz="8" w:space="0" w:color="auto"/>
              <w:right w:val="single" w:sz="8" w:space="0" w:color="auto"/>
            </w:tcBorders>
            <w:shd w:val="clear" w:color="auto" w:fill="C0C0C0"/>
            <w:vAlign w:val="bottom"/>
          </w:tcPr>
          <w:p w14:paraId="2747B42C"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Захват государственных или общественных зданий</w:t>
            </w:r>
          </w:p>
        </w:tc>
        <w:tc>
          <w:tcPr>
            <w:tcW w:w="980" w:type="dxa"/>
            <w:tcBorders>
              <w:right w:val="single" w:sz="8" w:space="0" w:color="auto"/>
            </w:tcBorders>
            <w:shd w:val="clear" w:color="auto" w:fill="C0C0C0"/>
            <w:vAlign w:val="bottom"/>
          </w:tcPr>
          <w:p w14:paraId="04D7BEC0"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89</w:t>
            </w:r>
          </w:p>
        </w:tc>
        <w:tc>
          <w:tcPr>
            <w:tcW w:w="860" w:type="dxa"/>
            <w:tcBorders>
              <w:right w:val="single" w:sz="8" w:space="0" w:color="auto"/>
            </w:tcBorders>
            <w:shd w:val="clear" w:color="auto" w:fill="C0C0C0"/>
            <w:vAlign w:val="bottom"/>
          </w:tcPr>
          <w:p w14:paraId="63BD7928"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89</w:t>
            </w:r>
          </w:p>
        </w:tc>
        <w:tc>
          <w:tcPr>
            <w:tcW w:w="840" w:type="dxa"/>
            <w:tcBorders>
              <w:right w:val="single" w:sz="8" w:space="0" w:color="auto"/>
            </w:tcBorders>
            <w:shd w:val="clear" w:color="auto" w:fill="C0C0C0"/>
            <w:vAlign w:val="bottom"/>
          </w:tcPr>
          <w:p w14:paraId="76DDD037" w14:textId="77777777" w:rsidR="00111051" w:rsidRDefault="00111051">
            <w:pPr>
              <w:spacing w:line="224" w:lineRule="exact"/>
              <w:ind w:right="440"/>
              <w:jc w:val="right"/>
              <w:rPr>
                <w:rFonts w:ascii="Times New Roman" w:eastAsia="Times New Roman" w:hAnsi="Times New Roman"/>
                <w:color w:val="1F497D"/>
              </w:rPr>
            </w:pPr>
            <w:r>
              <w:rPr>
                <w:rFonts w:ascii="Times New Roman" w:eastAsia="Times New Roman" w:hAnsi="Times New Roman"/>
                <w:color w:val="1F497D"/>
              </w:rPr>
              <w:t>55</w:t>
            </w:r>
          </w:p>
        </w:tc>
        <w:tc>
          <w:tcPr>
            <w:tcW w:w="860" w:type="dxa"/>
            <w:tcBorders>
              <w:right w:val="single" w:sz="8" w:space="0" w:color="auto"/>
            </w:tcBorders>
            <w:shd w:val="clear" w:color="auto" w:fill="C0C0C0"/>
            <w:vAlign w:val="bottom"/>
          </w:tcPr>
          <w:p w14:paraId="3689C245" w14:textId="77777777" w:rsidR="00111051" w:rsidRDefault="00111051">
            <w:pPr>
              <w:spacing w:line="221" w:lineRule="exact"/>
              <w:ind w:right="460"/>
              <w:jc w:val="right"/>
              <w:rPr>
                <w:rFonts w:ascii="Times New Roman" w:eastAsia="Times New Roman" w:hAnsi="Times New Roman"/>
                <w:color w:val="1F497D"/>
              </w:rPr>
            </w:pPr>
            <w:r>
              <w:rPr>
                <w:rFonts w:ascii="Times New Roman" w:eastAsia="Times New Roman" w:hAnsi="Times New Roman"/>
                <w:color w:val="1F497D"/>
              </w:rPr>
              <w:t>16</w:t>
            </w:r>
          </w:p>
        </w:tc>
        <w:tc>
          <w:tcPr>
            <w:tcW w:w="1140" w:type="dxa"/>
            <w:tcBorders>
              <w:right w:val="single" w:sz="8" w:space="0" w:color="auto"/>
            </w:tcBorders>
            <w:shd w:val="clear" w:color="auto" w:fill="C0C0C0"/>
            <w:vAlign w:val="bottom"/>
          </w:tcPr>
          <w:p w14:paraId="5DEEA74F" w14:textId="77777777" w:rsidR="00111051" w:rsidRDefault="00111051">
            <w:pPr>
              <w:spacing w:line="224" w:lineRule="exact"/>
              <w:ind w:right="840"/>
              <w:jc w:val="right"/>
              <w:rPr>
                <w:rFonts w:ascii="Times New Roman" w:eastAsia="Times New Roman" w:hAnsi="Times New Roman"/>
                <w:color w:val="1F497D"/>
              </w:rPr>
            </w:pPr>
            <w:r>
              <w:rPr>
                <w:rFonts w:ascii="Times New Roman" w:eastAsia="Times New Roman" w:hAnsi="Times New Roman"/>
                <w:color w:val="1F497D"/>
              </w:rPr>
              <w:t>7</w:t>
            </w:r>
          </w:p>
        </w:tc>
      </w:tr>
      <w:tr w:rsidR="00111051" w14:paraId="5294EA09" w14:textId="77777777">
        <w:trPr>
          <w:trHeight w:val="281"/>
        </w:trPr>
        <w:tc>
          <w:tcPr>
            <w:tcW w:w="5100" w:type="dxa"/>
            <w:tcBorders>
              <w:left w:val="single" w:sz="8" w:space="0" w:color="auto"/>
              <w:bottom w:val="single" w:sz="8" w:space="0" w:color="auto"/>
              <w:right w:val="single" w:sz="8" w:space="0" w:color="auto"/>
            </w:tcBorders>
            <w:shd w:val="clear" w:color="auto" w:fill="C0C0C0"/>
            <w:vAlign w:val="bottom"/>
          </w:tcPr>
          <w:p w14:paraId="284A2A48" w14:textId="77777777" w:rsidR="00111051" w:rsidRDefault="00111051">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C0C0C0"/>
            <w:vAlign w:val="bottom"/>
          </w:tcPr>
          <w:p w14:paraId="4044C866" w14:textId="77777777" w:rsidR="00111051" w:rsidRDefault="00111051">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C0C0C0"/>
            <w:vAlign w:val="bottom"/>
          </w:tcPr>
          <w:p w14:paraId="29C8CC65" w14:textId="77777777" w:rsidR="00111051" w:rsidRDefault="00111051">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C0C0C0"/>
            <w:vAlign w:val="bottom"/>
          </w:tcPr>
          <w:p w14:paraId="17560248" w14:textId="77777777" w:rsidR="00111051" w:rsidRDefault="00111051">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C0C0C0"/>
            <w:vAlign w:val="bottom"/>
          </w:tcPr>
          <w:p w14:paraId="59A2317D" w14:textId="77777777" w:rsidR="00111051" w:rsidRDefault="00111051">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C0C0C0"/>
            <w:vAlign w:val="bottom"/>
          </w:tcPr>
          <w:p w14:paraId="3E515E21" w14:textId="77777777" w:rsidR="00111051" w:rsidRDefault="00111051">
            <w:pPr>
              <w:spacing w:line="0" w:lineRule="atLeast"/>
              <w:rPr>
                <w:rFonts w:ascii="Times New Roman" w:eastAsia="Times New Roman" w:hAnsi="Times New Roman"/>
                <w:sz w:val="24"/>
              </w:rPr>
            </w:pPr>
          </w:p>
        </w:tc>
      </w:tr>
    </w:tbl>
    <w:p w14:paraId="35E33123" w14:textId="77777777" w:rsidR="00111051" w:rsidRDefault="00111051">
      <w:pPr>
        <w:spacing w:line="200" w:lineRule="exact"/>
        <w:rPr>
          <w:rFonts w:ascii="Times New Roman" w:eastAsia="Times New Roman" w:hAnsi="Times New Roman"/>
        </w:rPr>
      </w:pPr>
    </w:p>
    <w:p w14:paraId="67E0EBB2" w14:textId="77777777" w:rsidR="00111051" w:rsidRDefault="00111051">
      <w:pPr>
        <w:spacing w:line="217" w:lineRule="exact"/>
        <w:rPr>
          <w:rFonts w:ascii="Times New Roman" w:eastAsia="Times New Roman" w:hAnsi="Times New Roman"/>
        </w:rPr>
      </w:pPr>
    </w:p>
    <w:p w14:paraId="3ABEFFA7" w14:textId="77777777" w:rsidR="00111051" w:rsidRDefault="00111051">
      <w:pPr>
        <w:spacing w:line="324" w:lineRule="auto"/>
        <w:ind w:left="260" w:right="2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Количество раскрытых уголовных правонарушений (у/п), из числа тех, что были совершены на оккупированной территории Луганской области за период с </w:t>
      </w:r>
      <w:r>
        <w:rPr>
          <w:rFonts w:ascii="Times New Roman" w:eastAsia="Times New Roman" w:hAnsi="Times New Roman"/>
          <w:b/>
          <w:color w:val="1F497D"/>
          <w:sz w:val="24"/>
        </w:rPr>
        <w:t>апреля</w:t>
      </w:r>
      <w:r>
        <w:rPr>
          <w:rFonts w:ascii="Times New Roman" w:eastAsia="Times New Roman" w:hAnsi="Times New Roman"/>
          <w:color w:val="1F497D"/>
          <w:sz w:val="24"/>
        </w:rPr>
        <w:t xml:space="preserve"> </w:t>
      </w:r>
      <w:r>
        <w:rPr>
          <w:rFonts w:ascii="Times New Roman" w:eastAsia="Times New Roman" w:hAnsi="Times New Roman"/>
          <w:b/>
          <w:color w:val="1F497D"/>
          <w:sz w:val="24"/>
        </w:rPr>
        <w:t>2014</w:t>
      </w:r>
      <w:r>
        <w:rPr>
          <w:rFonts w:ascii="Times New Roman" w:eastAsia="Times New Roman" w:hAnsi="Times New Roman"/>
          <w:color w:val="1F497D"/>
          <w:sz w:val="24"/>
        </w:rPr>
        <w:t xml:space="preserve"> </w:t>
      </w:r>
      <w:r>
        <w:rPr>
          <w:rFonts w:ascii="Times New Roman" w:eastAsia="Times New Roman" w:hAnsi="Times New Roman"/>
          <w:b/>
          <w:color w:val="1F497D"/>
          <w:sz w:val="24"/>
        </w:rPr>
        <w:t>-</w:t>
      </w:r>
      <w:r>
        <w:rPr>
          <w:rFonts w:ascii="Times New Roman" w:eastAsia="Times New Roman" w:hAnsi="Times New Roman"/>
          <w:color w:val="1F497D"/>
          <w:sz w:val="24"/>
        </w:rPr>
        <w:t xml:space="preserve"> </w:t>
      </w:r>
      <w:r>
        <w:rPr>
          <w:rFonts w:ascii="Times New Roman" w:eastAsia="Times New Roman" w:hAnsi="Times New Roman"/>
          <w:b/>
          <w:color w:val="1F497D"/>
          <w:sz w:val="24"/>
        </w:rPr>
        <w:t>первое полугодие 2018</w:t>
      </w:r>
      <w:r>
        <w:rPr>
          <w:rFonts w:ascii="Times New Roman" w:eastAsia="Times New Roman" w:hAnsi="Times New Roman"/>
          <w:color w:val="1F497D"/>
          <w:sz w:val="24"/>
        </w:rPr>
        <w:t>:</w:t>
      </w:r>
      <w:r>
        <w:rPr>
          <w:rFonts w:ascii="Times New Roman" w:eastAsia="Times New Roman" w:hAnsi="Times New Roman"/>
          <w:color w:val="1F497D"/>
          <w:sz w:val="32"/>
          <w:vertAlign w:val="superscript"/>
        </w:rPr>
        <w:t>47</w:t>
      </w:r>
    </w:p>
    <w:p w14:paraId="4C628A66" w14:textId="77777777" w:rsidR="00111051" w:rsidRDefault="00111051" w:rsidP="00E6297B">
      <w:pPr>
        <w:numPr>
          <w:ilvl w:val="0"/>
          <w:numId w:val="39"/>
        </w:numPr>
        <w:tabs>
          <w:tab w:val="left" w:pos="1100"/>
        </w:tabs>
        <w:spacing w:line="230" w:lineRule="auto"/>
        <w:ind w:left="1100" w:hanging="130"/>
        <w:rPr>
          <w:rFonts w:ascii="Times New Roman" w:eastAsia="Times New Roman" w:hAnsi="Times New Roman"/>
          <w:color w:val="1F497D"/>
          <w:sz w:val="24"/>
        </w:rPr>
      </w:pPr>
      <w:r>
        <w:rPr>
          <w:rFonts w:ascii="Times New Roman" w:eastAsia="Times New Roman" w:hAnsi="Times New Roman"/>
          <w:color w:val="1F497D"/>
          <w:sz w:val="24"/>
        </w:rPr>
        <w:t>с апреля 2014 - 55 у/п;</w:t>
      </w:r>
    </w:p>
    <w:p w14:paraId="7B6457FF" w14:textId="77777777" w:rsidR="00111051" w:rsidRDefault="00111051">
      <w:pPr>
        <w:spacing w:line="137" w:lineRule="exact"/>
        <w:rPr>
          <w:rFonts w:ascii="Times New Roman" w:eastAsia="Times New Roman" w:hAnsi="Times New Roman"/>
          <w:color w:val="1F497D"/>
          <w:sz w:val="24"/>
        </w:rPr>
      </w:pPr>
    </w:p>
    <w:p w14:paraId="5390D5E2" w14:textId="77777777" w:rsidR="00111051" w:rsidRDefault="00111051" w:rsidP="00E6297B">
      <w:pPr>
        <w:numPr>
          <w:ilvl w:val="0"/>
          <w:numId w:val="39"/>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2015 - 24 у/п;</w:t>
      </w:r>
    </w:p>
    <w:p w14:paraId="766A2FDE" w14:textId="77777777" w:rsidR="00111051" w:rsidRDefault="00111051">
      <w:pPr>
        <w:spacing w:line="139" w:lineRule="exact"/>
        <w:rPr>
          <w:rFonts w:ascii="Times New Roman" w:eastAsia="Times New Roman" w:hAnsi="Times New Roman"/>
          <w:color w:val="1F497D"/>
          <w:sz w:val="24"/>
        </w:rPr>
      </w:pPr>
    </w:p>
    <w:p w14:paraId="62BB3FA6" w14:textId="77777777" w:rsidR="00111051" w:rsidRDefault="00111051" w:rsidP="00E6297B">
      <w:pPr>
        <w:numPr>
          <w:ilvl w:val="0"/>
          <w:numId w:val="39"/>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2016 - 16 у/п;</w:t>
      </w:r>
    </w:p>
    <w:p w14:paraId="4485A1A4" w14:textId="77777777" w:rsidR="00111051" w:rsidRDefault="00111051">
      <w:pPr>
        <w:spacing w:line="137" w:lineRule="exact"/>
        <w:rPr>
          <w:rFonts w:ascii="Times New Roman" w:eastAsia="Times New Roman" w:hAnsi="Times New Roman"/>
          <w:color w:val="1F497D"/>
          <w:sz w:val="24"/>
        </w:rPr>
      </w:pPr>
    </w:p>
    <w:p w14:paraId="5596DE5A" w14:textId="77777777" w:rsidR="00111051" w:rsidRDefault="00111051" w:rsidP="00E6297B">
      <w:pPr>
        <w:numPr>
          <w:ilvl w:val="0"/>
          <w:numId w:val="39"/>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2017 - 19 у/п;</w:t>
      </w:r>
    </w:p>
    <w:p w14:paraId="17DD115E" w14:textId="77777777" w:rsidR="00111051" w:rsidRDefault="00111051">
      <w:pPr>
        <w:spacing w:line="139" w:lineRule="exact"/>
        <w:rPr>
          <w:rFonts w:ascii="Times New Roman" w:eastAsia="Times New Roman" w:hAnsi="Times New Roman"/>
          <w:color w:val="1F497D"/>
          <w:sz w:val="24"/>
        </w:rPr>
      </w:pPr>
    </w:p>
    <w:p w14:paraId="16F0017E" w14:textId="77777777" w:rsidR="00111051" w:rsidRDefault="00111051" w:rsidP="00E6297B">
      <w:pPr>
        <w:numPr>
          <w:ilvl w:val="0"/>
          <w:numId w:val="39"/>
        </w:numPr>
        <w:tabs>
          <w:tab w:val="left" w:pos="1100"/>
        </w:tabs>
        <w:spacing w:line="0" w:lineRule="atLeast"/>
        <w:ind w:left="1100" w:hanging="130"/>
        <w:rPr>
          <w:rFonts w:ascii="Times New Roman" w:eastAsia="Times New Roman" w:hAnsi="Times New Roman"/>
          <w:color w:val="1F497D"/>
          <w:sz w:val="24"/>
        </w:rPr>
      </w:pPr>
      <w:r>
        <w:rPr>
          <w:rFonts w:ascii="Times New Roman" w:eastAsia="Times New Roman" w:hAnsi="Times New Roman"/>
          <w:color w:val="1F497D"/>
          <w:sz w:val="24"/>
        </w:rPr>
        <w:t>за первое полугодие 2018 - 15 у/п.</w:t>
      </w:r>
    </w:p>
    <w:p w14:paraId="1075F70C" w14:textId="77777777" w:rsidR="00111051" w:rsidRDefault="00111051">
      <w:pPr>
        <w:spacing w:line="137" w:lineRule="exact"/>
        <w:rPr>
          <w:rFonts w:ascii="Times New Roman" w:eastAsia="Times New Roman" w:hAnsi="Times New Roman"/>
        </w:rPr>
      </w:pPr>
    </w:p>
    <w:p w14:paraId="18934AA6" w14:textId="77777777" w:rsidR="00111051" w:rsidRDefault="00111051">
      <w:pPr>
        <w:spacing w:line="0" w:lineRule="atLeast"/>
        <w:ind w:left="980"/>
        <w:rPr>
          <w:rFonts w:ascii="Times New Roman" w:eastAsia="Times New Roman" w:hAnsi="Times New Roman"/>
          <w:color w:val="1F497D"/>
          <w:sz w:val="24"/>
        </w:rPr>
      </w:pPr>
      <w:r>
        <w:rPr>
          <w:rFonts w:ascii="Times New Roman" w:eastAsia="Times New Roman" w:hAnsi="Times New Roman"/>
          <w:color w:val="1F497D"/>
          <w:sz w:val="24"/>
        </w:rPr>
        <w:t>По отдельным видам преступлений (раскрыты):</w:t>
      </w:r>
    </w:p>
    <w:p w14:paraId="65A37A20" w14:textId="77777777" w:rsidR="00111051" w:rsidRDefault="00111051">
      <w:pPr>
        <w:spacing w:line="1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120"/>
        <w:gridCol w:w="4760"/>
        <w:gridCol w:w="100"/>
        <w:gridCol w:w="100"/>
        <w:gridCol w:w="780"/>
        <w:gridCol w:w="120"/>
        <w:gridCol w:w="100"/>
        <w:gridCol w:w="620"/>
        <w:gridCol w:w="120"/>
        <w:gridCol w:w="100"/>
        <w:gridCol w:w="620"/>
        <w:gridCol w:w="120"/>
        <w:gridCol w:w="100"/>
        <w:gridCol w:w="620"/>
        <w:gridCol w:w="120"/>
        <w:gridCol w:w="100"/>
        <w:gridCol w:w="920"/>
        <w:gridCol w:w="120"/>
      </w:tblGrid>
      <w:tr w:rsidR="00111051" w14:paraId="73E1A60C" w14:textId="77777777">
        <w:trPr>
          <w:trHeight w:val="248"/>
        </w:trPr>
        <w:tc>
          <w:tcPr>
            <w:tcW w:w="4980" w:type="dxa"/>
            <w:gridSpan w:val="3"/>
            <w:tcBorders>
              <w:top w:val="single" w:sz="8" w:space="0" w:color="auto"/>
              <w:left w:val="single" w:sz="8" w:space="0" w:color="auto"/>
              <w:right w:val="single" w:sz="8" w:space="0" w:color="auto"/>
            </w:tcBorders>
            <w:shd w:val="clear" w:color="auto" w:fill="auto"/>
            <w:vAlign w:val="bottom"/>
          </w:tcPr>
          <w:p w14:paraId="4B9103D4" w14:textId="77777777" w:rsidR="00111051" w:rsidRDefault="00111051">
            <w:pPr>
              <w:spacing w:line="0" w:lineRule="atLeast"/>
              <w:ind w:left="120"/>
              <w:rPr>
                <w:rFonts w:ascii="Times New Roman" w:eastAsia="Times New Roman" w:hAnsi="Times New Roman"/>
                <w:b/>
                <w:color w:val="1F497D"/>
              </w:rPr>
            </w:pPr>
            <w:r>
              <w:rPr>
                <w:rFonts w:ascii="Times New Roman" w:eastAsia="Times New Roman" w:hAnsi="Times New Roman"/>
                <w:b/>
                <w:color w:val="1F497D"/>
              </w:rPr>
              <w:t>Вид преступления</w:t>
            </w:r>
          </w:p>
        </w:tc>
        <w:tc>
          <w:tcPr>
            <w:tcW w:w="100" w:type="dxa"/>
            <w:tcBorders>
              <w:top w:val="single" w:sz="8" w:space="0" w:color="auto"/>
            </w:tcBorders>
            <w:shd w:val="clear" w:color="auto" w:fill="auto"/>
            <w:vAlign w:val="bottom"/>
          </w:tcPr>
          <w:p w14:paraId="154CAC91" w14:textId="77777777" w:rsidR="00111051" w:rsidRDefault="00111051">
            <w:pPr>
              <w:spacing w:line="0" w:lineRule="atLeast"/>
              <w:rPr>
                <w:rFonts w:ascii="Times New Roman" w:eastAsia="Times New Roman" w:hAnsi="Times New Roman"/>
                <w:sz w:val="21"/>
              </w:rPr>
            </w:pPr>
          </w:p>
        </w:tc>
        <w:tc>
          <w:tcPr>
            <w:tcW w:w="900" w:type="dxa"/>
            <w:gridSpan w:val="2"/>
            <w:tcBorders>
              <w:top w:val="single" w:sz="8" w:space="0" w:color="auto"/>
              <w:right w:val="single" w:sz="8" w:space="0" w:color="auto"/>
            </w:tcBorders>
            <w:shd w:val="clear" w:color="auto" w:fill="auto"/>
            <w:vAlign w:val="bottom"/>
          </w:tcPr>
          <w:p w14:paraId="3984F444"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с</w:t>
            </w:r>
          </w:p>
        </w:tc>
        <w:tc>
          <w:tcPr>
            <w:tcW w:w="100" w:type="dxa"/>
            <w:tcBorders>
              <w:top w:val="single" w:sz="8" w:space="0" w:color="auto"/>
            </w:tcBorders>
            <w:shd w:val="clear" w:color="auto" w:fill="auto"/>
            <w:vAlign w:val="bottom"/>
          </w:tcPr>
          <w:p w14:paraId="3C9BBA62" w14:textId="77777777" w:rsidR="00111051" w:rsidRDefault="00111051">
            <w:pPr>
              <w:spacing w:line="0" w:lineRule="atLeast"/>
              <w:rPr>
                <w:rFonts w:ascii="Times New Roman" w:eastAsia="Times New Roman" w:hAnsi="Times New Roman"/>
                <w:sz w:val="21"/>
              </w:rPr>
            </w:pPr>
          </w:p>
        </w:tc>
        <w:tc>
          <w:tcPr>
            <w:tcW w:w="740" w:type="dxa"/>
            <w:gridSpan w:val="2"/>
            <w:tcBorders>
              <w:top w:val="single" w:sz="8" w:space="0" w:color="auto"/>
              <w:right w:val="single" w:sz="8" w:space="0" w:color="auto"/>
            </w:tcBorders>
            <w:shd w:val="clear" w:color="auto" w:fill="auto"/>
            <w:vAlign w:val="bottom"/>
          </w:tcPr>
          <w:p w14:paraId="3D4A07BC"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2015 г.</w:t>
            </w:r>
          </w:p>
        </w:tc>
        <w:tc>
          <w:tcPr>
            <w:tcW w:w="100" w:type="dxa"/>
            <w:tcBorders>
              <w:top w:val="single" w:sz="8" w:space="0" w:color="auto"/>
            </w:tcBorders>
            <w:shd w:val="clear" w:color="auto" w:fill="auto"/>
            <w:vAlign w:val="bottom"/>
          </w:tcPr>
          <w:p w14:paraId="5C1791BC" w14:textId="77777777" w:rsidR="00111051" w:rsidRDefault="00111051">
            <w:pPr>
              <w:spacing w:line="0" w:lineRule="atLeast"/>
              <w:rPr>
                <w:rFonts w:ascii="Times New Roman" w:eastAsia="Times New Roman" w:hAnsi="Times New Roman"/>
                <w:sz w:val="21"/>
              </w:rPr>
            </w:pPr>
          </w:p>
        </w:tc>
        <w:tc>
          <w:tcPr>
            <w:tcW w:w="740" w:type="dxa"/>
            <w:gridSpan w:val="2"/>
            <w:tcBorders>
              <w:top w:val="single" w:sz="8" w:space="0" w:color="auto"/>
              <w:right w:val="single" w:sz="8" w:space="0" w:color="auto"/>
            </w:tcBorders>
            <w:shd w:val="clear" w:color="auto" w:fill="auto"/>
            <w:vAlign w:val="bottom"/>
          </w:tcPr>
          <w:p w14:paraId="0F3EBC5B"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2016 г.</w:t>
            </w:r>
          </w:p>
        </w:tc>
        <w:tc>
          <w:tcPr>
            <w:tcW w:w="100" w:type="dxa"/>
            <w:tcBorders>
              <w:top w:val="single" w:sz="8" w:space="0" w:color="auto"/>
            </w:tcBorders>
            <w:shd w:val="clear" w:color="auto" w:fill="auto"/>
            <w:vAlign w:val="bottom"/>
          </w:tcPr>
          <w:p w14:paraId="74CCA77A" w14:textId="77777777" w:rsidR="00111051" w:rsidRDefault="00111051">
            <w:pPr>
              <w:spacing w:line="0" w:lineRule="atLeast"/>
              <w:rPr>
                <w:rFonts w:ascii="Times New Roman" w:eastAsia="Times New Roman" w:hAnsi="Times New Roman"/>
                <w:sz w:val="21"/>
              </w:rPr>
            </w:pPr>
          </w:p>
        </w:tc>
        <w:tc>
          <w:tcPr>
            <w:tcW w:w="740" w:type="dxa"/>
            <w:gridSpan w:val="2"/>
            <w:tcBorders>
              <w:top w:val="single" w:sz="8" w:space="0" w:color="auto"/>
              <w:right w:val="single" w:sz="8" w:space="0" w:color="auto"/>
            </w:tcBorders>
            <w:shd w:val="clear" w:color="auto" w:fill="auto"/>
            <w:vAlign w:val="bottom"/>
          </w:tcPr>
          <w:p w14:paraId="6A41EAE7"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2017 г.</w:t>
            </w:r>
          </w:p>
        </w:tc>
        <w:tc>
          <w:tcPr>
            <w:tcW w:w="100" w:type="dxa"/>
            <w:tcBorders>
              <w:top w:val="single" w:sz="8" w:space="0" w:color="auto"/>
            </w:tcBorders>
            <w:shd w:val="clear" w:color="auto" w:fill="auto"/>
            <w:vAlign w:val="bottom"/>
          </w:tcPr>
          <w:p w14:paraId="7DDD9C38" w14:textId="77777777" w:rsidR="00111051" w:rsidRDefault="00111051">
            <w:pPr>
              <w:spacing w:line="0" w:lineRule="atLeast"/>
              <w:rPr>
                <w:rFonts w:ascii="Times New Roman" w:eastAsia="Times New Roman" w:hAnsi="Times New Roman"/>
                <w:sz w:val="21"/>
              </w:rPr>
            </w:pPr>
          </w:p>
        </w:tc>
        <w:tc>
          <w:tcPr>
            <w:tcW w:w="1040" w:type="dxa"/>
            <w:gridSpan w:val="2"/>
            <w:tcBorders>
              <w:top w:val="single" w:sz="8" w:space="0" w:color="auto"/>
              <w:right w:val="single" w:sz="8" w:space="0" w:color="auto"/>
            </w:tcBorders>
            <w:shd w:val="clear" w:color="auto" w:fill="auto"/>
            <w:vAlign w:val="bottom"/>
          </w:tcPr>
          <w:p w14:paraId="39BF1DA9"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Первое</w:t>
            </w:r>
          </w:p>
        </w:tc>
      </w:tr>
      <w:tr w:rsidR="00111051" w14:paraId="4A4A482C" w14:textId="77777777">
        <w:trPr>
          <w:trHeight w:val="346"/>
        </w:trPr>
        <w:tc>
          <w:tcPr>
            <w:tcW w:w="120" w:type="dxa"/>
            <w:tcBorders>
              <w:left w:val="single" w:sz="8" w:space="0" w:color="auto"/>
            </w:tcBorders>
            <w:shd w:val="clear" w:color="auto" w:fill="auto"/>
            <w:vAlign w:val="bottom"/>
          </w:tcPr>
          <w:p w14:paraId="32AC0967" w14:textId="77777777" w:rsidR="00111051" w:rsidRDefault="00111051">
            <w:pPr>
              <w:spacing w:line="0" w:lineRule="atLeast"/>
              <w:rPr>
                <w:rFonts w:ascii="Times New Roman" w:eastAsia="Times New Roman" w:hAnsi="Times New Roman"/>
                <w:sz w:val="24"/>
              </w:rPr>
            </w:pPr>
          </w:p>
        </w:tc>
        <w:tc>
          <w:tcPr>
            <w:tcW w:w="4760" w:type="dxa"/>
            <w:shd w:val="clear" w:color="auto" w:fill="auto"/>
            <w:vAlign w:val="bottom"/>
          </w:tcPr>
          <w:p w14:paraId="0CF195C1" w14:textId="77777777" w:rsidR="00111051" w:rsidRDefault="00111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2B0ABEB8"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564355C2" w14:textId="77777777" w:rsidR="00111051" w:rsidRDefault="00111051">
            <w:pPr>
              <w:spacing w:line="0" w:lineRule="atLeast"/>
              <w:rPr>
                <w:rFonts w:ascii="Times New Roman" w:eastAsia="Times New Roman" w:hAnsi="Times New Roman"/>
                <w:sz w:val="24"/>
              </w:rPr>
            </w:pPr>
          </w:p>
        </w:tc>
        <w:tc>
          <w:tcPr>
            <w:tcW w:w="900" w:type="dxa"/>
            <w:gridSpan w:val="2"/>
            <w:tcBorders>
              <w:right w:val="single" w:sz="8" w:space="0" w:color="auto"/>
            </w:tcBorders>
            <w:shd w:val="clear" w:color="auto" w:fill="auto"/>
            <w:vAlign w:val="bottom"/>
          </w:tcPr>
          <w:p w14:paraId="703DE72A"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апреля</w:t>
            </w:r>
          </w:p>
        </w:tc>
        <w:tc>
          <w:tcPr>
            <w:tcW w:w="100" w:type="dxa"/>
            <w:shd w:val="clear" w:color="auto" w:fill="auto"/>
            <w:vAlign w:val="bottom"/>
          </w:tcPr>
          <w:p w14:paraId="11DA217C"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784342D2"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47677C02"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680D2D2B"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5C8ABFA8"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1E78598"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39FCF1D5"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37D65B83"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35816FFB"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41B1BD49" w14:textId="77777777" w:rsidR="00111051" w:rsidRDefault="00111051">
            <w:pPr>
              <w:spacing w:line="0" w:lineRule="atLeast"/>
              <w:rPr>
                <w:rFonts w:ascii="Times New Roman" w:eastAsia="Times New Roman" w:hAnsi="Times New Roman"/>
                <w:sz w:val="24"/>
              </w:rPr>
            </w:pPr>
          </w:p>
        </w:tc>
        <w:tc>
          <w:tcPr>
            <w:tcW w:w="1040" w:type="dxa"/>
            <w:gridSpan w:val="2"/>
            <w:tcBorders>
              <w:right w:val="single" w:sz="8" w:space="0" w:color="auto"/>
            </w:tcBorders>
            <w:shd w:val="clear" w:color="auto" w:fill="auto"/>
            <w:vAlign w:val="bottom"/>
          </w:tcPr>
          <w:p w14:paraId="5AB76FD6"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полугодие</w:t>
            </w:r>
          </w:p>
        </w:tc>
      </w:tr>
      <w:tr w:rsidR="00111051" w14:paraId="2F1A091B" w14:textId="77777777">
        <w:trPr>
          <w:trHeight w:val="343"/>
        </w:trPr>
        <w:tc>
          <w:tcPr>
            <w:tcW w:w="120" w:type="dxa"/>
            <w:tcBorders>
              <w:left w:val="single" w:sz="8" w:space="0" w:color="auto"/>
            </w:tcBorders>
            <w:shd w:val="clear" w:color="auto" w:fill="auto"/>
            <w:vAlign w:val="bottom"/>
          </w:tcPr>
          <w:p w14:paraId="1EBF9B40" w14:textId="77777777" w:rsidR="00111051" w:rsidRDefault="00111051">
            <w:pPr>
              <w:spacing w:line="0" w:lineRule="atLeast"/>
              <w:rPr>
                <w:rFonts w:ascii="Times New Roman" w:eastAsia="Times New Roman" w:hAnsi="Times New Roman"/>
                <w:sz w:val="24"/>
              </w:rPr>
            </w:pPr>
          </w:p>
        </w:tc>
        <w:tc>
          <w:tcPr>
            <w:tcW w:w="4760" w:type="dxa"/>
            <w:shd w:val="clear" w:color="auto" w:fill="auto"/>
            <w:vAlign w:val="bottom"/>
          </w:tcPr>
          <w:p w14:paraId="37B3A2DE" w14:textId="77777777" w:rsidR="00111051" w:rsidRDefault="00111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017BF678"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0BAB0894" w14:textId="77777777" w:rsidR="00111051" w:rsidRDefault="00111051">
            <w:pPr>
              <w:spacing w:line="0" w:lineRule="atLeast"/>
              <w:rPr>
                <w:rFonts w:ascii="Times New Roman" w:eastAsia="Times New Roman" w:hAnsi="Times New Roman"/>
                <w:sz w:val="24"/>
              </w:rPr>
            </w:pPr>
          </w:p>
        </w:tc>
        <w:tc>
          <w:tcPr>
            <w:tcW w:w="900" w:type="dxa"/>
            <w:gridSpan w:val="2"/>
            <w:tcBorders>
              <w:right w:val="single" w:sz="8" w:space="0" w:color="auto"/>
            </w:tcBorders>
            <w:shd w:val="clear" w:color="auto" w:fill="auto"/>
            <w:vAlign w:val="bottom"/>
          </w:tcPr>
          <w:p w14:paraId="3B74C4F9"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2014 г.</w:t>
            </w:r>
          </w:p>
        </w:tc>
        <w:tc>
          <w:tcPr>
            <w:tcW w:w="100" w:type="dxa"/>
            <w:shd w:val="clear" w:color="auto" w:fill="auto"/>
            <w:vAlign w:val="bottom"/>
          </w:tcPr>
          <w:p w14:paraId="09B55412"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0C66FCFA"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6603AC67"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35F9E45A"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4EBA30FA"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7F5D051"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0C45AA0A"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679909B6"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75168147"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7B6A6BCA" w14:textId="77777777" w:rsidR="00111051" w:rsidRDefault="00111051">
            <w:pPr>
              <w:spacing w:line="0" w:lineRule="atLeast"/>
              <w:rPr>
                <w:rFonts w:ascii="Times New Roman" w:eastAsia="Times New Roman" w:hAnsi="Times New Roman"/>
                <w:sz w:val="24"/>
              </w:rPr>
            </w:pPr>
          </w:p>
        </w:tc>
        <w:tc>
          <w:tcPr>
            <w:tcW w:w="1040" w:type="dxa"/>
            <w:gridSpan w:val="2"/>
            <w:tcBorders>
              <w:right w:val="single" w:sz="8" w:space="0" w:color="auto"/>
            </w:tcBorders>
            <w:shd w:val="clear" w:color="auto" w:fill="auto"/>
            <w:vAlign w:val="bottom"/>
          </w:tcPr>
          <w:p w14:paraId="3CB60CE9"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2018 г.</w:t>
            </w:r>
          </w:p>
        </w:tc>
      </w:tr>
      <w:tr w:rsidR="00111051" w14:paraId="3EEB3711" w14:textId="77777777">
        <w:trPr>
          <w:trHeight w:val="325"/>
        </w:trPr>
        <w:tc>
          <w:tcPr>
            <w:tcW w:w="120" w:type="dxa"/>
            <w:tcBorders>
              <w:left w:val="single" w:sz="8" w:space="0" w:color="auto"/>
              <w:bottom w:val="single" w:sz="8" w:space="0" w:color="auto"/>
            </w:tcBorders>
            <w:shd w:val="clear" w:color="auto" w:fill="auto"/>
            <w:vAlign w:val="bottom"/>
          </w:tcPr>
          <w:p w14:paraId="14DC2F12" w14:textId="77777777" w:rsidR="00111051" w:rsidRDefault="00111051">
            <w:pPr>
              <w:spacing w:line="0" w:lineRule="atLeast"/>
              <w:rPr>
                <w:rFonts w:ascii="Times New Roman" w:eastAsia="Times New Roman" w:hAnsi="Times New Roman"/>
                <w:sz w:val="24"/>
              </w:rPr>
            </w:pPr>
          </w:p>
        </w:tc>
        <w:tc>
          <w:tcPr>
            <w:tcW w:w="4760" w:type="dxa"/>
            <w:tcBorders>
              <w:bottom w:val="single" w:sz="8" w:space="0" w:color="auto"/>
            </w:tcBorders>
            <w:shd w:val="clear" w:color="auto" w:fill="auto"/>
            <w:vAlign w:val="bottom"/>
          </w:tcPr>
          <w:p w14:paraId="5E068C5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14:paraId="3C42FEC2"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71343CCE" w14:textId="77777777" w:rsidR="00111051" w:rsidRDefault="00111051">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7C0D8CFD"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2EE6C451"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6061B62"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1355752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07BA731"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2C9D6B9"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043F3B78"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8D9304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F1DEACA"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09C4F67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42F0339"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7A9B880E"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BBF85EF"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D81FD9D" w14:textId="77777777" w:rsidR="00111051" w:rsidRDefault="00111051">
            <w:pPr>
              <w:spacing w:line="0" w:lineRule="atLeast"/>
              <w:rPr>
                <w:rFonts w:ascii="Times New Roman" w:eastAsia="Times New Roman" w:hAnsi="Times New Roman"/>
                <w:sz w:val="24"/>
              </w:rPr>
            </w:pPr>
          </w:p>
        </w:tc>
      </w:tr>
      <w:tr w:rsidR="00111051" w14:paraId="5F7CEE78" w14:textId="77777777">
        <w:trPr>
          <w:trHeight w:val="207"/>
        </w:trPr>
        <w:tc>
          <w:tcPr>
            <w:tcW w:w="120" w:type="dxa"/>
            <w:tcBorders>
              <w:top w:val="single" w:sz="8" w:space="0" w:color="C0C0C0"/>
              <w:left w:val="single" w:sz="8" w:space="0" w:color="auto"/>
            </w:tcBorders>
            <w:shd w:val="clear" w:color="auto" w:fill="C0C0C0"/>
            <w:vAlign w:val="bottom"/>
          </w:tcPr>
          <w:p w14:paraId="60AC6882" w14:textId="77777777" w:rsidR="00111051" w:rsidRDefault="00111051">
            <w:pPr>
              <w:spacing w:line="0" w:lineRule="atLeast"/>
              <w:rPr>
                <w:rFonts w:ascii="Times New Roman" w:eastAsia="Times New Roman" w:hAnsi="Times New Roman"/>
                <w:sz w:val="17"/>
              </w:rPr>
            </w:pPr>
          </w:p>
        </w:tc>
        <w:tc>
          <w:tcPr>
            <w:tcW w:w="4760" w:type="dxa"/>
            <w:tcBorders>
              <w:top w:val="single" w:sz="8" w:space="0" w:color="C0C0C0"/>
            </w:tcBorders>
            <w:shd w:val="clear" w:color="auto" w:fill="C0C0C0"/>
            <w:vAlign w:val="bottom"/>
          </w:tcPr>
          <w:p w14:paraId="51321B31"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Умышленное убийство</w:t>
            </w:r>
          </w:p>
        </w:tc>
        <w:tc>
          <w:tcPr>
            <w:tcW w:w="100" w:type="dxa"/>
            <w:tcBorders>
              <w:top w:val="single" w:sz="8" w:space="0" w:color="C0C0C0"/>
              <w:right w:val="single" w:sz="8" w:space="0" w:color="auto"/>
            </w:tcBorders>
            <w:shd w:val="clear" w:color="auto" w:fill="C0C0C0"/>
            <w:vAlign w:val="bottom"/>
          </w:tcPr>
          <w:p w14:paraId="0A4A0A16"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557194F4" w14:textId="77777777" w:rsidR="00111051" w:rsidRDefault="00111051">
            <w:pPr>
              <w:spacing w:line="0" w:lineRule="atLeast"/>
              <w:rPr>
                <w:rFonts w:ascii="Times New Roman" w:eastAsia="Times New Roman" w:hAnsi="Times New Roman"/>
                <w:sz w:val="17"/>
              </w:rPr>
            </w:pPr>
          </w:p>
        </w:tc>
        <w:tc>
          <w:tcPr>
            <w:tcW w:w="780" w:type="dxa"/>
            <w:tcBorders>
              <w:top w:val="single" w:sz="8" w:space="0" w:color="C0C0C0"/>
            </w:tcBorders>
            <w:shd w:val="clear" w:color="auto" w:fill="C0C0C0"/>
            <w:vAlign w:val="bottom"/>
          </w:tcPr>
          <w:p w14:paraId="016C3FDE"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8</w:t>
            </w:r>
          </w:p>
        </w:tc>
        <w:tc>
          <w:tcPr>
            <w:tcW w:w="120" w:type="dxa"/>
            <w:tcBorders>
              <w:top w:val="single" w:sz="8" w:space="0" w:color="C0C0C0"/>
              <w:right w:val="single" w:sz="8" w:space="0" w:color="auto"/>
            </w:tcBorders>
            <w:shd w:val="clear" w:color="auto" w:fill="C0C0C0"/>
            <w:vAlign w:val="bottom"/>
          </w:tcPr>
          <w:p w14:paraId="30DAD85A"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56AAD115" w14:textId="77777777" w:rsidR="00111051" w:rsidRDefault="00111051">
            <w:pPr>
              <w:spacing w:line="0" w:lineRule="atLeast"/>
              <w:rPr>
                <w:rFonts w:ascii="Times New Roman" w:eastAsia="Times New Roman" w:hAnsi="Times New Roman"/>
                <w:sz w:val="17"/>
              </w:rPr>
            </w:pPr>
          </w:p>
        </w:tc>
        <w:tc>
          <w:tcPr>
            <w:tcW w:w="620" w:type="dxa"/>
            <w:tcBorders>
              <w:top w:val="single" w:sz="8" w:space="0" w:color="C0C0C0"/>
            </w:tcBorders>
            <w:shd w:val="clear" w:color="auto" w:fill="C0C0C0"/>
            <w:vAlign w:val="bottom"/>
          </w:tcPr>
          <w:p w14:paraId="7223F68B"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top w:val="single" w:sz="8" w:space="0" w:color="C0C0C0"/>
              <w:right w:val="single" w:sz="8" w:space="0" w:color="auto"/>
            </w:tcBorders>
            <w:shd w:val="clear" w:color="auto" w:fill="C0C0C0"/>
            <w:vAlign w:val="bottom"/>
          </w:tcPr>
          <w:p w14:paraId="68B627D5"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2F23019A" w14:textId="77777777" w:rsidR="00111051" w:rsidRDefault="00111051">
            <w:pPr>
              <w:spacing w:line="0" w:lineRule="atLeast"/>
              <w:rPr>
                <w:rFonts w:ascii="Times New Roman" w:eastAsia="Times New Roman" w:hAnsi="Times New Roman"/>
                <w:sz w:val="17"/>
              </w:rPr>
            </w:pPr>
          </w:p>
        </w:tc>
        <w:tc>
          <w:tcPr>
            <w:tcW w:w="620" w:type="dxa"/>
            <w:tcBorders>
              <w:top w:val="single" w:sz="8" w:space="0" w:color="C0C0C0"/>
            </w:tcBorders>
            <w:shd w:val="clear" w:color="auto" w:fill="C0C0C0"/>
            <w:vAlign w:val="bottom"/>
          </w:tcPr>
          <w:p w14:paraId="6D014802"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top w:val="single" w:sz="8" w:space="0" w:color="C0C0C0"/>
              <w:right w:val="single" w:sz="8" w:space="0" w:color="auto"/>
            </w:tcBorders>
            <w:shd w:val="clear" w:color="auto" w:fill="C0C0C0"/>
            <w:vAlign w:val="bottom"/>
          </w:tcPr>
          <w:p w14:paraId="65347779"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28D85BD0" w14:textId="77777777" w:rsidR="00111051" w:rsidRDefault="00111051">
            <w:pPr>
              <w:spacing w:line="0" w:lineRule="atLeast"/>
              <w:rPr>
                <w:rFonts w:ascii="Times New Roman" w:eastAsia="Times New Roman" w:hAnsi="Times New Roman"/>
                <w:sz w:val="17"/>
              </w:rPr>
            </w:pPr>
          </w:p>
        </w:tc>
        <w:tc>
          <w:tcPr>
            <w:tcW w:w="620" w:type="dxa"/>
            <w:tcBorders>
              <w:top w:val="single" w:sz="8" w:space="0" w:color="C0C0C0"/>
            </w:tcBorders>
            <w:shd w:val="clear" w:color="auto" w:fill="C0C0C0"/>
            <w:vAlign w:val="bottom"/>
          </w:tcPr>
          <w:p w14:paraId="0F4701E6"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top w:val="single" w:sz="8" w:space="0" w:color="C0C0C0"/>
              <w:right w:val="single" w:sz="8" w:space="0" w:color="auto"/>
            </w:tcBorders>
            <w:shd w:val="clear" w:color="auto" w:fill="C0C0C0"/>
            <w:vAlign w:val="bottom"/>
          </w:tcPr>
          <w:p w14:paraId="32208509" w14:textId="77777777" w:rsidR="00111051" w:rsidRDefault="00111051">
            <w:pPr>
              <w:spacing w:line="0" w:lineRule="atLeast"/>
              <w:rPr>
                <w:rFonts w:ascii="Times New Roman" w:eastAsia="Times New Roman" w:hAnsi="Times New Roman"/>
                <w:sz w:val="17"/>
              </w:rPr>
            </w:pPr>
          </w:p>
        </w:tc>
        <w:tc>
          <w:tcPr>
            <w:tcW w:w="100" w:type="dxa"/>
            <w:tcBorders>
              <w:top w:val="single" w:sz="8" w:space="0" w:color="C0C0C0"/>
            </w:tcBorders>
            <w:shd w:val="clear" w:color="auto" w:fill="C0C0C0"/>
            <w:vAlign w:val="bottom"/>
          </w:tcPr>
          <w:p w14:paraId="249C71C1" w14:textId="77777777" w:rsidR="00111051" w:rsidRDefault="00111051">
            <w:pPr>
              <w:spacing w:line="0" w:lineRule="atLeast"/>
              <w:rPr>
                <w:rFonts w:ascii="Times New Roman" w:eastAsia="Times New Roman" w:hAnsi="Times New Roman"/>
                <w:sz w:val="17"/>
              </w:rPr>
            </w:pPr>
          </w:p>
        </w:tc>
        <w:tc>
          <w:tcPr>
            <w:tcW w:w="920" w:type="dxa"/>
            <w:tcBorders>
              <w:top w:val="single" w:sz="8" w:space="0" w:color="C0C0C0"/>
            </w:tcBorders>
            <w:shd w:val="clear" w:color="auto" w:fill="C0C0C0"/>
            <w:vAlign w:val="bottom"/>
          </w:tcPr>
          <w:p w14:paraId="20C4B788" w14:textId="77777777" w:rsidR="00111051" w:rsidRDefault="00111051">
            <w:pPr>
              <w:spacing w:line="207"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top w:val="single" w:sz="8" w:space="0" w:color="C0C0C0"/>
              <w:right w:val="single" w:sz="8" w:space="0" w:color="auto"/>
            </w:tcBorders>
            <w:shd w:val="clear" w:color="auto" w:fill="C0C0C0"/>
            <w:vAlign w:val="bottom"/>
          </w:tcPr>
          <w:p w14:paraId="35C19BA6" w14:textId="77777777" w:rsidR="00111051" w:rsidRDefault="00111051">
            <w:pPr>
              <w:spacing w:line="0" w:lineRule="atLeast"/>
              <w:rPr>
                <w:rFonts w:ascii="Times New Roman" w:eastAsia="Times New Roman" w:hAnsi="Times New Roman"/>
                <w:sz w:val="17"/>
              </w:rPr>
            </w:pPr>
          </w:p>
        </w:tc>
      </w:tr>
      <w:tr w:rsidR="00111051" w14:paraId="6254D450" w14:textId="77777777">
        <w:trPr>
          <w:trHeight w:val="119"/>
        </w:trPr>
        <w:tc>
          <w:tcPr>
            <w:tcW w:w="120" w:type="dxa"/>
            <w:tcBorders>
              <w:left w:val="single" w:sz="8" w:space="0" w:color="auto"/>
              <w:bottom w:val="single" w:sz="8" w:space="0" w:color="auto"/>
            </w:tcBorders>
            <w:shd w:val="clear" w:color="auto" w:fill="C0C0C0"/>
            <w:vAlign w:val="bottom"/>
          </w:tcPr>
          <w:p w14:paraId="56D55027" w14:textId="77777777" w:rsidR="00111051" w:rsidRDefault="00111051">
            <w:pPr>
              <w:spacing w:line="0" w:lineRule="atLeast"/>
              <w:rPr>
                <w:rFonts w:ascii="Times New Roman" w:eastAsia="Times New Roman" w:hAnsi="Times New Roman"/>
                <w:sz w:val="10"/>
              </w:rPr>
            </w:pPr>
          </w:p>
        </w:tc>
        <w:tc>
          <w:tcPr>
            <w:tcW w:w="4760" w:type="dxa"/>
            <w:tcBorders>
              <w:bottom w:val="single" w:sz="8" w:space="0" w:color="auto"/>
            </w:tcBorders>
            <w:shd w:val="clear" w:color="auto" w:fill="C0C0C0"/>
            <w:vAlign w:val="bottom"/>
          </w:tcPr>
          <w:p w14:paraId="5070CAD9"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C0C0C0"/>
            <w:vAlign w:val="bottom"/>
          </w:tcPr>
          <w:p w14:paraId="1222C924"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5B8B298B" w14:textId="77777777" w:rsidR="00111051" w:rsidRDefault="00111051">
            <w:pPr>
              <w:spacing w:line="0" w:lineRule="atLeast"/>
              <w:rPr>
                <w:rFonts w:ascii="Times New Roman" w:eastAsia="Times New Roman" w:hAnsi="Times New Roman"/>
                <w:sz w:val="10"/>
              </w:rPr>
            </w:pPr>
          </w:p>
        </w:tc>
        <w:tc>
          <w:tcPr>
            <w:tcW w:w="780" w:type="dxa"/>
            <w:tcBorders>
              <w:bottom w:val="single" w:sz="8" w:space="0" w:color="auto"/>
            </w:tcBorders>
            <w:shd w:val="clear" w:color="auto" w:fill="C0C0C0"/>
            <w:vAlign w:val="bottom"/>
          </w:tcPr>
          <w:p w14:paraId="04C58D9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29D4C5E0"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62B7DFD0"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43122CAB"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2B486A7F"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142A63D4"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39447FC0"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13E5CA62"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191DF13"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0427D511"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072595B7"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47ED4B39" w14:textId="77777777" w:rsidR="00111051" w:rsidRDefault="00111051">
            <w:pPr>
              <w:spacing w:line="0" w:lineRule="atLeast"/>
              <w:rPr>
                <w:rFonts w:ascii="Times New Roman" w:eastAsia="Times New Roman" w:hAnsi="Times New Roman"/>
                <w:sz w:val="10"/>
              </w:rPr>
            </w:pPr>
          </w:p>
        </w:tc>
        <w:tc>
          <w:tcPr>
            <w:tcW w:w="920" w:type="dxa"/>
            <w:tcBorders>
              <w:bottom w:val="single" w:sz="8" w:space="0" w:color="auto"/>
            </w:tcBorders>
            <w:shd w:val="clear" w:color="auto" w:fill="C0C0C0"/>
            <w:vAlign w:val="bottom"/>
          </w:tcPr>
          <w:p w14:paraId="756B96F5"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3B8B1942" w14:textId="77777777" w:rsidR="00111051" w:rsidRDefault="00111051">
            <w:pPr>
              <w:spacing w:line="0" w:lineRule="atLeast"/>
              <w:rPr>
                <w:rFonts w:ascii="Times New Roman" w:eastAsia="Times New Roman" w:hAnsi="Times New Roman"/>
                <w:sz w:val="10"/>
              </w:rPr>
            </w:pPr>
          </w:p>
        </w:tc>
      </w:tr>
      <w:tr w:rsidR="00111051" w14:paraId="0ABF036E" w14:textId="77777777">
        <w:trPr>
          <w:trHeight w:val="226"/>
        </w:trPr>
        <w:tc>
          <w:tcPr>
            <w:tcW w:w="4980" w:type="dxa"/>
            <w:gridSpan w:val="3"/>
            <w:tcBorders>
              <w:left w:val="single" w:sz="8" w:space="0" w:color="auto"/>
              <w:right w:val="single" w:sz="8" w:space="0" w:color="auto"/>
            </w:tcBorders>
            <w:shd w:val="clear" w:color="auto" w:fill="auto"/>
            <w:vAlign w:val="bottom"/>
          </w:tcPr>
          <w:p w14:paraId="6B61EB02" w14:textId="77777777" w:rsidR="00111051" w:rsidRDefault="00111051">
            <w:pPr>
              <w:spacing w:line="226" w:lineRule="exact"/>
              <w:ind w:left="120"/>
              <w:rPr>
                <w:rFonts w:ascii="Times New Roman" w:eastAsia="Times New Roman" w:hAnsi="Times New Roman"/>
                <w:color w:val="1F497D"/>
              </w:rPr>
            </w:pPr>
            <w:r>
              <w:rPr>
                <w:rFonts w:ascii="Times New Roman" w:eastAsia="Times New Roman" w:hAnsi="Times New Roman"/>
                <w:color w:val="1F497D"/>
              </w:rPr>
              <w:t>Незаконное лишение свободы</w:t>
            </w:r>
          </w:p>
        </w:tc>
        <w:tc>
          <w:tcPr>
            <w:tcW w:w="880" w:type="dxa"/>
            <w:gridSpan w:val="2"/>
            <w:shd w:val="clear" w:color="auto" w:fill="auto"/>
            <w:vAlign w:val="bottom"/>
          </w:tcPr>
          <w:p w14:paraId="2681A5C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6</w:t>
            </w:r>
          </w:p>
        </w:tc>
        <w:tc>
          <w:tcPr>
            <w:tcW w:w="120" w:type="dxa"/>
            <w:tcBorders>
              <w:right w:val="single" w:sz="8" w:space="0" w:color="auto"/>
            </w:tcBorders>
            <w:shd w:val="clear" w:color="auto" w:fill="auto"/>
            <w:vAlign w:val="bottom"/>
          </w:tcPr>
          <w:p w14:paraId="56C1E5D0"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679A3593"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22064084"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64E5C1F2"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5D4E5161"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2094E8BB"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0BB11665" w14:textId="77777777" w:rsidR="00111051" w:rsidRDefault="00111051">
            <w:pPr>
              <w:spacing w:line="0" w:lineRule="atLeast"/>
              <w:rPr>
                <w:rFonts w:ascii="Times New Roman" w:eastAsia="Times New Roman" w:hAnsi="Times New Roman"/>
                <w:sz w:val="19"/>
              </w:rPr>
            </w:pPr>
          </w:p>
        </w:tc>
        <w:tc>
          <w:tcPr>
            <w:tcW w:w="1020" w:type="dxa"/>
            <w:gridSpan w:val="2"/>
            <w:shd w:val="clear" w:color="auto" w:fill="auto"/>
            <w:vAlign w:val="bottom"/>
          </w:tcPr>
          <w:p w14:paraId="23B4C69B"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6933FEB3" w14:textId="77777777" w:rsidR="00111051" w:rsidRDefault="00111051">
            <w:pPr>
              <w:spacing w:line="0" w:lineRule="atLeast"/>
              <w:rPr>
                <w:rFonts w:ascii="Times New Roman" w:eastAsia="Times New Roman" w:hAnsi="Times New Roman"/>
                <w:sz w:val="19"/>
              </w:rPr>
            </w:pPr>
          </w:p>
        </w:tc>
      </w:tr>
      <w:tr w:rsidR="00111051" w14:paraId="3A906AF8" w14:textId="77777777">
        <w:trPr>
          <w:trHeight w:val="120"/>
        </w:trPr>
        <w:tc>
          <w:tcPr>
            <w:tcW w:w="4980" w:type="dxa"/>
            <w:gridSpan w:val="3"/>
            <w:tcBorders>
              <w:left w:val="single" w:sz="8" w:space="0" w:color="auto"/>
              <w:bottom w:val="single" w:sz="8" w:space="0" w:color="auto"/>
              <w:right w:val="single" w:sz="8" w:space="0" w:color="auto"/>
            </w:tcBorders>
            <w:shd w:val="clear" w:color="auto" w:fill="auto"/>
            <w:vAlign w:val="bottom"/>
          </w:tcPr>
          <w:p w14:paraId="5CF343BD" w14:textId="77777777" w:rsidR="00111051" w:rsidRDefault="00111051">
            <w:pPr>
              <w:spacing w:line="0" w:lineRule="atLeast"/>
              <w:rPr>
                <w:rFonts w:ascii="Times New Roman" w:eastAsia="Times New Roman" w:hAnsi="Times New Roman"/>
                <w:sz w:val="10"/>
              </w:rPr>
            </w:pPr>
          </w:p>
        </w:tc>
        <w:tc>
          <w:tcPr>
            <w:tcW w:w="880" w:type="dxa"/>
            <w:gridSpan w:val="2"/>
            <w:tcBorders>
              <w:bottom w:val="single" w:sz="8" w:space="0" w:color="auto"/>
            </w:tcBorders>
            <w:shd w:val="clear" w:color="auto" w:fill="auto"/>
            <w:vAlign w:val="bottom"/>
          </w:tcPr>
          <w:p w14:paraId="7B7A8D03"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2780A6C0"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0D89D491"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BAC76B8"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22536BF4"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56133E6"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2D10EA9A"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D04ED15" w14:textId="77777777" w:rsidR="00111051" w:rsidRDefault="00111051">
            <w:pPr>
              <w:spacing w:line="0" w:lineRule="atLeast"/>
              <w:rPr>
                <w:rFonts w:ascii="Times New Roman" w:eastAsia="Times New Roman" w:hAnsi="Times New Roman"/>
                <w:sz w:val="10"/>
              </w:rPr>
            </w:pPr>
          </w:p>
        </w:tc>
        <w:tc>
          <w:tcPr>
            <w:tcW w:w="1020" w:type="dxa"/>
            <w:gridSpan w:val="2"/>
            <w:tcBorders>
              <w:bottom w:val="single" w:sz="8" w:space="0" w:color="auto"/>
            </w:tcBorders>
            <w:shd w:val="clear" w:color="auto" w:fill="auto"/>
            <w:vAlign w:val="bottom"/>
          </w:tcPr>
          <w:p w14:paraId="41084859"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5CC52C6" w14:textId="77777777" w:rsidR="00111051" w:rsidRDefault="00111051">
            <w:pPr>
              <w:spacing w:line="0" w:lineRule="atLeast"/>
              <w:rPr>
                <w:rFonts w:ascii="Times New Roman" w:eastAsia="Times New Roman" w:hAnsi="Times New Roman"/>
                <w:sz w:val="10"/>
              </w:rPr>
            </w:pPr>
          </w:p>
        </w:tc>
      </w:tr>
      <w:tr w:rsidR="00111051" w14:paraId="34499778" w14:textId="77777777">
        <w:trPr>
          <w:trHeight w:val="224"/>
        </w:trPr>
        <w:tc>
          <w:tcPr>
            <w:tcW w:w="120" w:type="dxa"/>
            <w:tcBorders>
              <w:left w:val="single" w:sz="8" w:space="0" w:color="auto"/>
            </w:tcBorders>
            <w:shd w:val="clear" w:color="auto" w:fill="C0C0C0"/>
            <w:vAlign w:val="bottom"/>
          </w:tcPr>
          <w:p w14:paraId="51647B71" w14:textId="77777777" w:rsidR="00111051" w:rsidRDefault="00111051">
            <w:pPr>
              <w:spacing w:line="0" w:lineRule="atLeast"/>
              <w:rPr>
                <w:rFonts w:ascii="Times New Roman" w:eastAsia="Times New Roman" w:hAnsi="Times New Roman"/>
                <w:sz w:val="19"/>
              </w:rPr>
            </w:pPr>
          </w:p>
        </w:tc>
        <w:tc>
          <w:tcPr>
            <w:tcW w:w="4760" w:type="dxa"/>
            <w:shd w:val="clear" w:color="auto" w:fill="C0C0C0"/>
            <w:vAlign w:val="bottom"/>
          </w:tcPr>
          <w:p w14:paraId="16E0859B" w14:textId="77777777" w:rsidR="00111051" w:rsidRDefault="00111051">
            <w:pPr>
              <w:spacing w:line="222" w:lineRule="exact"/>
              <w:rPr>
                <w:rFonts w:ascii="Times New Roman" w:eastAsia="Times New Roman" w:hAnsi="Times New Roman"/>
                <w:color w:val="1F497D"/>
              </w:rPr>
            </w:pPr>
            <w:r>
              <w:rPr>
                <w:rFonts w:ascii="Times New Roman" w:eastAsia="Times New Roman" w:hAnsi="Times New Roman"/>
                <w:color w:val="1F497D"/>
              </w:rPr>
              <w:t>Умышленное тяжкое телесное повреждение</w:t>
            </w:r>
          </w:p>
        </w:tc>
        <w:tc>
          <w:tcPr>
            <w:tcW w:w="100" w:type="dxa"/>
            <w:tcBorders>
              <w:right w:val="single" w:sz="8" w:space="0" w:color="auto"/>
            </w:tcBorders>
            <w:shd w:val="clear" w:color="auto" w:fill="C0C0C0"/>
            <w:vAlign w:val="bottom"/>
          </w:tcPr>
          <w:p w14:paraId="3E723FD5"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4007B4E2" w14:textId="77777777" w:rsidR="00111051" w:rsidRDefault="00111051">
            <w:pPr>
              <w:spacing w:line="0" w:lineRule="atLeast"/>
              <w:rPr>
                <w:rFonts w:ascii="Times New Roman" w:eastAsia="Times New Roman" w:hAnsi="Times New Roman"/>
                <w:sz w:val="19"/>
              </w:rPr>
            </w:pPr>
          </w:p>
        </w:tc>
        <w:tc>
          <w:tcPr>
            <w:tcW w:w="780" w:type="dxa"/>
            <w:shd w:val="clear" w:color="auto" w:fill="C0C0C0"/>
            <w:vAlign w:val="bottom"/>
          </w:tcPr>
          <w:p w14:paraId="02B3082A"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4</w:t>
            </w:r>
          </w:p>
        </w:tc>
        <w:tc>
          <w:tcPr>
            <w:tcW w:w="120" w:type="dxa"/>
            <w:tcBorders>
              <w:right w:val="single" w:sz="8" w:space="0" w:color="auto"/>
            </w:tcBorders>
            <w:shd w:val="clear" w:color="auto" w:fill="C0C0C0"/>
            <w:vAlign w:val="bottom"/>
          </w:tcPr>
          <w:p w14:paraId="294CE05E"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054836F8"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3E7170C8"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21007456"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297BCC41"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0D579842"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7478C9C1"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58E0F0A4"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487CA369"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7095D932"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FBA3C24"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66A1F6FC"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E8D0D71" w14:textId="77777777" w:rsidR="00111051" w:rsidRDefault="00111051">
            <w:pPr>
              <w:spacing w:line="0" w:lineRule="atLeast"/>
              <w:rPr>
                <w:rFonts w:ascii="Times New Roman" w:eastAsia="Times New Roman" w:hAnsi="Times New Roman"/>
                <w:sz w:val="19"/>
              </w:rPr>
            </w:pPr>
          </w:p>
        </w:tc>
      </w:tr>
      <w:tr w:rsidR="00111051" w14:paraId="44E78CE1" w14:textId="77777777">
        <w:trPr>
          <w:trHeight w:val="280"/>
        </w:trPr>
        <w:tc>
          <w:tcPr>
            <w:tcW w:w="120" w:type="dxa"/>
            <w:tcBorders>
              <w:left w:val="single" w:sz="8" w:space="0" w:color="auto"/>
              <w:bottom w:val="single" w:sz="8" w:space="0" w:color="auto"/>
            </w:tcBorders>
            <w:shd w:val="clear" w:color="auto" w:fill="C0C0C0"/>
            <w:vAlign w:val="bottom"/>
          </w:tcPr>
          <w:p w14:paraId="0644B455" w14:textId="77777777" w:rsidR="00111051" w:rsidRDefault="00111051">
            <w:pPr>
              <w:spacing w:line="0" w:lineRule="atLeast"/>
              <w:rPr>
                <w:rFonts w:ascii="Times New Roman" w:eastAsia="Times New Roman" w:hAnsi="Times New Roman"/>
                <w:sz w:val="24"/>
              </w:rPr>
            </w:pPr>
          </w:p>
        </w:tc>
        <w:tc>
          <w:tcPr>
            <w:tcW w:w="4760" w:type="dxa"/>
            <w:tcBorders>
              <w:bottom w:val="single" w:sz="8" w:space="0" w:color="auto"/>
            </w:tcBorders>
            <w:shd w:val="clear" w:color="auto" w:fill="C0C0C0"/>
            <w:vAlign w:val="bottom"/>
          </w:tcPr>
          <w:p w14:paraId="14C6DD46"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C0C0C0"/>
            <w:vAlign w:val="bottom"/>
          </w:tcPr>
          <w:p w14:paraId="2C23895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6A58B04F" w14:textId="77777777" w:rsidR="00111051" w:rsidRDefault="00111051">
            <w:pPr>
              <w:spacing w:line="0" w:lineRule="atLeast"/>
              <w:rPr>
                <w:rFonts w:ascii="Times New Roman" w:eastAsia="Times New Roman" w:hAnsi="Times New Roman"/>
                <w:sz w:val="24"/>
              </w:rPr>
            </w:pPr>
          </w:p>
        </w:tc>
        <w:tc>
          <w:tcPr>
            <w:tcW w:w="780" w:type="dxa"/>
            <w:tcBorders>
              <w:bottom w:val="single" w:sz="8" w:space="0" w:color="auto"/>
            </w:tcBorders>
            <w:shd w:val="clear" w:color="auto" w:fill="C0C0C0"/>
            <w:vAlign w:val="bottom"/>
          </w:tcPr>
          <w:p w14:paraId="6770C181"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6BBC66E6"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35C47B1E"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4DB40796"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0E93EF9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5C5B557C"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36EB69E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0049FC4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315F652A"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33B8D965"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578D773"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17EE35DD"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28952605"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7CE05346" w14:textId="77777777" w:rsidR="00111051" w:rsidRDefault="00111051">
            <w:pPr>
              <w:spacing w:line="0" w:lineRule="atLeast"/>
              <w:rPr>
                <w:rFonts w:ascii="Times New Roman" w:eastAsia="Times New Roman" w:hAnsi="Times New Roman"/>
                <w:sz w:val="24"/>
              </w:rPr>
            </w:pPr>
          </w:p>
        </w:tc>
      </w:tr>
      <w:tr w:rsidR="00111051" w14:paraId="0DA9C867" w14:textId="77777777">
        <w:trPr>
          <w:trHeight w:val="224"/>
        </w:trPr>
        <w:tc>
          <w:tcPr>
            <w:tcW w:w="4980" w:type="dxa"/>
            <w:gridSpan w:val="3"/>
            <w:tcBorders>
              <w:left w:val="single" w:sz="8" w:space="0" w:color="auto"/>
              <w:right w:val="single" w:sz="8" w:space="0" w:color="auto"/>
            </w:tcBorders>
            <w:shd w:val="clear" w:color="auto" w:fill="auto"/>
            <w:vAlign w:val="bottom"/>
          </w:tcPr>
          <w:p w14:paraId="021475AC"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Кража</w:t>
            </w:r>
          </w:p>
        </w:tc>
        <w:tc>
          <w:tcPr>
            <w:tcW w:w="880" w:type="dxa"/>
            <w:gridSpan w:val="2"/>
            <w:shd w:val="clear" w:color="auto" w:fill="auto"/>
            <w:vAlign w:val="bottom"/>
          </w:tcPr>
          <w:p w14:paraId="65F30A78"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37E58646"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7B5CEC64"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36E5A4AD"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22EB4D80"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3808FA5F"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4B79E44E"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1E385D5A" w14:textId="77777777" w:rsidR="00111051" w:rsidRDefault="00111051">
            <w:pPr>
              <w:spacing w:line="0" w:lineRule="atLeast"/>
              <w:rPr>
                <w:rFonts w:ascii="Times New Roman" w:eastAsia="Times New Roman" w:hAnsi="Times New Roman"/>
                <w:sz w:val="19"/>
              </w:rPr>
            </w:pPr>
          </w:p>
        </w:tc>
        <w:tc>
          <w:tcPr>
            <w:tcW w:w="1020" w:type="dxa"/>
            <w:gridSpan w:val="2"/>
            <w:shd w:val="clear" w:color="auto" w:fill="auto"/>
            <w:vAlign w:val="bottom"/>
          </w:tcPr>
          <w:p w14:paraId="73621770"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152A2A69" w14:textId="77777777" w:rsidR="00111051" w:rsidRDefault="00111051">
            <w:pPr>
              <w:spacing w:line="0" w:lineRule="atLeast"/>
              <w:rPr>
                <w:rFonts w:ascii="Times New Roman" w:eastAsia="Times New Roman" w:hAnsi="Times New Roman"/>
                <w:sz w:val="19"/>
              </w:rPr>
            </w:pPr>
          </w:p>
        </w:tc>
      </w:tr>
      <w:tr w:rsidR="00111051" w14:paraId="2A5DF624" w14:textId="77777777">
        <w:trPr>
          <w:trHeight w:val="123"/>
        </w:trPr>
        <w:tc>
          <w:tcPr>
            <w:tcW w:w="4980" w:type="dxa"/>
            <w:gridSpan w:val="3"/>
            <w:tcBorders>
              <w:left w:val="single" w:sz="8" w:space="0" w:color="auto"/>
              <w:bottom w:val="single" w:sz="8" w:space="0" w:color="auto"/>
              <w:right w:val="single" w:sz="8" w:space="0" w:color="auto"/>
            </w:tcBorders>
            <w:shd w:val="clear" w:color="auto" w:fill="auto"/>
            <w:vAlign w:val="bottom"/>
          </w:tcPr>
          <w:p w14:paraId="4579CB1E" w14:textId="77777777" w:rsidR="00111051" w:rsidRDefault="00111051">
            <w:pPr>
              <w:spacing w:line="0" w:lineRule="atLeast"/>
              <w:rPr>
                <w:rFonts w:ascii="Times New Roman" w:eastAsia="Times New Roman" w:hAnsi="Times New Roman"/>
                <w:sz w:val="10"/>
              </w:rPr>
            </w:pPr>
          </w:p>
        </w:tc>
        <w:tc>
          <w:tcPr>
            <w:tcW w:w="880" w:type="dxa"/>
            <w:gridSpan w:val="2"/>
            <w:tcBorders>
              <w:bottom w:val="single" w:sz="8" w:space="0" w:color="auto"/>
            </w:tcBorders>
            <w:shd w:val="clear" w:color="auto" w:fill="auto"/>
            <w:vAlign w:val="bottom"/>
          </w:tcPr>
          <w:p w14:paraId="6C722479"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1EE2958"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58B50AAE"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34679CD6"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05F89F9A"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2E0F92F7"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2685D42A"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7291F34" w14:textId="77777777" w:rsidR="00111051" w:rsidRDefault="00111051">
            <w:pPr>
              <w:spacing w:line="0" w:lineRule="atLeast"/>
              <w:rPr>
                <w:rFonts w:ascii="Times New Roman" w:eastAsia="Times New Roman" w:hAnsi="Times New Roman"/>
                <w:sz w:val="10"/>
              </w:rPr>
            </w:pPr>
          </w:p>
        </w:tc>
        <w:tc>
          <w:tcPr>
            <w:tcW w:w="1020" w:type="dxa"/>
            <w:gridSpan w:val="2"/>
            <w:tcBorders>
              <w:bottom w:val="single" w:sz="8" w:space="0" w:color="auto"/>
            </w:tcBorders>
            <w:shd w:val="clear" w:color="auto" w:fill="auto"/>
            <w:vAlign w:val="bottom"/>
          </w:tcPr>
          <w:p w14:paraId="7F9F06D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12D5AD17" w14:textId="77777777" w:rsidR="00111051" w:rsidRDefault="00111051">
            <w:pPr>
              <w:spacing w:line="0" w:lineRule="atLeast"/>
              <w:rPr>
                <w:rFonts w:ascii="Times New Roman" w:eastAsia="Times New Roman" w:hAnsi="Times New Roman"/>
                <w:sz w:val="10"/>
              </w:rPr>
            </w:pPr>
          </w:p>
        </w:tc>
      </w:tr>
      <w:tr w:rsidR="00111051" w14:paraId="3035E692" w14:textId="77777777">
        <w:trPr>
          <w:trHeight w:val="224"/>
        </w:trPr>
        <w:tc>
          <w:tcPr>
            <w:tcW w:w="120" w:type="dxa"/>
            <w:tcBorders>
              <w:left w:val="single" w:sz="8" w:space="0" w:color="auto"/>
            </w:tcBorders>
            <w:shd w:val="clear" w:color="auto" w:fill="C0C0C0"/>
            <w:vAlign w:val="bottom"/>
          </w:tcPr>
          <w:p w14:paraId="71B8920D" w14:textId="77777777" w:rsidR="00111051" w:rsidRDefault="00111051">
            <w:pPr>
              <w:spacing w:line="0" w:lineRule="atLeast"/>
              <w:rPr>
                <w:rFonts w:ascii="Times New Roman" w:eastAsia="Times New Roman" w:hAnsi="Times New Roman"/>
                <w:sz w:val="19"/>
              </w:rPr>
            </w:pPr>
          </w:p>
        </w:tc>
        <w:tc>
          <w:tcPr>
            <w:tcW w:w="4760" w:type="dxa"/>
            <w:shd w:val="clear" w:color="auto" w:fill="C0C0C0"/>
            <w:vAlign w:val="bottom"/>
          </w:tcPr>
          <w:p w14:paraId="50C7E7CB"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Грабеж</w:t>
            </w:r>
          </w:p>
        </w:tc>
        <w:tc>
          <w:tcPr>
            <w:tcW w:w="100" w:type="dxa"/>
            <w:tcBorders>
              <w:right w:val="single" w:sz="8" w:space="0" w:color="auto"/>
            </w:tcBorders>
            <w:shd w:val="clear" w:color="auto" w:fill="C0C0C0"/>
            <w:vAlign w:val="bottom"/>
          </w:tcPr>
          <w:p w14:paraId="20144651"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44DA56A9" w14:textId="77777777" w:rsidR="00111051" w:rsidRDefault="00111051">
            <w:pPr>
              <w:spacing w:line="0" w:lineRule="atLeast"/>
              <w:rPr>
                <w:rFonts w:ascii="Times New Roman" w:eastAsia="Times New Roman" w:hAnsi="Times New Roman"/>
                <w:sz w:val="19"/>
              </w:rPr>
            </w:pPr>
          </w:p>
        </w:tc>
        <w:tc>
          <w:tcPr>
            <w:tcW w:w="780" w:type="dxa"/>
            <w:shd w:val="clear" w:color="auto" w:fill="C0C0C0"/>
            <w:vAlign w:val="bottom"/>
          </w:tcPr>
          <w:p w14:paraId="073B64F2"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5</w:t>
            </w:r>
          </w:p>
        </w:tc>
        <w:tc>
          <w:tcPr>
            <w:tcW w:w="120" w:type="dxa"/>
            <w:tcBorders>
              <w:right w:val="single" w:sz="8" w:space="0" w:color="auto"/>
            </w:tcBorders>
            <w:shd w:val="clear" w:color="auto" w:fill="C0C0C0"/>
            <w:vAlign w:val="bottom"/>
          </w:tcPr>
          <w:p w14:paraId="0C9C3956"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0504C2A"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0386E2BE"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8B553AF"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0F58576A"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4B1E3421"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0C2BFC9"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2A446E25"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1E42390A"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D9305ED"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C57585F"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7DE61757"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7F1A54D8" w14:textId="77777777" w:rsidR="00111051" w:rsidRDefault="00111051">
            <w:pPr>
              <w:spacing w:line="0" w:lineRule="atLeast"/>
              <w:rPr>
                <w:rFonts w:ascii="Times New Roman" w:eastAsia="Times New Roman" w:hAnsi="Times New Roman"/>
                <w:sz w:val="19"/>
              </w:rPr>
            </w:pPr>
          </w:p>
        </w:tc>
      </w:tr>
      <w:tr w:rsidR="00111051" w14:paraId="036773A2" w14:textId="77777777">
        <w:trPr>
          <w:trHeight w:val="119"/>
        </w:trPr>
        <w:tc>
          <w:tcPr>
            <w:tcW w:w="120" w:type="dxa"/>
            <w:tcBorders>
              <w:left w:val="single" w:sz="8" w:space="0" w:color="auto"/>
              <w:bottom w:val="single" w:sz="8" w:space="0" w:color="auto"/>
            </w:tcBorders>
            <w:shd w:val="clear" w:color="auto" w:fill="C0C0C0"/>
            <w:vAlign w:val="bottom"/>
          </w:tcPr>
          <w:p w14:paraId="1EDB2B82" w14:textId="77777777" w:rsidR="00111051" w:rsidRDefault="00111051">
            <w:pPr>
              <w:spacing w:line="0" w:lineRule="atLeast"/>
              <w:rPr>
                <w:rFonts w:ascii="Times New Roman" w:eastAsia="Times New Roman" w:hAnsi="Times New Roman"/>
                <w:sz w:val="10"/>
              </w:rPr>
            </w:pPr>
          </w:p>
        </w:tc>
        <w:tc>
          <w:tcPr>
            <w:tcW w:w="4760" w:type="dxa"/>
            <w:tcBorders>
              <w:bottom w:val="single" w:sz="8" w:space="0" w:color="auto"/>
            </w:tcBorders>
            <w:shd w:val="clear" w:color="auto" w:fill="C0C0C0"/>
            <w:vAlign w:val="bottom"/>
          </w:tcPr>
          <w:p w14:paraId="5920E41B"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C0C0C0"/>
            <w:vAlign w:val="bottom"/>
          </w:tcPr>
          <w:p w14:paraId="5DDBBD64"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51FDA082" w14:textId="77777777" w:rsidR="00111051" w:rsidRDefault="00111051">
            <w:pPr>
              <w:spacing w:line="0" w:lineRule="atLeast"/>
              <w:rPr>
                <w:rFonts w:ascii="Times New Roman" w:eastAsia="Times New Roman" w:hAnsi="Times New Roman"/>
                <w:sz w:val="10"/>
              </w:rPr>
            </w:pPr>
          </w:p>
        </w:tc>
        <w:tc>
          <w:tcPr>
            <w:tcW w:w="780" w:type="dxa"/>
            <w:tcBorders>
              <w:bottom w:val="single" w:sz="8" w:space="0" w:color="auto"/>
            </w:tcBorders>
            <w:shd w:val="clear" w:color="auto" w:fill="C0C0C0"/>
            <w:vAlign w:val="bottom"/>
          </w:tcPr>
          <w:p w14:paraId="0A038CBF"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453B35FB"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0B92B9AD"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16E9CD0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226A912E"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6D50682D"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40B977B7"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26327A94"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9954419"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6E626618"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4FF3A007"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504F0961" w14:textId="77777777" w:rsidR="00111051" w:rsidRDefault="00111051">
            <w:pPr>
              <w:spacing w:line="0" w:lineRule="atLeast"/>
              <w:rPr>
                <w:rFonts w:ascii="Times New Roman" w:eastAsia="Times New Roman" w:hAnsi="Times New Roman"/>
                <w:sz w:val="10"/>
              </w:rPr>
            </w:pPr>
          </w:p>
        </w:tc>
        <w:tc>
          <w:tcPr>
            <w:tcW w:w="920" w:type="dxa"/>
            <w:tcBorders>
              <w:bottom w:val="single" w:sz="8" w:space="0" w:color="auto"/>
            </w:tcBorders>
            <w:shd w:val="clear" w:color="auto" w:fill="C0C0C0"/>
            <w:vAlign w:val="bottom"/>
          </w:tcPr>
          <w:p w14:paraId="0327AA1B"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23B57573" w14:textId="77777777" w:rsidR="00111051" w:rsidRDefault="00111051">
            <w:pPr>
              <w:spacing w:line="0" w:lineRule="atLeast"/>
              <w:rPr>
                <w:rFonts w:ascii="Times New Roman" w:eastAsia="Times New Roman" w:hAnsi="Times New Roman"/>
                <w:sz w:val="10"/>
              </w:rPr>
            </w:pPr>
          </w:p>
        </w:tc>
      </w:tr>
      <w:tr w:rsidR="00111051" w14:paraId="48434B16" w14:textId="77777777">
        <w:trPr>
          <w:trHeight w:val="226"/>
        </w:trPr>
        <w:tc>
          <w:tcPr>
            <w:tcW w:w="4980" w:type="dxa"/>
            <w:gridSpan w:val="3"/>
            <w:tcBorders>
              <w:left w:val="single" w:sz="8" w:space="0" w:color="auto"/>
              <w:right w:val="single" w:sz="8" w:space="0" w:color="auto"/>
            </w:tcBorders>
            <w:shd w:val="clear" w:color="auto" w:fill="auto"/>
            <w:vAlign w:val="bottom"/>
          </w:tcPr>
          <w:p w14:paraId="32CBB078" w14:textId="77777777" w:rsidR="00111051" w:rsidRDefault="00111051">
            <w:pPr>
              <w:spacing w:line="226" w:lineRule="exact"/>
              <w:ind w:left="120"/>
              <w:rPr>
                <w:rFonts w:ascii="Times New Roman" w:eastAsia="Times New Roman" w:hAnsi="Times New Roman"/>
                <w:color w:val="1F497D"/>
              </w:rPr>
            </w:pPr>
            <w:r>
              <w:rPr>
                <w:rFonts w:ascii="Times New Roman" w:eastAsia="Times New Roman" w:hAnsi="Times New Roman"/>
                <w:color w:val="1F497D"/>
              </w:rPr>
              <w:t>Разбой</w:t>
            </w:r>
          </w:p>
        </w:tc>
        <w:tc>
          <w:tcPr>
            <w:tcW w:w="880" w:type="dxa"/>
            <w:gridSpan w:val="2"/>
            <w:shd w:val="clear" w:color="auto" w:fill="auto"/>
            <w:vAlign w:val="bottom"/>
          </w:tcPr>
          <w:p w14:paraId="4B3DC24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7</w:t>
            </w:r>
          </w:p>
        </w:tc>
        <w:tc>
          <w:tcPr>
            <w:tcW w:w="120" w:type="dxa"/>
            <w:tcBorders>
              <w:right w:val="single" w:sz="8" w:space="0" w:color="auto"/>
            </w:tcBorders>
            <w:shd w:val="clear" w:color="auto" w:fill="auto"/>
            <w:vAlign w:val="bottom"/>
          </w:tcPr>
          <w:p w14:paraId="1B534A6E"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655B249E"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2</w:t>
            </w:r>
          </w:p>
        </w:tc>
        <w:tc>
          <w:tcPr>
            <w:tcW w:w="120" w:type="dxa"/>
            <w:tcBorders>
              <w:right w:val="single" w:sz="8" w:space="0" w:color="auto"/>
            </w:tcBorders>
            <w:shd w:val="clear" w:color="auto" w:fill="auto"/>
            <w:vAlign w:val="bottom"/>
          </w:tcPr>
          <w:p w14:paraId="7498A640"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1F2ED1D3"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623446C5"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0A8BD97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3222ABA2" w14:textId="77777777" w:rsidR="00111051" w:rsidRDefault="00111051">
            <w:pPr>
              <w:spacing w:line="0" w:lineRule="atLeast"/>
              <w:rPr>
                <w:rFonts w:ascii="Times New Roman" w:eastAsia="Times New Roman" w:hAnsi="Times New Roman"/>
                <w:sz w:val="19"/>
              </w:rPr>
            </w:pPr>
          </w:p>
        </w:tc>
        <w:tc>
          <w:tcPr>
            <w:tcW w:w="1020" w:type="dxa"/>
            <w:gridSpan w:val="2"/>
            <w:shd w:val="clear" w:color="auto" w:fill="auto"/>
            <w:vAlign w:val="bottom"/>
          </w:tcPr>
          <w:p w14:paraId="771F33EC"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0317EF48" w14:textId="77777777" w:rsidR="00111051" w:rsidRDefault="00111051">
            <w:pPr>
              <w:spacing w:line="0" w:lineRule="atLeast"/>
              <w:rPr>
                <w:rFonts w:ascii="Times New Roman" w:eastAsia="Times New Roman" w:hAnsi="Times New Roman"/>
                <w:sz w:val="19"/>
              </w:rPr>
            </w:pPr>
          </w:p>
        </w:tc>
      </w:tr>
      <w:tr w:rsidR="00111051" w14:paraId="6E4B1B40" w14:textId="77777777">
        <w:trPr>
          <w:trHeight w:val="120"/>
        </w:trPr>
        <w:tc>
          <w:tcPr>
            <w:tcW w:w="4980" w:type="dxa"/>
            <w:gridSpan w:val="3"/>
            <w:tcBorders>
              <w:left w:val="single" w:sz="8" w:space="0" w:color="auto"/>
              <w:bottom w:val="single" w:sz="8" w:space="0" w:color="auto"/>
              <w:right w:val="single" w:sz="8" w:space="0" w:color="auto"/>
            </w:tcBorders>
            <w:shd w:val="clear" w:color="auto" w:fill="auto"/>
            <w:vAlign w:val="bottom"/>
          </w:tcPr>
          <w:p w14:paraId="58A47218" w14:textId="77777777" w:rsidR="00111051" w:rsidRDefault="00111051">
            <w:pPr>
              <w:spacing w:line="0" w:lineRule="atLeast"/>
              <w:rPr>
                <w:rFonts w:ascii="Times New Roman" w:eastAsia="Times New Roman" w:hAnsi="Times New Roman"/>
                <w:sz w:val="10"/>
              </w:rPr>
            </w:pPr>
          </w:p>
        </w:tc>
        <w:tc>
          <w:tcPr>
            <w:tcW w:w="880" w:type="dxa"/>
            <w:gridSpan w:val="2"/>
            <w:tcBorders>
              <w:bottom w:val="single" w:sz="8" w:space="0" w:color="auto"/>
            </w:tcBorders>
            <w:shd w:val="clear" w:color="auto" w:fill="auto"/>
            <w:vAlign w:val="bottom"/>
          </w:tcPr>
          <w:p w14:paraId="37B9F12A"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365A80E"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1DED0C16"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29F56A28"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46F642EB"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07208A9" w14:textId="77777777" w:rsidR="00111051" w:rsidRDefault="00111051">
            <w:pPr>
              <w:spacing w:line="0" w:lineRule="atLeast"/>
              <w:rPr>
                <w:rFonts w:ascii="Times New Roman" w:eastAsia="Times New Roman" w:hAnsi="Times New Roman"/>
                <w:sz w:val="10"/>
              </w:rPr>
            </w:pPr>
          </w:p>
        </w:tc>
        <w:tc>
          <w:tcPr>
            <w:tcW w:w="720" w:type="dxa"/>
            <w:gridSpan w:val="2"/>
            <w:tcBorders>
              <w:bottom w:val="single" w:sz="8" w:space="0" w:color="auto"/>
            </w:tcBorders>
            <w:shd w:val="clear" w:color="auto" w:fill="auto"/>
            <w:vAlign w:val="bottom"/>
          </w:tcPr>
          <w:p w14:paraId="61C32CAF"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179627FE" w14:textId="77777777" w:rsidR="00111051" w:rsidRDefault="00111051">
            <w:pPr>
              <w:spacing w:line="0" w:lineRule="atLeast"/>
              <w:rPr>
                <w:rFonts w:ascii="Times New Roman" w:eastAsia="Times New Roman" w:hAnsi="Times New Roman"/>
                <w:sz w:val="10"/>
              </w:rPr>
            </w:pPr>
          </w:p>
        </w:tc>
        <w:tc>
          <w:tcPr>
            <w:tcW w:w="1020" w:type="dxa"/>
            <w:gridSpan w:val="2"/>
            <w:tcBorders>
              <w:bottom w:val="single" w:sz="8" w:space="0" w:color="auto"/>
            </w:tcBorders>
            <w:shd w:val="clear" w:color="auto" w:fill="auto"/>
            <w:vAlign w:val="bottom"/>
          </w:tcPr>
          <w:p w14:paraId="7688FCC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0055953E" w14:textId="77777777" w:rsidR="00111051" w:rsidRDefault="00111051">
            <w:pPr>
              <w:spacing w:line="0" w:lineRule="atLeast"/>
              <w:rPr>
                <w:rFonts w:ascii="Times New Roman" w:eastAsia="Times New Roman" w:hAnsi="Times New Roman"/>
                <w:sz w:val="10"/>
              </w:rPr>
            </w:pPr>
          </w:p>
        </w:tc>
      </w:tr>
      <w:tr w:rsidR="00111051" w14:paraId="714ED561" w14:textId="77777777">
        <w:trPr>
          <w:trHeight w:val="224"/>
        </w:trPr>
        <w:tc>
          <w:tcPr>
            <w:tcW w:w="120" w:type="dxa"/>
            <w:tcBorders>
              <w:left w:val="single" w:sz="8" w:space="0" w:color="auto"/>
            </w:tcBorders>
            <w:shd w:val="clear" w:color="auto" w:fill="C0C0C0"/>
            <w:vAlign w:val="bottom"/>
          </w:tcPr>
          <w:p w14:paraId="52615B24" w14:textId="77777777" w:rsidR="00111051" w:rsidRDefault="00111051">
            <w:pPr>
              <w:spacing w:line="0" w:lineRule="atLeast"/>
              <w:rPr>
                <w:rFonts w:ascii="Times New Roman" w:eastAsia="Times New Roman" w:hAnsi="Times New Roman"/>
                <w:sz w:val="19"/>
              </w:rPr>
            </w:pPr>
          </w:p>
        </w:tc>
        <w:tc>
          <w:tcPr>
            <w:tcW w:w="4760" w:type="dxa"/>
            <w:shd w:val="clear" w:color="auto" w:fill="C0C0C0"/>
            <w:vAlign w:val="bottom"/>
          </w:tcPr>
          <w:p w14:paraId="7BF243B9"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Мошенничество</w:t>
            </w:r>
          </w:p>
        </w:tc>
        <w:tc>
          <w:tcPr>
            <w:tcW w:w="100" w:type="dxa"/>
            <w:tcBorders>
              <w:right w:val="single" w:sz="8" w:space="0" w:color="auto"/>
            </w:tcBorders>
            <w:shd w:val="clear" w:color="auto" w:fill="C0C0C0"/>
            <w:vAlign w:val="bottom"/>
          </w:tcPr>
          <w:p w14:paraId="181D13A2"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2E86F868" w14:textId="77777777" w:rsidR="00111051" w:rsidRDefault="00111051">
            <w:pPr>
              <w:spacing w:line="0" w:lineRule="atLeast"/>
              <w:rPr>
                <w:rFonts w:ascii="Times New Roman" w:eastAsia="Times New Roman" w:hAnsi="Times New Roman"/>
                <w:sz w:val="19"/>
              </w:rPr>
            </w:pPr>
          </w:p>
        </w:tc>
        <w:tc>
          <w:tcPr>
            <w:tcW w:w="780" w:type="dxa"/>
            <w:shd w:val="clear" w:color="auto" w:fill="C0C0C0"/>
            <w:vAlign w:val="bottom"/>
          </w:tcPr>
          <w:p w14:paraId="0AF47D5C"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5</w:t>
            </w:r>
          </w:p>
        </w:tc>
        <w:tc>
          <w:tcPr>
            <w:tcW w:w="120" w:type="dxa"/>
            <w:tcBorders>
              <w:right w:val="single" w:sz="8" w:space="0" w:color="auto"/>
            </w:tcBorders>
            <w:shd w:val="clear" w:color="auto" w:fill="C0C0C0"/>
            <w:vAlign w:val="bottom"/>
          </w:tcPr>
          <w:p w14:paraId="6079E226"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EE5C0B1"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0F1E2DEE"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C0C0C0"/>
            <w:vAlign w:val="bottom"/>
          </w:tcPr>
          <w:p w14:paraId="13D4BEF5"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3AE7905"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3765A19D"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50F5D3FC"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01D23D1F"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797F882E"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C0C0C0"/>
            <w:vAlign w:val="bottom"/>
          </w:tcPr>
          <w:p w14:paraId="2C983637"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6649CF1"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3CE5B5E6" w14:textId="77777777" w:rsidR="00111051" w:rsidRDefault="00111051">
            <w:pPr>
              <w:spacing w:line="225"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5380050E" w14:textId="77777777" w:rsidR="00111051" w:rsidRDefault="00111051">
            <w:pPr>
              <w:spacing w:line="0" w:lineRule="atLeast"/>
              <w:rPr>
                <w:rFonts w:ascii="Times New Roman" w:eastAsia="Times New Roman" w:hAnsi="Times New Roman"/>
                <w:sz w:val="19"/>
              </w:rPr>
            </w:pPr>
          </w:p>
        </w:tc>
      </w:tr>
      <w:tr w:rsidR="00111051" w14:paraId="626DE444" w14:textId="77777777">
        <w:trPr>
          <w:trHeight w:val="119"/>
        </w:trPr>
        <w:tc>
          <w:tcPr>
            <w:tcW w:w="120" w:type="dxa"/>
            <w:tcBorders>
              <w:left w:val="single" w:sz="8" w:space="0" w:color="auto"/>
              <w:bottom w:val="single" w:sz="8" w:space="0" w:color="auto"/>
            </w:tcBorders>
            <w:shd w:val="clear" w:color="auto" w:fill="C0C0C0"/>
            <w:vAlign w:val="bottom"/>
          </w:tcPr>
          <w:p w14:paraId="785CEEA2" w14:textId="77777777" w:rsidR="00111051" w:rsidRDefault="00111051">
            <w:pPr>
              <w:spacing w:line="0" w:lineRule="atLeast"/>
              <w:rPr>
                <w:rFonts w:ascii="Times New Roman" w:eastAsia="Times New Roman" w:hAnsi="Times New Roman"/>
                <w:sz w:val="10"/>
              </w:rPr>
            </w:pPr>
          </w:p>
        </w:tc>
        <w:tc>
          <w:tcPr>
            <w:tcW w:w="4760" w:type="dxa"/>
            <w:tcBorders>
              <w:bottom w:val="single" w:sz="8" w:space="0" w:color="auto"/>
            </w:tcBorders>
            <w:shd w:val="clear" w:color="auto" w:fill="C0C0C0"/>
            <w:vAlign w:val="bottom"/>
          </w:tcPr>
          <w:p w14:paraId="203BBB8F"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C0C0C0"/>
            <w:vAlign w:val="bottom"/>
          </w:tcPr>
          <w:p w14:paraId="2E97166C"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543ECEC" w14:textId="77777777" w:rsidR="00111051" w:rsidRDefault="00111051">
            <w:pPr>
              <w:spacing w:line="0" w:lineRule="atLeast"/>
              <w:rPr>
                <w:rFonts w:ascii="Times New Roman" w:eastAsia="Times New Roman" w:hAnsi="Times New Roman"/>
                <w:sz w:val="10"/>
              </w:rPr>
            </w:pPr>
          </w:p>
        </w:tc>
        <w:tc>
          <w:tcPr>
            <w:tcW w:w="780" w:type="dxa"/>
            <w:tcBorders>
              <w:bottom w:val="single" w:sz="8" w:space="0" w:color="auto"/>
            </w:tcBorders>
            <w:shd w:val="clear" w:color="auto" w:fill="C0C0C0"/>
            <w:vAlign w:val="bottom"/>
          </w:tcPr>
          <w:p w14:paraId="49E502B5"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71A5C606"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FAAC013"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54978852"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54558F86"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716FEA6F"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6D818D99"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1E22085E"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1AA7B346" w14:textId="77777777" w:rsidR="00111051" w:rsidRDefault="00111051">
            <w:pPr>
              <w:spacing w:line="0" w:lineRule="atLeast"/>
              <w:rPr>
                <w:rFonts w:ascii="Times New Roman" w:eastAsia="Times New Roman" w:hAnsi="Times New Roman"/>
                <w:sz w:val="10"/>
              </w:rPr>
            </w:pPr>
          </w:p>
        </w:tc>
        <w:tc>
          <w:tcPr>
            <w:tcW w:w="620" w:type="dxa"/>
            <w:tcBorders>
              <w:bottom w:val="single" w:sz="8" w:space="0" w:color="auto"/>
            </w:tcBorders>
            <w:shd w:val="clear" w:color="auto" w:fill="C0C0C0"/>
            <w:vAlign w:val="bottom"/>
          </w:tcPr>
          <w:p w14:paraId="2E9555F4"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320F3D18"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0DA79830" w14:textId="77777777" w:rsidR="00111051" w:rsidRDefault="00111051">
            <w:pPr>
              <w:spacing w:line="0" w:lineRule="atLeast"/>
              <w:rPr>
                <w:rFonts w:ascii="Times New Roman" w:eastAsia="Times New Roman" w:hAnsi="Times New Roman"/>
                <w:sz w:val="10"/>
              </w:rPr>
            </w:pPr>
          </w:p>
        </w:tc>
        <w:tc>
          <w:tcPr>
            <w:tcW w:w="920" w:type="dxa"/>
            <w:tcBorders>
              <w:bottom w:val="single" w:sz="8" w:space="0" w:color="auto"/>
            </w:tcBorders>
            <w:shd w:val="clear" w:color="auto" w:fill="C0C0C0"/>
            <w:vAlign w:val="bottom"/>
          </w:tcPr>
          <w:p w14:paraId="71863470"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4496A612" w14:textId="77777777" w:rsidR="00111051" w:rsidRDefault="00111051">
            <w:pPr>
              <w:spacing w:line="0" w:lineRule="atLeast"/>
              <w:rPr>
                <w:rFonts w:ascii="Times New Roman" w:eastAsia="Times New Roman" w:hAnsi="Times New Roman"/>
                <w:sz w:val="10"/>
              </w:rPr>
            </w:pPr>
          </w:p>
        </w:tc>
      </w:tr>
      <w:tr w:rsidR="00111051" w14:paraId="00C7917F" w14:textId="77777777">
        <w:trPr>
          <w:trHeight w:val="226"/>
        </w:trPr>
        <w:tc>
          <w:tcPr>
            <w:tcW w:w="4980" w:type="dxa"/>
            <w:gridSpan w:val="3"/>
            <w:tcBorders>
              <w:left w:val="single" w:sz="8" w:space="0" w:color="auto"/>
              <w:right w:val="single" w:sz="8" w:space="0" w:color="auto"/>
            </w:tcBorders>
            <w:shd w:val="clear" w:color="auto" w:fill="auto"/>
            <w:vAlign w:val="bottom"/>
          </w:tcPr>
          <w:p w14:paraId="2CDAFBD7" w14:textId="77777777" w:rsidR="00111051" w:rsidRDefault="00111051">
            <w:pPr>
              <w:spacing w:line="226" w:lineRule="exact"/>
              <w:ind w:left="120"/>
              <w:rPr>
                <w:rFonts w:ascii="Times New Roman" w:eastAsia="Times New Roman" w:hAnsi="Times New Roman"/>
                <w:color w:val="1F497D"/>
              </w:rPr>
            </w:pPr>
            <w:r>
              <w:rPr>
                <w:rFonts w:ascii="Times New Roman" w:eastAsia="Times New Roman" w:hAnsi="Times New Roman"/>
                <w:color w:val="1F497D"/>
              </w:rPr>
              <w:t>Создание не предусмотренных законом</w:t>
            </w:r>
          </w:p>
        </w:tc>
        <w:tc>
          <w:tcPr>
            <w:tcW w:w="880" w:type="dxa"/>
            <w:gridSpan w:val="2"/>
            <w:shd w:val="clear" w:color="auto" w:fill="auto"/>
            <w:vAlign w:val="bottom"/>
          </w:tcPr>
          <w:p w14:paraId="67FC399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5</w:t>
            </w:r>
          </w:p>
        </w:tc>
        <w:tc>
          <w:tcPr>
            <w:tcW w:w="120" w:type="dxa"/>
            <w:tcBorders>
              <w:right w:val="single" w:sz="8" w:space="0" w:color="auto"/>
            </w:tcBorders>
            <w:shd w:val="clear" w:color="auto" w:fill="auto"/>
            <w:vAlign w:val="bottom"/>
          </w:tcPr>
          <w:p w14:paraId="523AA242"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2E6FAB99"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6</w:t>
            </w:r>
          </w:p>
        </w:tc>
        <w:tc>
          <w:tcPr>
            <w:tcW w:w="120" w:type="dxa"/>
            <w:tcBorders>
              <w:right w:val="single" w:sz="8" w:space="0" w:color="auto"/>
            </w:tcBorders>
            <w:shd w:val="clear" w:color="auto" w:fill="auto"/>
            <w:vAlign w:val="bottom"/>
          </w:tcPr>
          <w:p w14:paraId="0D16DC76"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4114401B"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2</w:t>
            </w:r>
          </w:p>
        </w:tc>
        <w:tc>
          <w:tcPr>
            <w:tcW w:w="120" w:type="dxa"/>
            <w:tcBorders>
              <w:right w:val="single" w:sz="8" w:space="0" w:color="auto"/>
            </w:tcBorders>
            <w:shd w:val="clear" w:color="auto" w:fill="auto"/>
            <w:vAlign w:val="bottom"/>
          </w:tcPr>
          <w:p w14:paraId="40EC3036"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400270BE"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38ABFCCB" w14:textId="77777777" w:rsidR="00111051" w:rsidRDefault="00111051">
            <w:pPr>
              <w:spacing w:line="0" w:lineRule="atLeast"/>
              <w:rPr>
                <w:rFonts w:ascii="Times New Roman" w:eastAsia="Times New Roman" w:hAnsi="Times New Roman"/>
                <w:sz w:val="19"/>
              </w:rPr>
            </w:pPr>
          </w:p>
        </w:tc>
        <w:tc>
          <w:tcPr>
            <w:tcW w:w="1020" w:type="dxa"/>
            <w:gridSpan w:val="2"/>
            <w:shd w:val="clear" w:color="auto" w:fill="auto"/>
            <w:vAlign w:val="bottom"/>
          </w:tcPr>
          <w:p w14:paraId="390DD46F" w14:textId="77777777" w:rsidR="00111051" w:rsidRDefault="00111051">
            <w:pPr>
              <w:spacing w:line="226" w:lineRule="exact"/>
              <w:ind w:left="100"/>
              <w:rPr>
                <w:rFonts w:ascii="Times New Roman" w:eastAsia="Times New Roman" w:hAnsi="Times New Roman"/>
                <w:color w:val="1F497D"/>
              </w:rPr>
            </w:pPr>
            <w:r>
              <w:rPr>
                <w:rFonts w:ascii="Times New Roman" w:eastAsia="Times New Roman" w:hAnsi="Times New Roman"/>
                <w:color w:val="1F497D"/>
              </w:rPr>
              <w:t>14</w:t>
            </w:r>
          </w:p>
        </w:tc>
        <w:tc>
          <w:tcPr>
            <w:tcW w:w="120" w:type="dxa"/>
            <w:tcBorders>
              <w:right w:val="single" w:sz="8" w:space="0" w:color="auto"/>
            </w:tcBorders>
            <w:shd w:val="clear" w:color="auto" w:fill="auto"/>
            <w:vAlign w:val="bottom"/>
          </w:tcPr>
          <w:p w14:paraId="629B743F" w14:textId="77777777" w:rsidR="00111051" w:rsidRDefault="00111051">
            <w:pPr>
              <w:spacing w:line="0" w:lineRule="atLeast"/>
              <w:rPr>
                <w:rFonts w:ascii="Times New Roman" w:eastAsia="Times New Roman" w:hAnsi="Times New Roman"/>
                <w:sz w:val="19"/>
              </w:rPr>
            </w:pPr>
          </w:p>
        </w:tc>
      </w:tr>
      <w:tr w:rsidR="00111051" w14:paraId="7C552AD4" w14:textId="77777777">
        <w:trPr>
          <w:trHeight w:val="341"/>
        </w:trPr>
        <w:tc>
          <w:tcPr>
            <w:tcW w:w="4980" w:type="dxa"/>
            <w:gridSpan w:val="3"/>
            <w:tcBorders>
              <w:left w:val="single" w:sz="8" w:space="0" w:color="auto"/>
              <w:right w:val="single" w:sz="8" w:space="0" w:color="auto"/>
            </w:tcBorders>
            <w:shd w:val="clear" w:color="auto" w:fill="auto"/>
            <w:vAlign w:val="bottom"/>
          </w:tcPr>
          <w:p w14:paraId="03256B3D" w14:textId="77777777" w:rsidR="00111051" w:rsidRDefault="00111051">
            <w:pPr>
              <w:spacing w:line="0" w:lineRule="atLeast"/>
              <w:ind w:left="120"/>
              <w:rPr>
                <w:rFonts w:ascii="Times New Roman" w:eastAsia="Times New Roman" w:hAnsi="Times New Roman"/>
                <w:color w:val="1F497D"/>
              </w:rPr>
            </w:pPr>
            <w:r>
              <w:rPr>
                <w:rFonts w:ascii="Times New Roman" w:eastAsia="Times New Roman" w:hAnsi="Times New Roman"/>
                <w:color w:val="1F497D"/>
              </w:rPr>
              <w:t>военизированных или вооруженных формирований</w:t>
            </w:r>
          </w:p>
        </w:tc>
        <w:tc>
          <w:tcPr>
            <w:tcW w:w="100" w:type="dxa"/>
            <w:shd w:val="clear" w:color="auto" w:fill="auto"/>
            <w:vAlign w:val="bottom"/>
          </w:tcPr>
          <w:p w14:paraId="4D8FBC2E" w14:textId="77777777" w:rsidR="00111051" w:rsidRDefault="00111051">
            <w:pPr>
              <w:spacing w:line="0" w:lineRule="atLeast"/>
              <w:rPr>
                <w:rFonts w:ascii="Times New Roman" w:eastAsia="Times New Roman" w:hAnsi="Times New Roman"/>
                <w:sz w:val="24"/>
              </w:rPr>
            </w:pPr>
          </w:p>
        </w:tc>
        <w:tc>
          <w:tcPr>
            <w:tcW w:w="780" w:type="dxa"/>
            <w:shd w:val="clear" w:color="auto" w:fill="auto"/>
            <w:vAlign w:val="bottom"/>
          </w:tcPr>
          <w:p w14:paraId="1E331ED1"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A320AF3"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5CDAC9A4"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50768FB7"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6F7431F9"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57AE1D22"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4DA08EF9"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399B655"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5AF4A67B"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76A3A116"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7E67B21D"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6B28FCBE" w14:textId="77777777" w:rsidR="00111051" w:rsidRDefault="00111051">
            <w:pPr>
              <w:spacing w:line="0" w:lineRule="atLeast"/>
              <w:rPr>
                <w:rFonts w:ascii="Times New Roman" w:eastAsia="Times New Roman" w:hAnsi="Times New Roman"/>
                <w:sz w:val="24"/>
              </w:rPr>
            </w:pPr>
          </w:p>
        </w:tc>
        <w:tc>
          <w:tcPr>
            <w:tcW w:w="920" w:type="dxa"/>
            <w:shd w:val="clear" w:color="auto" w:fill="auto"/>
            <w:vAlign w:val="bottom"/>
          </w:tcPr>
          <w:p w14:paraId="1E74E8C1"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61204F7" w14:textId="77777777" w:rsidR="00111051" w:rsidRDefault="00111051">
            <w:pPr>
              <w:spacing w:line="0" w:lineRule="atLeast"/>
              <w:rPr>
                <w:rFonts w:ascii="Times New Roman" w:eastAsia="Times New Roman" w:hAnsi="Times New Roman"/>
                <w:sz w:val="24"/>
              </w:rPr>
            </w:pPr>
          </w:p>
        </w:tc>
      </w:tr>
      <w:tr w:rsidR="00111051" w14:paraId="1E955A94" w14:textId="77777777">
        <w:trPr>
          <w:trHeight w:val="284"/>
        </w:trPr>
        <w:tc>
          <w:tcPr>
            <w:tcW w:w="4980" w:type="dxa"/>
            <w:gridSpan w:val="3"/>
            <w:tcBorders>
              <w:left w:val="single" w:sz="8" w:space="0" w:color="auto"/>
              <w:bottom w:val="single" w:sz="8" w:space="0" w:color="auto"/>
              <w:right w:val="single" w:sz="8" w:space="0" w:color="auto"/>
            </w:tcBorders>
            <w:shd w:val="clear" w:color="auto" w:fill="auto"/>
            <w:vAlign w:val="bottom"/>
          </w:tcPr>
          <w:p w14:paraId="6A590292" w14:textId="77777777" w:rsidR="00111051" w:rsidRDefault="00111051">
            <w:pPr>
              <w:spacing w:line="0" w:lineRule="atLeast"/>
              <w:rPr>
                <w:rFonts w:ascii="Times New Roman" w:eastAsia="Times New Roman" w:hAnsi="Times New Roman"/>
                <w:sz w:val="24"/>
              </w:rPr>
            </w:pPr>
          </w:p>
        </w:tc>
        <w:tc>
          <w:tcPr>
            <w:tcW w:w="880" w:type="dxa"/>
            <w:gridSpan w:val="2"/>
            <w:tcBorders>
              <w:bottom w:val="single" w:sz="8" w:space="0" w:color="auto"/>
            </w:tcBorders>
            <w:shd w:val="clear" w:color="auto" w:fill="auto"/>
            <w:vAlign w:val="bottom"/>
          </w:tcPr>
          <w:p w14:paraId="73C4891B"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5CCCA7E"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2C811D0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7042E2BD"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5101670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DD9F61F" w14:textId="77777777" w:rsidR="00111051" w:rsidRDefault="00111051">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6DC3CBCA"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B6DFDFF" w14:textId="77777777" w:rsidR="00111051" w:rsidRDefault="00111051">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14:paraId="15B5CB9F"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7A515E23" w14:textId="77777777" w:rsidR="00111051" w:rsidRDefault="00111051">
            <w:pPr>
              <w:spacing w:line="0" w:lineRule="atLeast"/>
              <w:rPr>
                <w:rFonts w:ascii="Times New Roman" w:eastAsia="Times New Roman" w:hAnsi="Times New Roman"/>
                <w:sz w:val="24"/>
              </w:rPr>
            </w:pPr>
          </w:p>
        </w:tc>
      </w:tr>
      <w:tr w:rsidR="00111051" w14:paraId="0B9236BA" w14:textId="77777777">
        <w:trPr>
          <w:trHeight w:val="224"/>
        </w:trPr>
        <w:tc>
          <w:tcPr>
            <w:tcW w:w="120" w:type="dxa"/>
            <w:tcBorders>
              <w:left w:val="single" w:sz="8" w:space="0" w:color="auto"/>
            </w:tcBorders>
            <w:shd w:val="clear" w:color="auto" w:fill="C0C0C0"/>
            <w:vAlign w:val="bottom"/>
          </w:tcPr>
          <w:p w14:paraId="62C0AEF7" w14:textId="77777777" w:rsidR="00111051" w:rsidRDefault="00111051">
            <w:pPr>
              <w:spacing w:line="0" w:lineRule="atLeast"/>
              <w:rPr>
                <w:rFonts w:ascii="Times New Roman" w:eastAsia="Times New Roman" w:hAnsi="Times New Roman"/>
                <w:sz w:val="19"/>
              </w:rPr>
            </w:pPr>
          </w:p>
        </w:tc>
        <w:tc>
          <w:tcPr>
            <w:tcW w:w="4760" w:type="dxa"/>
            <w:shd w:val="clear" w:color="auto" w:fill="C0C0C0"/>
            <w:vAlign w:val="bottom"/>
          </w:tcPr>
          <w:p w14:paraId="15051359" w14:textId="77777777" w:rsidR="00111051" w:rsidRDefault="00111051">
            <w:pPr>
              <w:spacing w:line="221" w:lineRule="exact"/>
              <w:rPr>
                <w:rFonts w:ascii="Times New Roman" w:eastAsia="Times New Roman" w:hAnsi="Times New Roman"/>
                <w:color w:val="1F497D"/>
              </w:rPr>
            </w:pPr>
            <w:r>
              <w:rPr>
                <w:rFonts w:ascii="Times New Roman" w:eastAsia="Times New Roman" w:hAnsi="Times New Roman"/>
                <w:color w:val="1F497D"/>
              </w:rPr>
              <w:t>Незаконное завладение транспортным средством</w:t>
            </w:r>
          </w:p>
        </w:tc>
        <w:tc>
          <w:tcPr>
            <w:tcW w:w="100" w:type="dxa"/>
            <w:tcBorders>
              <w:right w:val="single" w:sz="8" w:space="0" w:color="auto"/>
            </w:tcBorders>
            <w:shd w:val="clear" w:color="auto" w:fill="C0C0C0"/>
            <w:vAlign w:val="bottom"/>
          </w:tcPr>
          <w:p w14:paraId="7EC3FA18"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F5E76D6" w14:textId="77777777" w:rsidR="00111051" w:rsidRDefault="00111051">
            <w:pPr>
              <w:spacing w:line="0" w:lineRule="atLeast"/>
              <w:rPr>
                <w:rFonts w:ascii="Times New Roman" w:eastAsia="Times New Roman" w:hAnsi="Times New Roman"/>
                <w:sz w:val="19"/>
              </w:rPr>
            </w:pPr>
          </w:p>
        </w:tc>
        <w:tc>
          <w:tcPr>
            <w:tcW w:w="780" w:type="dxa"/>
            <w:shd w:val="clear" w:color="auto" w:fill="C0C0C0"/>
            <w:vAlign w:val="bottom"/>
          </w:tcPr>
          <w:p w14:paraId="2601BCFF"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2</w:t>
            </w:r>
          </w:p>
        </w:tc>
        <w:tc>
          <w:tcPr>
            <w:tcW w:w="120" w:type="dxa"/>
            <w:tcBorders>
              <w:right w:val="single" w:sz="8" w:space="0" w:color="auto"/>
            </w:tcBorders>
            <w:shd w:val="clear" w:color="auto" w:fill="C0C0C0"/>
            <w:vAlign w:val="bottom"/>
          </w:tcPr>
          <w:p w14:paraId="2BBC4087"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7004563A"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716CF171"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7B777E59"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323717BD"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06968DCC"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58CA804F"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6BA92F30" w14:textId="77777777" w:rsidR="00111051" w:rsidRDefault="00111051">
            <w:pPr>
              <w:spacing w:line="0" w:lineRule="atLeast"/>
              <w:rPr>
                <w:rFonts w:ascii="Times New Roman" w:eastAsia="Times New Roman" w:hAnsi="Times New Roman"/>
                <w:sz w:val="19"/>
              </w:rPr>
            </w:pPr>
          </w:p>
        </w:tc>
        <w:tc>
          <w:tcPr>
            <w:tcW w:w="620" w:type="dxa"/>
            <w:shd w:val="clear" w:color="auto" w:fill="C0C0C0"/>
            <w:vAlign w:val="bottom"/>
          </w:tcPr>
          <w:p w14:paraId="54843222"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6E841931" w14:textId="77777777" w:rsidR="00111051" w:rsidRDefault="00111051">
            <w:pPr>
              <w:spacing w:line="0" w:lineRule="atLeast"/>
              <w:rPr>
                <w:rFonts w:ascii="Times New Roman" w:eastAsia="Times New Roman" w:hAnsi="Times New Roman"/>
                <w:sz w:val="19"/>
              </w:rPr>
            </w:pPr>
          </w:p>
        </w:tc>
        <w:tc>
          <w:tcPr>
            <w:tcW w:w="100" w:type="dxa"/>
            <w:shd w:val="clear" w:color="auto" w:fill="C0C0C0"/>
            <w:vAlign w:val="bottom"/>
          </w:tcPr>
          <w:p w14:paraId="5CC75AA5" w14:textId="77777777" w:rsidR="00111051" w:rsidRDefault="00111051">
            <w:pPr>
              <w:spacing w:line="0" w:lineRule="atLeast"/>
              <w:rPr>
                <w:rFonts w:ascii="Times New Roman" w:eastAsia="Times New Roman" w:hAnsi="Times New Roman"/>
                <w:sz w:val="19"/>
              </w:rPr>
            </w:pPr>
          </w:p>
        </w:tc>
        <w:tc>
          <w:tcPr>
            <w:tcW w:w="920" w:type="dxa"/>
            <w:shd w:val="clear" w:color="auto" w:fill="C0C0C0"/>
            <w:vAlign w:val="bottom"/>
          </w:tcPr>
          <w:p w14:paraId="66ED50DE" w14:textId="77777777" w:rsidR="00111051" w:rsidRDefault="00111051">
            <w:pPr>
              <w:spacing w:line="224" w:lineRule="exact"/>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C0C0C0"/>
            <w:vAlign w:val="bottom"/>
          </w:tcPr>
          <w:p w14:paraId="39444830" w14:textId="77777777" w:rsidR="00111051" w:rsidRDefault="00111051">
            <w:pPr>
              <w:spacing w:line="0" w:lineRule="atLeast"/>
              <w:rPr>
                <w:rFonts w:ascii="Times New Roman" w:eastAsia="Times New Roman" w:hAnsi="Times New Roman"/>
                <w:sz w:val="19"/>
              </w:rPr>
            </w:pPr>
          </w:p>
        </w:tc>
      </w:tr>
      <w:tr w:rsidR="00111051" w14:paraId="6E74BB50" w14:textId="77777777">
        <w:trPr>
          <w:trHeight w:val="282"/>
        </w:trPr>
        <w:tc>
          <w:tcPr>
            <w:tcW w:w="120" w:type="dxa"/>
            <w:tcBorders>
              <w:left w:val="single" w:sz="8" w:space="0" w:color="auto"/>
              <w:bottom w:val="single" w:sz="8" w:space="0" w:color="auto"/>
            </w:tcBorders>
            <w:shd w:val="clear" w:color="auto" w:fill="C0C0C0"/>
            <w:vAlign w:val="bottom"/>
          </w:tcPr>
          <w:p w14:paraId="034A3685" w14:textId="77777777" w:rsidR="00111051" w:rsidRDefault="00111051">
            <w:pPr>
              <w:spacing w:line="0" w:lineRule="atLeast"/>
              <w:rPr>
                <w:rFonts w:ascii="Times New Roman" w:eastAsia="Times New Roman" w:hAnsi="Times New Roman"/>
                <w:sz w:val="24"/>
              </w:rPr>
            </w:pPr>
          </w:p>
        </w:tc>
        <w:tc>
          <w:tcPr>
            <w:tcW w:w="4760" w:type="dxa"/>
            <w:tcBorders>
              <w:bottom w:val="single" w:sz="8" w:space="0" w:color="auto"/>
            </w:tcBorders>
            <w:shd w:val="clear" w:color="auto" w:fill="C0C0C0"/>
            <w:vAlign w:val="bottom"/>
          </w:tcPr>
          <w:p w14:paraId="511A4197"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C0C0C0"/>
            <w:vAlign w:val="bottom"/>
          </w:tcPr>
          <w:p w14:paraId="77531D50"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4A9886A4" w14:textId="77777777" w:rsidR="00111051" w:rsidRDefault="00111051">
            <w:pPr>
              <w:spacing w:line="0" w:lineRule="atLeast"/>
              <w:rPr>
                <w:rFonts w:ascii="Times New Roman" w:eastAsia="Times New Roman" w:hAnsi="Times New Roman"/>
                <w:sz w:val="24"/>
              </w:rPr>
            </w:pPr>
          </w:p>
        </w:tc>
        <w:tc>
          <w:tcPr>
            <w:tcW w:w="780" w:type="dxa"/>
            <w:tcBorders>
              <w:bottom w:val="single" w:sz="8" w:space="0" w:color="auto"/>
            </w:tcBorders>
            <w:shd w:val="clear" w:color="auto" w:fill="C0C0C0"/>
            <w:vAlign w:val="bottom"/>
          </w:tcPr>
          <w:p w14:paraId="58720FBA"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2AD23DB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5E968BF1"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50837D0F"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F61807D"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3A8B25A9"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07308D9A"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6CB5122D"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79874241"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C0C0C0"/>
            <w:vAlign w:val="bottom"/>
          </w:tcPr>
          <w:p w14:paraId="5505A5D5"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4B7BDB6"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27F5C716"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C0C0C0"/>
            <w:vAlign w:val="bottom"/>
          </w:tcPr>
          <w:p w14:paraId="1AE353E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1E16DEF9" w14:textId="77777777" w:rsidR="00111051" w:rsidRDefault="00111051">
            <w:pPr>
              <w:spacing w:line="0" w:lineRule="atLeast"/>
              <w:rPr>
                <w:rFonts w:ascii="Times New Roman" w:eastAsia="Times New Roman" w:hAnsi="Times New Roman"/>
                <w:sz w:val="24"/>
              </w:rPr>
            </w:pPr>
          </w:p>
        </w:tc>
      </w:tr>
      <w:tr w:rsidR="00111051" w14:paraId="3E975653" w14:textId="77777777">
        <w:trPr>
          <w:trHeight w:val="224"/>
        </w:trPr>
        <w:tc>
          <w:tcPr>
            <w:tcW w:w="4980" w:type="dxa"/>
            <w:gridSpan w:val="3"/>
            <w:tcBorders>
              <w:left w:val="single" w:sz="8" w:space="0" w:color="auto"/>
              <w:right w:val="single" w:sz="8" w:space="0" w:color="auto"/>
            </w:tcBorders>
            <w:shd w:val="clear" w:color="auto" w:fill="auto"/>
            <w:vAlign w:val="bottom"/>
          </w:tcPr>
          <w:p w14:paraId="0F42E97F" w14:textId="77777777" w:rsidR="00111051" w:rsidRDefault="00111051">
            <w:pPr>
              <w:spacing w:line="224" w:lineRule="exact"/>
              <w:ind w:left="120"/>
              <w:rPr>
                <w:rFonts w:ascii="Times New Roman" w:eastAsia="Times New Roman" w:hAnsi="Times New Roman"/>
                <w:color w:val="1F497D"/>
              </w:rPr>
            </w:pPr>
            <w:r>
              <w:rPr>
                <w:rFonts w:ascii="Times New Roman" w:eastAsia="Times New Roman" w:hAnsi="Times New Roman"/>
                <w:color w:val="1F497D"/>
              </w:rPr>
              <w:t>Планирование, подготовка, развязывание и ведение</w:t>
            </w:r>
          </w:p>
        </w:tc>
        <w:tc>
          <w:tcPr>
            <w:tcW w:w="880" w:type="dxa"/>
            <w:gridSpan w:val="2"/>
            <w:shd w:val="clear" w:color="auto" w:fill="auto"/>
            <w:vAlign w:val="bottom"/>
          </w:tcPr>
          <w:p w14:paraId="15046350"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6462B40D"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39A23535"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1</w:t>
            </w:r>
          </w:p>
        </w:tc>
        <w:tc>
          <w:tcPr>
            <w:tcW w:w="120" w:type="dxa"/>
            <w:tcBorders>
              <w:right w:val="single" w:sz="8" w:space="0" w:color="auto"/>
            </w:tcBorders>
            <w:shd w:val="clear" w:color="auto" w:fill="auto"/>
            <w:vAlign w:val="bottom"/>
          </w:tcPr>
          <w:p w14:paraId="1EE00DF8"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1484A329"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3</w:t>
            </w:r>
          </w:p>
        </w:tc>
        <w:tc>
          <w:tcPr>
            <w:tcW w:w="120" w:type="dxa"/>
            <w:tcBorders>
              <w:right w:val="single" w:sz="8" w:space="0" w:color="auto"/>
            </w:tcBorders>
            <w:shd w:val="clear" w:color="auto" w:fill="auto"/>
            <w:vAlign w:val="bottom"/>
          </w:tcPr>
          <w:p w14:paraId="3F741AFC" w14:textId="77777777" w:rsidR="00111051" w:rsidRDefault="00111051">
            <w:pPr>
              <w:spacing w:line="0" w:lineRule="atLeast"/>
              <w:rPr>
                <w:rFonts w:ascii="Times New Roman" w:eastAsia="Times New Roman" w:hAnsi="Times New Roman"/>
                <w:sz w:val="19"/>
              </w:rPr>
            </w:pPr>
          </w:p>
        </w:tc>
        <w:tc>
          <w:tcPr>
            <w:tcW w:w="720" w:type="dxa"/>
            <w:gridSpan w:val="2"/>
            <w:shd w:val="clear" w:color="auto" w:fill="auto"/>
            <w:vAlign w:val="bottom"/>
          </w:tcPr>
          <w:p w14:paraId="643C0D23"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4</w:t>
            </w:r>
          </w:p>
        </w:tc>
        <w:tc>
          <w:tcPr>
            <w:tcW w:w="120" w:type="dxa"/>
            <w:tcBorders>
              <w:right w:val="single" w:sz="8" w:space="0" w:color="auto"/>
            </w:tcBorders>
            <w:shd w:val="clear" w:color="auto" w:fill="auto"/>
            <w:vAlign w:val="bottom"/>
          </w:tcPr>
          <w:p w14:paraId="6ED0DE84" w14:textId="77777777" w:rsidR="00111051" w:rsidRDefault="00111051">
            <w:pPr>
              <w:spacing w:line="0" w:lineRule="atLeast"/>
              <w:rPr>
                <w:rFonts w:ascii="Times New Roman" w:eastAsia="Times New Roman" w:hAnsi="Times New Roman"/>
                <w:sz w:val="19"/>
              </w:rPr>
            </w:pPr>
          </w:p>
        </w:tc>
        <w:tc>
          <w:tcPr>
            <w:tcW w:w="1020" w:type="dxa"/>
            <w:gridSpan w:val="2"/>
            <w:shd w:val="clear" w:color="auto" w:fill="auto"/>
            <w:vAlign w:val="bottom"/>
          </w:tcPr>
          <w:p w14:paraId="5DF54FE2" w14:textId="77777777" w:rsidR="00111051" w:rsidRDefault="00111051">
            <w:pPr>
              <w:spacing w:line="224" w:lineRule="exact"/>
              <w:ind w:left="100"/>
              <w:rPr>
                <w:rFonts w:ascii="Times New Roman" w:eastAsia="Times New Roman" w:hAnsi="Times New Roman"/>
                <w:color w:val="1F497D"/>
              </w:rPr>
            </w:pPr>
            <w:r>
              <w:rPr>
                <w:rFonts w:ascii="Times New Roman" w:eastAsia="Times New Roman" w:hAnsi="Times New Roman"/>
                <w:color w:val="1F497D"/>
              </w:rPr>
              <w:t>-</w:t>
            </w:r>
          </w:p>
        </w:tc>
        <w:tc>
          <w:tcPr>
            <w:tcW w:w="120" w:type="dxa"/>
            <w:tcBorders>
              <w:right w:val="single" w:sz="8" w:space="0" w:color="auto"/>
            </w:tcBorders>
            <w:shd w:val="clear" w:color="auto" w:fill="auto"/>
            <w:vAlign w:val="bottom"/>
          </w:tcPr>
          <w:p w14:paraId="27067A87" w14:textId="77777777" w:rsidR="00111051" w:rsidRDefault="00111051">
            <w:pPr>
              <w:spacing w:line="0" w:lineRule="atLeast"/>
              <w:rPr>
                <w:rFonts w:ascii="Times New Roman" w:eastAsia="Times New Roman" w:hAnsi="Times New Roman"/>
                <w:sz w:val="19"/>
              </w:rPr>
            </w:pPr>
          </w:p>
        </w:tc>
      </w:tr>
      <w:tr w:rsidR="00111051" w14:paraId="52447C9A" w14:textId="77777777">
        <w:trPr>
          <w:trHeight w:val="343"/>
        </w:trPr>
        <w:tc>
          <w:tcPr>
            <w:tcW w:w="4980" w:type="dxa"/>
            <w:gridSpan w:val="3"/>
            <w:tcBorders>
              <w:left w:val="single" w:sz="8" w:space="0" w:color="auto"/>
              <w:right w:val="single" w:sz="8" w:space="0" w:color="auto"/>
            </w:tcBorders>
            <w:shd w:val="clear" w:color="auto" w:fill="auto"/>
            <w:vAlign w:val="bottom"/>
          </w:tcPr>
          <w:p w14:paraId="4ED77A5B" w14:textId="77777777" w:rsidR="00111051" w:rsidRDefault="00111051">
            <w:pPr>
              <w:spacing w:line="0" w:lineRule="atLeast"/>
              <w:ind w:left="120"/>
              <w:rPr>
                <w:rFonts w:ascii="Times New Roman" w:eastAsia="Times New Roman" w:hAnsi="Times New Roman"/>
                <w:color w:val="1F497D"/>
              </w:rPr>
            </w:pPr>
            <w:r>
              <w:rPr>
                <w:rFonts w:ascii="Times New Roman" w:eastAsia="Times New Roman" w:hAnsi="Times New Roman"/>
                <w:color w:val="1F497D"/>
              </w:rPr>
              <w:t>агрессивной войны</w:t>
            </w:r>
          </w:p>
        </w:tc>
        <w:tc>
          <w:tcPr>
            <w:tcW w:w="100" w:type="dxa"/>
            <w:shd w:val="clear" w:color="auto" w:fill="auto"/>
            <w:vAlign w:val="bottom"/>
          </w:tcPr>
          <w:p w14:paraId="3B7DC47C" w14:textId="77777777" w:rsidR="00111051" w:rsidRDefault="00111051">
            <w:pPr>
              <w:spacing w:line="0" w:lineRule="atLeast"/>
              <w:rPr>
                <w:rFonts w:ascii="Times New Roman" w:eastAsia="Times New Roman" w:hAnsi="Times New Roman"/>
                <w:sz w:val="24"/>
              </w:rPr>
            </w:pPr>
          </w:p>
        </w:tc>
        <w:tc>
          <w:tcPr>
            <w:tcW w:w="780" w:type="dxa"/>
            <w:shd w:val="clear" w:color="auto" w:fill="auto"/>
            <w:vAlign w:val="bottom"/>
          </w:tcPr>
          <w:p w14:paraId="62E79133"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68BA4EA8"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4E6869E8"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16B3D22F"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B9313F1"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2470C73D"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15983BF7"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C412D2E"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3B6EE4E6" w14:textId="77777777" w:rsidR="00111051" w:rsidRDefault="00111051">
            <w:pPr>
              <w:spacing w:line="0" w:lineRule="atLeast"/>
              <w:rPr>
                <w:rFonts w:ascii="Times New Roman" w:eastAsia="Times New Roman" w:hAnsi="Times New Roman"/>
                <w:sz w:val="24"/>
              </w:rPr>
            </w:pPr>
          </w:p>
        </w:tc>
        <w:tc>
          <w:tcPr>
            <w:tcW w:w="620" w:type="dxa"/>
            <w:shd w:val="clear" w:color="auto" w:fill="auto"/>
            <w:vAlign w:val="bottom"/>
          </w:tcPr>
          <w:p w14:paraId="28502552"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5B4857F"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19721049" w14:textId="77777777" w:rsidR="00111051" w:rsidRDefault="00111051">
            <w:pPr>
              <w:spacing w:line="0" w:lineRule="atLeast"/>
              <w:rPr>
                <w:rFonts w:ascii="Times New Roman" w:eastAsia="Times New Roman" w:hAnsi="Times New Roman"/>
                <w:sz w:val="24"/>
              </w:rPr>
            </w:pPr>
          </w:p>
        </w:tc>
        <w:tc>
          <w:tcPr>
            <w:tcW w:w="920" w:type="dxa"/>
            <w:shd w:val="clear" w:color="auto" w:fill="auto"/>
            <w:vAlign w:val="bottom"/>
          </w:tcPr>
          <w:p w14:paraId="47E78E5F"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194DA1CA" w14:textId="77777777" w:rsidR="00111051" w:rsidRDefault="00111051">
            <w:pPr>
              <w:spacing w:line="0" w:lineRule="atLeast"/>
              <w:rPr>
                <w:rFonts w:ascii="Times New Roman" w:eastAsia="Times New Roman" w:hAnsi="Times New Roman"/>
                <w:sz w:val="24"/>
              </w:rPr>
            </w:pPr>
          </w:p>
        </w:tc>
      </w:tr>
      <w:tr w:rsidR="00111051" w14:paraId="3A1D14A4" w14:textId="77777777">
        <w:trPr>
          <w:trHeight w:val="282"/>
        </w:trPr>
        <w:tc>
          <w:tcPr>
            <w:tcW w:w="120" w:type="dxa"/>
            <w:tcBorders>
              <w:left w:val="single" w:sz="8" w:space="0" w:color="auto"/>
              <w:bottom w:val="single" w:sz="8" w:space="0" w:color="auto"/>
            </w:tcBorders>
            <w:shd w:val="clear" w:color="auto" w:fill="auto"/>
            <w:vAlign w:val="bottom"/>
          </w:tcPr>
          <w:p w14:paraId="286CFEF5" w14:textId="77777777" w:rsidR="00111051" w:rsidRDefault="00111051">
            <w:pPr>
              <w:spacing w:line="0" w:lineRule="atLeast"/>
              <w:rPr>
                <w:rFonts w:ascii="Times New Roman" w:eastAsia="Times New Roman" w:hAnsi="Times New Roman"/>
                <w:sz w:val="24"/>
              </w:rPr>
            </w:pPr>
          </w:p>
        </w:tc>
        <w:tc>
          <w:tcPr>
            <w:tcW w:w="4760" w:type="dxa"/>
            <w:tcBorders>
              <w:bottom w:val="single" w:sz="8" w:space="0" w:color="auto"/>
            </w:tcBorders>
            <w:shd w:val="clear" w:color="auto" w:fill="auto"/>
            <w:vAlign w:val="bottom"/>
          </w:tcPr>
          <w:p w14:paraId="787DBCC4"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14:paraId="0ABF9B26"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73AFC2AA" w14:textId="77777777" w:rsidR="00111051" w:rsidRDefault="00111051">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38CBE700"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169AC91"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E0DE7AE"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067DD01D"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23A59592"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267BBE3"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009FAFA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921AE39"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C25886A" w14:textId="77777777" w:rsidR="00111051" w:rsidRDefault="00111051">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76EF295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0116371"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620BD7E" w14:textId="77777777" w:rsidR="00111051" w:rsidRDefault="00111051">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711263A3"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9854E63" w14:textId="77777777" w:rsidR="00111051" w:rsidRDefault="00111051">
            <w:pPr>
              <w:spacing w:line="0" w:lineRule="atLeast"/>
              <w:rPr>
                <w:rFonts w:ascii="Times New Roman" w:eastAsia="Times New Roman" w:hAnsi="Times New Roman"/>
                <w:sz w:val="24"/>
              </w:rPr>
            </w:pPr>
          </w:p>
        </w:tc>
      </w:tr>
    </w:tbl>
    <w:p w14:paraId="08ADA7E8" w14:textId="77777777" w:rsidR="00111051" w:rsidRDefault="00111051">
      <w:pPr>
        <w:spacing w:line="200" w:lineRule="exact"/>
        <w:rPr>
          <w:rFonts w:ascii="Times New Roman" w:eastAsia="Times New Roman" w:hAnsi="Times New Roman"/>
        </w:rPr>
      </w:pPr>
    </w:p>
    <w:p w14:paraId="090F17F9" w14:textId="77777777" w:rsidR="00111051" w:rsidRDefault="00111051">
      <w:pPr>
        <w:spacing w:line="220" w:lineRule="exact"/>
        <w:rPr>
          <w:rFonts w:ascii="Times New Roman" w:eastAsia="Times New Roman" w:hAnsi="Times New Roman"/>
        </w:rPr>
      </w:pPr>
    </w:p>
    <w:p w14:paraId="231750C6" w14:textId="67834A4E" w:rsidR="00111051" w:rsidRDefault="00111051">
      <w:pPr>
        <w:spacing w:line="324" w:lineRule="auto"/>
        <w:ind w:left="260" w:right="20" w:firstLine="708"/>
        <w:rPr>
          <w:rFonts w:ascii="Times New Roman" w:eastAsia="Times New Roman" w:hAnsi="Times New Roman"/>
          <w:color w:val="1F497D"/>
          <w:sz w:val="24"/>
        </w:rPr>
      </w:pPr>
      <w:r>
        <w:rPr>
          <w:rFonts w:ascii="Times New Roman" w:eastAsia="Times New Roman" w:hAnsi="Times New Roman"/>
          <w:color w:val="1F497D"/>
          <w:sz w:val="24"/>
        </w:rPr>
        <w:t xml:space="preserve">Количество уголовных производств, находившихся в производстве следователей </w:t>
      </w:r>
      <w:r w:rsidR="00E40CD9">
        <w:rPr>
          <w:rFonts w:ascii="Times New Roman" w:eastAsia="Times New Roman" w:hAnsi="Times New Roman"/>
          <w:color w:val="1F497D"/>
          <w:sz w:val="24"/>
        </w:rPr>
        <w:t>ГУНП</w:t>
      </w:r>
      <w:r>
        <w:rPr>
          <w:rFonts w:ascii="Times New Roman" w:eastAsia="Times New Roman" w:hAnsi="Times New Roman"/>
          <w:color w:val="1F497D"/>
          <w:sz w:val="24"/>
        </w:rPr>
        <w:t xml:space="preserve"> в Луганской области </w:t>
      </w:r>
      <w:r>
        <w:rPr>
          <w:rFonts w:ascii="Times New Roman" w:eastAsia="Times New Roman" w:hAnsi="Times New Roman"/>
          <w:color w:val="1F497D"/>
          <w:sz w:val="32"/>
          <w:vertAlign w:val="superscript"/>
        </w:rPr>
        <w:t>48</w:t>
      </w:r>
      <w:r>
        <w:rPr>
          <w:rFonts w:ascii="Times New Roman" w:eastAsia="Times New Roman" w:hAnsi="Times New Roman"/>
          <w:color w:val="1F497D"/>
          <w:sz w:val="24"/>
        </w:rPr>
        <w:t>:</w:t>
      </w:r>
    </w:p>
    <w:p w14:paraId="508280F0"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24"/>
        </w:rPr>
        <mc:AlternateContent>
          <mc:Choice Requires="wps">
            <w:drawing>
              <wp:anchor distT="0" distB="0" distL="114300" distR="114300" simplePos="0" relativeHeight="251618304" behindDoc="1" locked="0" layoutInCell="1" allowOverlap="1" wp14:anchorId="6693B1C1" wp14:editId="63C5A475">
                <wp:simplePos x="0" y="0"/>
                <wp:positionH relativeFrom="column">
                  <wp:posOffset>166370</wp:posOffset>
                </wp:positionH>
                <wp:positionV relativeFrom="paragraph">
                  <wp:posOffset>331470</wp:posOffset>
                </wp:positionV>
                <wp:extent cx="1828800" cy="0"/>
                <wp:effectExtent l="13970" t="10160" r="5080" b="889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EA9C" id="Line 1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6.1pt" to="157.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4M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" strokeweight=".25397mm"/>
            </w:pict>
          </mc:Fallback>
        </mc:AlternateContent>
      </w:r>
    </w:p>
    <w:p w14:paraId="39995C31" w14:textId="77777777" w:rsidR="00111051" w:rsidRDefault="00111051">
      <w:pPr>
        <w:spacing w:line="200" w:lineRule="exact"/>
        <w:rPr>
          <w:rFonts w:ascii="Times New Roman" w:eastAsia="Times New Roman" w:hAnsi="Times New Roman"/>
        </w:rPr>
      </w:pPr>
    </w:p>
    <w:p w14:paraId="4B7297F2" w14:textId="77777777" w:rsidR="00111051" w:rsidRDefault="00111051">
      <w:pPr>
        <w:spacing w:line="336" w:lineRule="exact"/>
        <w:rPr>
          <w:rFonts w:ascii="Times New Roman" w:eastAsia="Times New Roman" w:hAnsi="Times New Roman"/>
        </w:rPr>
      </w:pPr>
    </w:p>
    <w:p w14:paraId="063BF815" w14:textId="77777777" w:rsidR="00111051" w:rsidRDefault="00111051" w:rsidP="00E6297B">
      <w:pPr>
        <w:numPr>
          <w:ilvl w:val="0"/>
          <w:numId w:val="40"/>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Там же.</w:t>
      </w:r>
    </w:p>
    <w:p w14:paraId="45A8F6F3" w14:textId="77777777" w:rsidR="00111051" w:rsidRDefault="00111051">
      <w:pPr>
        <w:spacing w:line="8" w:lineRule="exact"/>
        <w:rPr>
          <w:rFonts w:ascii="Times New Roman" w:eastAsia="Times New Roman" w:hAnsi="Times New Roman"/>
          <w:sz w:val="26"/>
          <w:vertAlign w:val="superscript"/>
        </w:rPr>
      </w:pPr>
    </w:p>
    <w:p w14:paraId="7E16A064" w14:textId="77777777" w:rsidR="00111051" w:rsidRDefault="00111051" w:rsidP="00E6297B">
      <w:pPr>
        <w:numPr>
          <w:ilvl w:val="0"/>
          <w:numId w:val="40"/>
        </w:numPr>
        <w:tabs>
          <w:tab w:val="left" w:pos="440"/>
        </w:tabs>
        <w:spacing w:line="185" w:lineRule="auto"/>
        <w:ind w:left="440" w:hanging="178"/>
        <w:rPr>
          <w:rFonts w:ascii="Times New Roman" w:eastAsia="Times New Roman" w:hAnsi="Times New Roman"/>
          <w:sz w:val="25"/>
          <w:vertAlign w:val="superscript"/>
        </w:rPr>
      </w:pPr>
      <w:r>
        <w:rPr>
          <w:rFonts w:ascii="Times New Roman" w:eastAsia="Times New Roman" w:hAnsi="Times New Roman"/>
          <w:sz w:val="19"/>
        </w:rPr>
        <w:t>Там же.</w:t>
      </w:r>
    </w:p>
    <w:p w14:paraId="45140D8B" w14:textId="77777777" w:rsidR="00111051" w:rsidRDefault="00111051">
      <w:pPr>
        <w:spacing w:line="0" w:lineRule="atLeast"/>
        <w:ind w:right="-239"/>
        <w:jc w:val="center"/>
        <w:rPr>
          <w:sz w:val="22"/>
        </w:rPr>
      </w:pPr>
      <w:r>
        <w:rPr>
          <w:sz w:val="22"/>
        </w:rPr>
        <w:t>32</w:t>
      </w:r>
    </w:p>
    <w:p w14:paraId="2D587905" w14:textId="77777777" w:rsidR="00111051" w:rsidRDefault="00111051">
      <w:pPr>
        <w:spacing w:line="0" w:lineRule="atLeast"/>
        <w:ind w:right="-239"/>
        <w:jc w:val="center"/>
        <w:rPr>
          <w:sz w:val="22"/>
        </w:rPr>
        <w:sectPr w:rsidR="00111051">
          <w:pgSz w:w="11900" w:h="16838"/>
          <w:pgMar w:top="687" w:right="546" w:bottom="416" w:left="1440" w:header="0" w:footer="0" w:gutter="0"/>
          <w:cols w:space="0" w:equalWidth="0">
            <w:col w:w="9920"/>
          </w:cols>
          <w:docGrid w:linePitch="360"/>
        </w:sectPr>
      </w:pPr>
    </w:p>
    <w:p w14:paraId="36278165" w14:textId="77777777" w:rsidR="00111051" w:rsidRDefault="00111051">
      <w:pPr>
        <w:spacing w:line="76" w:lineRule="exact"/>
        <w:rPr>
          <w:rFonts w:ascii="Times New Roman" w:eastAsia="Times New Roman" w:hAnsi="Times New Roman"/>
        </w:rPr>
      </w:pPr>
      <w:bookmarkStart w:id="47" w:name="page33"/>
      <w:bookmarkEnd w:id="47"/>
    </w:p>
    <w:tbl>
      <w:tblPr>
        <w:tblW w:w="0" w:type="auto"/>
        <w:tblInd w:w="150" w:type="dxa"/>
        <w:tblLayout w:type="fixed"/>
        <w:tblCellMar>
          <w:left w:w="0" w:type="dxa"/>
          <w:right w:w="0" w:type="dxa"/>
        </w:tblCellMar>
        <w:tblLook w:val="0000" w:firstRow="0" w:lastRow="0" w:firstColumn="0" w:lastColumn="0" w:noHBand="0" w:noVBand="0"/>
      </w:tblPr>
      <w:tblGrid>
        <w:gridCol w:w="4220"/>
        <w:gridCol w:w="2740"/>
        <w:gridCol w:w="100"/>
        <w:gridCol w:w="2460"/>
        <w:gridCol w:w="120"/>
      </w:tblGrid>
      <w:tr w:rsidR="00111051" w14:paraId="1C3A2440" w14:textId="77777777">
        <w:trPr>
          <w:trHeight w:val="251"/>
        </w:trPr>
        <w:tc>
          <w:tcPr>
            <w:tcW w:w="4220" w:type="dxa"/>
            <w:tcBorders>
              <w:top w:val="single" w:sz="8" w:space="0" w:color="auto"/>
              <w:left w:val="single" w:sz="8" w:space="0" w:color="auto"/>
              <w:right w:val="single" w:sz="8" w:space="0" w:color="auto"/>
            </w:tcBorders>
            <w:shd w:val="clear" w:color="auto" w:fill="auto"/>
            <w:vAlign w:val="bottom"/>
          </w:tcPr>
          <w:p w14:paraId="249BCB99" w14:textId="77777777" w:rsidR="00111051" w:rsidRDefault="00111051">
            <w:pPr>
              <w:spacing w:line="0" w:lineRule="atLeast"/>
              <w:ind w:left="840"/>
              <w:rPr>
                <w:rFonts w:ascii="Times New Roman" w:eastAsia="Times New Roman" w:hAnsi="Times New Roman"/>
                <w:b/>
                <w:color w:val="1F497D"/>
              </w:rPr>
            </w:pPr>
            <w:r>
              <w:rPr>
                <w:rFonts w:ascii="Times New Roman" w:eastAsia="Times New Roman" w:hAnsi="Times New Roman"/>
                <w:b/>
                <w:color w:val="1F497D"/>
              </w:rPr>
              <w:t>Год</w:t>
            </w:r>
          </w:p>
        </w:tc>
        <w:tc>
          <w:tcPr>
            <w:tcW w:w="2740" w:type="dxa"/>
            <w:tcBorders>
              <w:top w:val="single" w:sz="8" w:space="0" w:color="auto"/>
              <w:right w:val="single" w:sz="8" w:space="0" w:color="auto"/>
            </w:tcBorders>
            <w:shd w:val="clear" w:color="auto" w:fill="auto"/>
            <w:vAlign w:val="bottom"/>
          </w:tcPr>
          <w:p w14:paraId="07DE6023" w14:textId="77777777" w:rsidR="00111051" w:rsidRDefault="00111051">
            <w:pPr>
              <w:spacing w:line="0" w:lineRule="atLeast"/>
              <w:ind w:left="100"/>
              <w:rPr>
                <w:rFonts w:ascii="Times New Roman" w:eastAsia="Times New Roman" w:hAnsi="Times New Roman"/>
                <w:b/>
                <w:color w:val="1F497D"/>
              </w:rPr>
            </w:pPr>
            <w:r>
              <w:rPr>
                <w:rFonts w:ascii="Times New Roman" w:eastAsia="Times New Roman" w:hAnsi="Times New Roman"/>
                <w:b/>
                <w:color w:val="1F497D"/>
              </w:rPr>
              <w:t>Общее количество:</w:t>
            </w:r>
          </w:p>
        </w:tc>
        <w:tc>
          <w:tcPr>
            <w:tcW w:w="100" w:type="dxa"/>
            <w:tcBorders>
              <w:top w:val="single" w:sz="8" w:space="0" w:color="auto"/>
            </w:tcBorders>
            <w:shd w:val="clear" w:color="auto" w:fill="auto"/>
            <w:vAlign w:val="bottom"/>
          </w:tcPr>
          <w:p w14:paraId="791AD0FD" w14:textId="77777777" w:rsidR="00111051" w:rsidRDefault="00111051">
            <w:pPr>
              <w:spacing w:line="0" w:lineRule="atLeast"/>
              <w:rPr>
                <w:rFonts w:ascii="Times New Roman" w:eastAsia="Times New Roman" w:hAnsi="Times New Roman"/>
                <w:sz w:val="21"/>
              </w:rPr>
            </w:pPr>
          </w:p>
        </w:tc>
        <w:tc>
          <w:tcPr>
            <w:tcW w:w="2580" w:type="dxa"/>
            <w:gridSpan w:val="2"/>
            <w:tcBorders>
              <w:top w:val="single" w:sz="8" w:space="0" w:color="auto"/>
              <w:right w:val="single" w:sz="8" w:space="0" w:color="auto"/>
            </w:tcBorders>
            <w:shd w:val="clear" w:color="auto" w:fill="auto"/>
            <w:vAlign w:val="bottom"/>
          </w:tcPr>
          <w:p w14:paraId="14D0758B"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Совершенные на</w:t>
            </w:r>
          </w:p>
        </w:tc>
      </w:tr>
      <w:tr w:rsidR="00111051" w14:paraId="4F98AB5C" w14:textId="77777777">
        <w:trPr>
          <w:trHeight w:val="344"/>
        </w:trPr>
        <w:tc>
          <w:tcPr>
            <w:tcW w:w="4220" w:type="dxa"/>
            <w:tcBorders>
              <w:left w:val="single" w:sz="8" w:space="0" w:color="auto"/>
              <w:right w:val="single" w:sz="8" w:space="0" w:color="auto"/>
            </w:tcBorders>
            <w:shd w:val="clear" w:color="auto" w:fill="auto"/>
            <w:vAlign w:val="bottom"/>
          </w:tcPr>
          <w:p w14:paraId="7D8D5B0D" w14:textId="77777777" w:rsidR="00111051" w:rsidRDefault="00111051">
            <w:pPr>
              <w:spacing w:line="0" w:lineRule="atLeast"/>
              <w:rPr>
                <w:rFonts w:ascii="Times New Roman" w:eastAsia="Times New Roman" w:hAnsi="Times New Roman"/>
                <w:sz w:val="24"/>
              </w:rPr>
            </w:pPr>
          </w:p>
        </w:tc>
        <w:tc>
          <w:tcPr>
            <w:tcW w:w="2740" w:type="dxa"/>
            <w:tcBorders>
              <w:right w:val="single" w:sz="8" w:space="0" w:color="auto"/>
            </w:tcBorders>
            <w:shd w:val="clear" w:color="auto" w:fill="auto"/>
            <w:vAlign w:val="bottom"/>
          </w:tcPr>
          <w:p w14:paraId="32EAFD95"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7C0EFA58" w14:textId="77777777" w:rsidR="00111051" w:rsidRDefault="00111051">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14:paraId="65A6EB2B"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оккупированной</w:t>
            </w:r>
          </w:p>
        </w:tc>
      </w:tr>
      <w:tr w:rsidR="00111051" w14:paraId="61DF8F1F" w14:textId="77777777">
        <w:trPr>
          <w:trHeight w:val="346"/>
        </w:trPr>
        <w:tc>
          <w:tcPr>
            <w:tcW w:w="4220" w:type="dxa"/>
            <w:tcBorders>
              <w:left w:val="single" w:sz="8" w:space="0" w:color="auto"/>
              <w:right w:val="single" w:sz="8" w:space="0" w:color="auto"/>
            </w:tcBorders>
            <w:shd w:val="clear" w:color="auto" w:fill="auto"/>
            <w:vAlign w:val="bottom"/>
          </w:tcPr>
          <w:p w14:paraId="2EF2C0FD" w14:textId="77777777" w:rsidR="00111051" w:rsidRDefault="00111051">
            <w:pPr>
              <w:spacing w:line="0" w:lineRule="atLeast"/>
              <w:rPr>
                <w:rFonts w:ascii="Times New Roman" w:eastAsia="Times New Roman" w:hAnsi="Times New Roman"/>
                <w:sz w:val="24"/>
              </w:rPr>
            </w:pPr>
          </w:p>
        </w:tc>
        <w:tc>
          <w:tcPr>
            <w:tcW w:w="2740" w:type="dxa"/>
            <w:tcBorders>
              <w:right w:val="single" w:sz="8" w:space="0" w:color="auto"/>
            </w:tcBorders>
            <w:shd w:val="clear" w:color="auto" w:fill="auto"/>
            <w:vAlign w:val="bottom"/>
          </w:tcPr>
          <w:p w14:paraId="31E27836" w14:textId="77777777" w:rsidR="00111051" w:rsidRDefault="00111051">
            <w:pPr>
              <w:spacing w:line="0" w:lineRule="atLeast"/>
              <w:rPr>
                <w:rFonts w:ascii="Times New Roman" w:eastAsia="Times New Roman" w:hAnsi="Times New Roman"/>
                <w:sz w:val="24"/>
              </w:rPr>
            </w:pPr>
          </w:p>
        </w:tc>
        <w:tc>
          <w:tcPr>
            <w:tcW w:w="100" w:type="dxa"/>
            <w:shd w:val="clear" w:color="auto" w:fill="auto"/>
            <w:vAlign w:val="bottom"/>
          </w:tcPr>
          <w:p w14:paraId="582A8256" w14:textId="77777777" w:rsidR="00111051" w:rsidRDefault="00111051">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14:paraId="71D70B76" w14:textId="77777777" w:rsidR="00111051" w:rsidRDefault="00111051">
            <w:pPr>
              <w:spacing w:line="0" w:lineRule="atLeast"/>
              <w:rPr>
                <w:rFonts w:ascii="Times New Roman" w:eastAsia="Times New Roman" w:hAnsi="Times New Roman"/>
                <w:b/>
                <w:color w:val="1F497D"/>
              </w:rPr>
            </w:pPr>
            <w:r>
              <w:rPr>
                <w:rFonts w:ascii="Times New Roman" w:eastAsia="Times New Roman" w:hAnsi="Times New Roman"/>
                <w:b/>
                <w:color w:val="1F497D"/>
              </w:rPr>
              <w:t>территории:</w:t>
            </w:r>
          </w:p>
        </w:tc>
      </w:tr>
      <w:tr w:rsidR="00111051" w14:paraId="3FC62E07" w14:textId="77777777">
        <w:trPr>
          <w:trHeight w:val="669"/>
        </w:trPr>
        <w:tc>
          <w:tcPr>
            <w:tcW w:w="4220" w:type="dxa"/>
            <w:tcBorders>
              <w:left w:val="single" w:sz="8" w:space="0" w:color="auto"/>
              <w:bottom w:val="single" w:sz="8" w:space="0" w:color="auto"/>
              <w:right w:val="single" w:sz="8" w:space="0" w:color="auto"/>
            </w:tcBorders>
            <w:shd w:val="clear" w:color="auto" w:fill="auto"/>
            <w:vAlign w:val="bottom"/>
          </w:tcPr>
          <w:p w14:paraId="58828FC5" w14:textId="77777777" w:rsidR="00111051" w:rsidRDefault="00111051">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14:paraId="23D26DE8"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ACF21FD" w14:textId="77777777" w:rsidR="00111051" w:rsidRDefault="00111051">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14:paraId="5757D667"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FC9120C" w14:textId="77777777" w:rsidR="00111051" w:rsidRDefault="00111051">
            <w:pPr>
              <w:spacing w:line="0" w:lineRule="atLeast"/>
              <w:rPr>
                <w:rFonts w:ascii="Times New Roman" w:eastAsia="Times New Roman" w:hAnsi="Times New Roman"/>
                <w:sz w:val="24"/>
              </w:rPr>
            </w:pPr>
          </w:p>
        </w:tc>
      </w:tr>
      <w:tr w:rsidR="00111051" w14:paraId="2A7C68C0" w14:textId="77777777">
        <w:trPr>
          <w:trHeight w:val="207"/>
        </w:trPr>
        <w:tc>
          <w:tcPr>
            <w:tcW w:w="4220" w:type="dxa"/>
            <w:tcBorders>
              <w:top w:val="single" w:sz="8" w:space="0" w:color="C0C0C0"/>
              <w:left w:val="single" w:sz="8" w:space="0" w:color="auto"/>
              <w:right w:val="single" w:sz="8" w:space="0" w:color="auto"/>
            </w:tcBorders>
            <w:shd w:val="clear" w:color="auto" w:fill="C0C0C0"/>
            <w:vAlign w:val="bottom"/>
          </w:tcPr>
          <w:p w14:paraId="30E089F3" w14:textId="77777777" w:rsidR="00111051" w:rsidRDefault="00111051">
            <w:pPr>
              <w:spacing w:line="207" w:lineRule="exact"/>
              <w:ind w:left="840"/>
              <w:rPr>
                <w:rFonts w:ascii="Times New Roman" w:eastAsia="Times New Roman" w:hAnsi="Times New Roman"/>
                <w:color w:val="1F497D"/>
              </w:rPr>
            </w:pPr>
            <w:r>
              <w:rPr>
                <w:rFonts w:ascii="Times New Roman" w:eastAsia="Times New Roman" w:hAnsi="Times New Roman"/>
                <w:color w:val="1F497D"/>
              </w:rPr>
              <w:t>2017 г.</w:t>
            </w:r>
          </w:p>
        </w:tc>
        <w:tc>
          <w:tcPr>
            <w:tcW w:w="2740" w:type="dxa"/>
            <w:tcBorders>
              <w:top w:val="single" w:sz="8" w:space="0" w:color="C0C0C0"/>
              <w:right w:val="single" w:sz="8" w:space="0" w:color="auto"/>
            </w:tcBorders>
            <w:shd w:val="clear" w:color="auto" w:fill="C0C0C0"/>
            <w:vAlign w:val="bottom"/>
          </w:tcPr>
          <w:p w14:paraId="31190D17" w14:textId="77777777" w:rsidR="00111051" w:rsidRDefault="00111051">
            <w:pPr>
              <w:spacing w:line="207" w:lineRule="exact"/>
              <w:ind w:left="800"/>
              <w:rPr>
                <w:rFonts w:ascii="Times New Roman" w:eastAsia="Times New Roman" w:hAnsi="Times New Roman"/>
                <w:color w:val="1F497D"/>
              </w:rPr>
            </w:pPr>
            <w:r>
              <w:rPr>
                <w:rFonts w:ascii="Times New Roman" w:eastAsia="Times New Roman" w:hAnsi="Times New Roman"/>
                <w:color w:val="1F497D"/>
              </w:rPr>
              <w:t>66175</w:t>
            </w:r>
          </w:p>
        </w:tc>
        <w:tc>
          <w:tcPr>
            <w:tcW w:w="100" w:type="dxa"/>
            <w:tcBorders>
              <w:top w:val="single" w:sz="8" w:space="0" w:color="C0C0C0"/>
            </w:tcBorders>
            <w:shd w:val="clear" w:color="auto" w:fill="C0C0C0"/>
            <w:vAlign w:val="bottom"/>
          </w:tcPr>
          <w:p w14:paraId="2917EEB8" w14:textId="77777777" w:rsidR="00111051" w:rsidRDefault="00111051">
            <w:pPr>
              <w:spacing w:line="0" w:lineRule="atLeast"/>
              <w:rPr>
                <w:rFonts w:ascii="Times New Roman" w:eastAsia="Times New Roman" w:hAnsi="Times New Roman"/>
                <w:sz w:val="17"/>
              </w:rPr>
            </w:pPr>
          </w:p>
        </w:tc>
        <w:tc>
          <w:tcPr>
            <w:tcW w:w="2460" w:type="dxa"/>
            <w:tcBorders>
              <w:top w:val="single" w:sz="8" w:space="0" w:color="C0C0C0"/>
            </w:tcBorders>
            <w:shd w:val="clear" w:color="auto" w:fill="C0C0C0"/>
            <w:vAlign w:val="bottom"/>
          </w:tcPr>
          <w:p w14:paraId="162DC7A3" w14:textId="77777777" w:rsidR="00111051" w:rsidRDefault="00111051">
            <w:pPr>
              <w:spacing w:line="205" w:lineRule="exact"/>
              <w:ind w:right="1240"/>
              <w:jc w:val="right"/>
              <w:rPr>
                <w:rFonts w:ascii="Times New Roman" w:eastAsia="Times New Roman" w:hAnsi="Times New Roman"/>
                <w:color w:val="1F497D"/>
              </w:rPr>
            </w:pPr>
            <w:r>
              <w:rPr>
                <w:rFonts w:ascii="Times New Roman" w:eastAsia="Times New Roman" w:hAnsi="Times New Roman"/>
                <w:color w:val="1F497D"/>
              </w:rPr>
              <w:t>2254</w:t>
            </w:r>
          </w:p>
        </w:tc>
        <w:tc>
          <w:tcPr>
            <w:tcW w:w="120" w:type="dxa"/>
            <w:tcBorders>
              <w:top w:val="single" w:sz="8" w:space="0" w:color="C0C0C0"/>
              <w:right w:val="single" w:sz="8" w:space="0" w:color="auto"/>
            </w:tcBorders>
            <w:shd w:val="clear" w:color="auto" w:fill="C0C0C0"/>
            <w:vAlign w:val="bottom"/>
          </w:tcPr>
          <w:p w14:paraId="755073EE" w14:textId="77777777" w:rsidR="00111051" w:rsidRDefault="00111051">
            <w:pPr>
              <w:spacing w:line="0" w:lineRule="atLeast"/>
              <w:rPr>
                <w:rFonts w:ascii="Times New Roman" w:eastAsia="Times New Roman" w:hAnsi="Times New Roman"/>
                <w:sz w:val="17"/>
              </w:rPr>
            </w:pPr>
          </w:p>
        </w:tc>
      </w:tr>
      <w:tr w:rsidR="00111051" w14:paraId="7B7202E6" w14:textId="77777777">
        <w:trPr>
          <w:trHeight w:val="280"/>
        </w:trPr>
        <w:tc>
          <w:tcPr>
            <w:tcW w:w="4220" w:type="dxa"/>
            <w:tcBorders>
              <w:left w:val="single" w:sz="8" w:space="0" w:color="auto"/>
              <w:bottom w:val="single" w:sz="8" w:space="0" w:color="auto"/>
              <w:right w:val="single" w:sz="8" w:space="0" w:color="auto"/>
            </w:tcBorders>
            <w:shd w:val="clear" w:color="auto" w:fill="C0C0C0"/>
            <w:vAlign w:val="bottom"/>
          </w:tcPr>
          <w:p w14:paraId="01CB47D3" w14:textId="77777777" w:rsidR="00111051" w:rsidRDefault="00111051">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C0C0C0"/>
            <w:vAlign w:val="bottom"/>
          </w:tcPr>
          <w:p w14:paraId="6E8F145C"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C0C0C0"/>
            <w:vAlign w:val="bottom"/>
          </w:tcPr>
          <w:p w14:paraId="020CFBCC" w14:textId="77777777" w:rsidR="00111051" w:rsidRDefault="00111051">
            <w:pPr>
              <w:spacing w:line="0" w:lineRule="atLeast"/>
              <w:rPr>
                <w:rFonts w:ascii="Times New Roman" w:eastAsia="Times New Roman" w:hAnsi="Times New Roman"/>
                <w:sz w:val="24"/>
              </w:rPr>
            </w:pPr>
          </w:p>
        </w:tc>
        <w:tc>
          <w:tcPr>
            <w:tcW w:w="2460" w:type="dxa"/>
            <w:tcBorders>
              <w:bottom w:val="single" w:sz="8" w:space="0" w:color="auto"/>
            </w:tcBorders>
            <w:shd w:val="clear" w:color="auto" w:fill="C0C0C0"/>
            <w:vAlign w:val="bottom"/>
          </w:tcPr>
          <w:p w14:paraId="47247A94"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0C0C0"/>
            <w:vAlign w:val="bottom"/>
          </w:tcPr>
          <w:p w14:paraId="5D7F65D2" w14:textId="77777777" w:rsidR="00111051" w:rsidRDefault="00111051">
            <w:pPr>
              <w:spacing w:line="0" w:lineRule="atLeast"/>
              <w:rPr>
                <w:rFonts w:ascii="Times New Roman" w:eastAsia="Times New Roman" w:hAnsi="Times New Roman"/>
                <w:sz w:val="24"/>
              </w:rPr>
            </w:pPr>
          </w:p>
        </w:tc>
      </w:tr>
      <w:tr w:rsidR="00111051" w14:paraId="0BBC9E0B" w14:textId="77777777">
        <w:trPr>
          <w:trHeight w:val="226"/>
        </w:trPr>
        <w:tc>
          <w:tcPr>
            <w:tcW w:w="4220" w:type="dxa"/>
            <w:tcBorders>
              <w:left w:val="single" w:sz="8" w:space="0" w:color="auto"/>
              <w:right w:val="single" w:sz="8" w:space="0" w:color="auto"/>
            </w:tcBorders>
            <w:shd w:val="clear" w:color="auto" w:fill="auto"/>
            <w:vAlign w:val="bottom"/>
          </w:tcPr>
          <w:p w14:paraId="5FE63B0C" w14:textId="77777777" w:rsidR="00111051" w:rsidRDefault="00111051">
            <w:pPr>
              <w:spacing w:line="226" w:lineRule="exact"/>
              <w:ind w:left="840"/>
              <w:rPr>
                <w:rFonts w:ascii="Times New Roman" w:eastAsia="Times New Roman" w:hAnsi="Times New Roman"/>
                <w:color w:val="1F497D"/>
              </w:rPr>
            </w:pPr>
            <w:r>
              <w:rPr>
                <w:rFonts w:ascii="Times New Roman" w:eastAsia="Times New Roman" w:hAnsi="Times New Roman"/>
                <w:color w:val="1F497D"/>
              </w:rPr>
              <w:t>Первое полугодие 2018 г.</w:t>
            </w:r>
          </w:p>
        </w:tc>
        <w:tc>
          <w:tcPr>
            <w:tcW w:w="2740" w:type="dxa"/>
            <w:tcBorders>
              <w:right w:val="single" w:sz="8" w:space="0" w:color="auto"/>
            </w:tcBorders>
            <w:shd w:val="clear" w:color="auto" w:fill="auto"/>
            <w:vAlign w:val="bottom"/>
          </w:tcPr>
          <w:p w14:paraId="1E742130" w14:textId="77777777" w:rsidR="00111051" w:rsidRDefault="00111051">
            <w:pPr>
              <w:spacing w:line="226" w:lineRule="exact"/>
              <w:ind w:left="800"/>
              <w:rPr>
                <w:rFonts w:ascii="Times New Roman" w:eastAsia="Times New Roman" w:hAnsi="Times New Roman"/>
                <w:color w:val="1F497D"/>
              </w:rPr>
            </w:pPr>
            <w:r>
              <w:rPr>
                <w:rFonts w:ascii="Times New Roman" w:eastAsia="Times New Roman" w:hAnsi="Times New Roman"/>
                <w:color w:val="1F497D"/>
              </w:rPr>
              <w:t>60632</w:t>
            </w:r>
          </w:p>
        </w:tc>
        <w:tc>
          <w:tcPr>
            <w:tcW w:w="2560" w:type="dxa"/>
            <w:gridSpan w:val="2"/>
            <w:shd w:val="clear" w:color="auto" w:fill="auto"/>
            <w:vAlign w:val="bottom"/>
          </w:tcPr>
          <w:p w14:paraId="682A0281" w14:textId="77777777" w:rsidR="00111051" w:rsidRDefault="00111051">
            <w:pPr>
              <w:spacing w:line="224" w:lineRule="exact"/>
              <w:ind w:right="1240"/>
              <w:jc w:val="right"/>
              <w:rPr>
                <w:rFonts w:ascii="Times New Roman" w:eastAsia="Times New Roman" w:hAnsi="Times New Roman"/>
                <w:color w:val="1F497D"/>
              </w:rPr>
            </w:pPr>
            <w:r>
              <w:rPr>
                <w:rFonts w:ascii="Times New Roman" w:eastAsia="Times New Roman" w:hAnsi="Times New Roman"/>
                <w:color w:val="1F497D"/>
              </w:rPr>
              <w:t>2314</w:t>
            </w:r>
          </w:p>
        </w:tc>
        <w:tc>
          <w:tcPr>
            <w:tcW w:w="120" w:type="dxa"/>
            <w:tcBorders>
              <w:right w:val="single" w:sz="8" w:space="0" w:color="auto"/>
            </w:tcBorders>
            <w:shd w:val="clear" w:color="auto" w:fill="auto"/>
            <w:vAlign w:val="bottom"/>
          </w:tcPr>
          <w:p w14:paraId="2EAF076D" w14:textId="77777777" w:rsidR="00111051" w:rsidRDefault="00111051">
            <w:pPr>
              <w:spacing w:line="0" w:lineRule="atLeast"/>
              <w:rPr>
                <w:rFonts w:ascii="Times New Roman" w:eastAsia="Times New Roman" w:hAnsi="Times New Roman"/>
                <w:sz w:val="19"/>
              </w:rPr>
            </w:pPr>
          </w:p>
        </w:tc>
      </w:tr>
      <w:tr w:rsidR="00111051" w14:paraId="0D33C2A6" w14:textId="77777777">
        <w:trPr>
          <w:trHeight w:val="281"/>
        </w:trPr>
        <w:tc>
          <w:tcPr>
            <w:tcW w:w="4220" w:type="dxa"/>
            <w:tcBorders>
              <w:left w:val="single" w:sz="8" w:space="0" w:color="auto"/>
              <w:bottom w:val="single" w:sz="8" w:space="0" w:color="auto"/>
              <w:right w:val="single" w:sz="8" w:space="0" w:color="auto"/>
            </w:tcBorders>
            <w:shd w:val="clear" w:color="auto" w:fill="auto"/>
            <w:vAlign w:val="bottom"/>
          </w:tcPr>
          <w:p w14:paraId="5E07BD5F" w14:textId="77777777" w:rsidR="00111051" w:rsidRDefault="00111051">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14:paraId="69F8DA3F" w14:textId="77777777" w:rsidR="00111051" w:rsidRDefault="0011105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AD9A2F1" w14:textId="77777777" w:rsidR="00111051" w:rsidRDefault="00111051">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14:paraId="5A4CBB49" w14:textId="77777777" w:rsidR="00111051" w:rsidRDefault="0011105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4CB9C127" w14:textId="77777777" w:rsidR="00111051" w:rsidRDefault="00111051">
            <w:pPr>
              <w:spacing w:line="0" w:lineRule="atLeast"/>
              <w:rPr>
                <w:rFonts w:ascii="Times New Roman" w:eastAsia="Times New Roman" w:hAnsi="Times New Roman"/>
                <w:sz w:val="24"/>
              </w:rPr>
            </w:pPr>
          </w:p>
        </w:tc>
      </w:tr>
      <w:tr w:rsidR="00111051" w14:paraId="0B7F4D73" w14:textId="77777777">
        <w:trPr>
          <w:trHeight w:val="229"/>
        </w:trPr>
        <w:tc>
          <w:tcPr>
            <w:tcW w:w="4220" w:type="dxa"/>
            <w:tcBorders>
              <w:left w:val="single" w:sz="8" w:space="0" w:color="auto"/>
              <w:right w:val="single" w:sz="8" w:space="0" w:color="auto"/>
            </w:tcBorders>
            <w:shd w:val="clear" w:color="auto" w:fill="C0C0C0"/>
            <w:vAlign w:val="bottom"/>
          </w:tcPr>
          <w:p w14:paraId="15BF06BD" w14:textId="77777777" w:rsidR="00111051" w:rsidRDefault="00111051">
            <w:pPr>
              <w:spacing w:line="0" w:lineRule="atLeast"/>
              <w:ind w:left="120"/>
              <w:rPr>
                <w:rFonts w:ascii="Times New Roman" w:eastAsia="Times New Roman" w:hAnsi="Times New Roman"/>
                <w:b/>
                <w:color w:val="1F497D"/>
              </w:rPr>
            </w:pPr>
            <w:r>
              <w:rPr>
                <w:rFonts w:ascii="Times New Roman" w:eastAsia="Times New Roman" w:hAnsi="Times New Roman"/>
                <w:b/>
                <w:color w:val="1F497D"/>
              </w:rPr>
              <w:t>Средняя нагрузка на одного следователя в</w:t>
            </w:r>
          </w:p>
        </w:tc>
        <w:tc>
          <w:tcPr>
            <w:tcW w:w="5300" w:type="dxa"/>
            <w:gridSpan w:val="3"/>
            <w:shd w:val="clear" w:color="auto" w:fill="C0C0C0"/>
            <w:vAlign w:val="bottom"/>
          </w:tcPr>
          <w:p w14:paraId="5C724F7C" w14:textId="77777777" w:rsidR="00111051" w:rsidRDefault="00111051">
            <w:pPr>
              <w:spacing w:line="222" w:lineRule="exact"/>
              <w:ind w:left="800"/>
              <w:rPr>
                <w:rFonts w:ascii="Times New Roman" w:eastAsia="Times New Roman" w:hAnsi="Times New Roman"/>
                <w:color w:val="1F497D"/>
              </w:rPr>
            </w:pPr>
            <w:r>
              <w:rPr>
                <w:rFonts w:ascii="Times New Roman" w:eastAsia="Times New Roman" w:hAnsi="Times New Roman"/>
                <w:color w:val="1F497D"/>
              </w:rPr>
              <w:t>241,5 уголовных производства</w:t>
            </w:r>
          </w:p>
        </w:tc>
        <w:tc>
          <w:tcPr>
            <w:tcW w:w="120" w:type="dxa"/>
            <w:tcBorders>
              <w:right w:val="single" w:sz="8" w:space="0" w:color="auto"/>
            </w:tcBorders>
            <w:shd w:val="clear" w:color="auto" w:fill="C0C0C0"/>
            <w:vAlign w:val="bottom"/>
          </w:tcPr>
          <w:p w14:paraId="2860252F" w14:textId="77777777" w:rsidR="00111051" w:rsidRDefault="00111051">
            <w:pPr>
              <w:spacing w:line="0" w:lineRule="atLeast"/>
              <w:rPr>
                <w:rFonts w:ascii="Times New Roman" w:eastAsia="Times New Roman" w:hAnsi="Times New Roman"/>
                <w:sz w:val="19"/>
              </w:rPr>
            </w:pPr>
          </w:p>
        </w:tc>
      </w:tr>
      <w:tr w:rsidR="00111051" w14:paraId="0779BAB9" w14:textId="77777777">
        <w:trPr>
          <w:trHeight w:val="343"/>
        </w:trPr>
        <w:tc>
          <w:tcPr>
            <w:tcW w:w="4220" w:type="dxa"/>
            <w:tcBorders>
              <w:left w:val="single" w:sz="8" w:space="0" w:color="auto"/>
              <w:right w:val="single" w:sz="8" w:space="0" w:color="auto"/>
            </w:tcBorders>
            <w:shd w:val="clear" w:color="auto" w:fill="C0C0C0"/>
            <w:vAlign w:val="bottom"/>
          </w:tcPr>
          <w:p w14:paraId="2DCAF24B" w14:textId="77777777" w:rsidR="00111051" w:rsidRDefault="00111051">
            <w:pPr>
              <w:spacing w:line="0" w:lineRule="atLeast"/>
              <w:ind w:left="120"/>
              <w:rPr>
                <w:rFonts w:ascii="Times New Roman" w:eastAsia="Times New Roman" w:hAnsi="Times New Roman"/>
                <w:b/>
                <w:color w:val="1F497D"/>
              </w:rPr>
            </w:pPr>
            <w:r>
              <w:rPr>
                <w:rFonts w:ascii="Times New Roman" w:eastAsia="Times New Roman" w:hAnsi="Times New Roman"/>
                <w:b/>
                <w:color w:val="1F497D"/>
              </w:rPr>
              <w:t>первом полугодии 2018 г.:</w:t>
            </w:r>
          </w:p>
        </w:tc>
        <w:tc>
          <w:tcPr>
            <w:tcW w:w="2740" w:type="dxa"/>
            <w:tcBorders>
              <w:right w:val="single" w:sz="8" w:space="0" w:color="C0C0C0"/>
            </w:tcBorders>
            <w:shd w:val="clear" w:color="auto" w:fill="C0C0C0"/>
            <w:vAlign w:val="bottom"/>
          </w:tcPr>
          <w:p w14:paraId="5DBE05F4" w14:textId="77777777" w:rsidR="00111051" w:rsidRDefault="00111051">
            <w:pPr>
              <w:spacing w:line="0" w:lineRule="atLeast"/>
              <w:rPr>
                <w:rFonts w:ascii="Times New Roman" w:eastAsia="Times New Roman" w:hAnsi="Times New Roman"/>
                <w:sz w:val="24"/>
              </w:rPr>
            </w:pPr>
          </w:p>
        </w:tc>
        <w:tc>
          <w:tcPr>
            <w:tcW w:w="100" w:type="dxa"/>
            <w:shd w:val="clear" w:color="auto" w:fill="C0C0C0"/>
            <w:vAlign w:val="bottom"/>
          </w:tcPr>
          <w:p w14:paraId="5DF75242" w14:textId="77777777" w:rsidR="00111051" w:rsidRDefault="00111051">
            <w:pPr>
              <w:spacing w:line="0" w:lineRule="atLeast"/>
              <w:rPr>
                <w:rFonts w:ascii="Times New Roman" w:eastAsia="Times New Roman" w:hAnsi="Times New Roman"/>
                <w:sz w:val="24"/>
              </w:rPr>
            </w:pPr>
          </w:p>
        </w:tc>
        <w:tc>
          <w:tcPr>
            <w:tcW w:w="2460" w:type="dxa"/>
            <w:shd w:val="clear" w:color="auto" w:fill="C0C0C0"/>
            <w:vAlign w:val="bottom"/>
          </w:tcPr>
          <w:p w14:paraId="741B880A" w14:textId="77777777" w:rsidR="00111051" w:rsidRDefault="00111051">
            <w:pPr>
              <w:spacing w:line="0" w:lineRule="atLeast"/>
              <w:rPr>
                <w:rFonts w:ascii="Times New Roman" w:eastAsia="Times New Roman" w:hAnsi="Times New Roman"/>
                <w:sz w:val="24"/>
              </w:rPr>
            </w:pPr>
          </w:p>
        </w:tc>
        <w:tc>
          <w:tcPr>
            <w:tcW w:w="120" w:type="dxa"/>
            <w:tcBorders>
              <w:right w:val="single" w:sz="8" w:space="0" w:color="auto"/>
            </w:tcBorders>
            <w:shd w:val="clear" w:color="auto" w:fill="C0C0C0"/>
            <w:vAlign w:val="bottom"/>
          </w:tcPr>
          <w:p w14:paraId="5F3ECE35" w14:textId="77777777" w:rsidR="00111051" w:rsidRDefault="00111051">
            <w:pPr>
              <w:spacing w:line="0" w:lineRule="atLeast"/>
              <w:rPr>
                <w:rFonts w:ascii="Times New Roman" w:eastAsia="Times New Roman" w:hAnsi="Times New Roman"/>
                <w:sz w:val="24"/>
              </w:rPr>
            </w:pPr>
          </w:p>
        </w:tc>
      </w:tr>
      <w:tr w:rsidR="00111051" w14:paraId="5554CC58" w14:textId="77777777">
        <w:trPr>
          <w:trHeight w:val="116"/>
        </w:trPr>
        <w:tc>
          <w:tcPr>
            <w:tcW w:w="4220" w:type="dxa"/>
            <w:tcBorders>
              <w:left w:val="single" w:sz="8" w:space="0" w:color="auto"/>
              <w:bottom w:val="single" w:sz="8" w:space="0" w:color="auto"/>
              <w:right w:val="single" w:sz="8" w:space="0" w:color="auto"/>
            </w:tcBorders>
            <w:shd w:val="clear" w:color="auto" w:fill="C0C0C0"/>
            <w:vAlign w:val="bottom"/>
          </w:tcPr>
          <w:p w14:paraId="63FCFB29" w14:textId="77777777" w:rsidR="00111051" w:rsidRDefault="00111051">
            <w:pPr>
              <w:spacing w:line="0" w:lineRule="atLeast"/>
              <w:rPr>
                <w:rFonts w:ascii="Times New Roman" w:eastAsia="Times New Roman" w:hAnsi="Times New Roman"/>
                <w:sz w:val="10"/>
              </w:rPr>
            </w:pPr>
          </w:p>
        </w:tc>
        <w:tc>
          <w:tcPr>
            <w:tcW w:w="2740" w:type="dxa"/>
            <w:tcBorders>
              <w:bottom w:val="single" w:sz="8" w:space="0" w:color="auto"/>
              <w:right w:val="single" w:sz="8" w:space="0" w:color="C0C0C0"/>
            </w:tcBorders>
            <w:shd w:val="clear" w:color="auto" w:fill="C0C0C0"/>
            <w:vAlign w:val="bottom"/>
          </w:tcPr>
          <w:p w14:paraId="7B3C3752" w14:textId="77777777" w:rsidR="00111051" w:rsidRDefault="00111051">
            <w:pPr>
              <w:spacing w:line="0" w:lineRule="atLeast"/>
              <w:rPr>
                <w:rFonts w:ascii="Times New Roman" w:eastAsia="Times New Roman" w:hAnsi="Times New Roman"/>
                <w:sz w:val="10"/>
              </w:rPr>
            </w:pPr>
          </w:p>
        </w:tc>
        <w:tc>
          <w:tcPr>
            <w:tcW w:w="100" w:type="dxa"/>
            <w:tcBorders>
              <w:bottom w:val="single" w:sz="8" w:space="0" w:color="auto"/>
            </w:tcBorders>
            <w:shd w:val="clear" w:color="auto" w:fill="C0C0C0"/>
            <w:vAlign w:val="bottom"/>
          </w:tcPr>
          <w:p w14:paraId="5023466A" w14:textId="77777777" w:rsidR="00111051" w:rsidRDefault="00111051">
            <w:pPr>
              <w:spacing w:line="0" w:lineRule="atLeast"/>
              <w:rPr>
                <w:rFonts w:ascii="Times New Roman" w:eastAsia="Times New Roman" w:hAnsi="Times New Roman"/>
                <w:sz w:val="10"/>
              </w:rPr>
            </w:pPr>
          </w:p>
        </w:tc>
        <w:tc>
          <w:tcPr>
            <w:tcW w:w="2460" w:type="dxa"/>
            <w:tcBorders>
              <w:bottom w:val="single" w:sz="8" w:space="0" w:color="auto"/>
            </w:tcBorders>
            <w:shd w:val="clear" w:color="auto" w:fill="C0C0C0"/>
            <w:vAlign w:val="bottom"/>
          </w:tcPr>
          <w:p w14:paraId="745133A3" w14:textId="77777777" w:rsidR="00111051" w:rsidRDefault="0011105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C0C0C0"/>
            <w:vAlign w:val="bottom"/>
          </w:tcPr>
          <w:p w14:paraId="6A36D9F7" w14:textId="77777777" w:rsidR="00111051" w:rsidRDefault="00111051">
            <w:pPr>
              <w:spacing w:line="0" w:lineRule="atLeast"/>
              <w:rPr>
                <w:rFonts w:ascii="Times New Roman" w:eastAsia="Times New Roman" w:hAnsi="Times New Roman"/>
                <w:sz w:val="10"/>
              </w:rPr>
            </w:pPr>
          </w:p>
        </w:tc>
      </w:tr>
    </w:tbl>
    <w:p w14:paraId="31303039" w14:textId="77777777" w:rsidR="00111051" w:rsidRDefault="00111051">
      <w:pPr>
        <w:spacing w:line="200" w:lineRule="exact"/>
        <w:rPr>
          <w:rFonts w:ascii="Times New Roman" w:eastAsia="Times New Roman" w:hAnsi="Times New Roman"/>
        </w:rPr>
      </w:pPr>
    </w:p>
    <w:p w14:paraId="20B6D5E6" w14:textId="77777777" w:rsidR="00111051" w:rsidRDefault="00111051">
      <w:pPr>
        <w:spacing w:line="200" w:lineRule="exact"/>
        <w:rPr>
          <w:rFonts w:ascii="Times New Roman" w:eastAsia="Times New Roman" w:hAnsi="Times New Roman"/>
        </w:rPr>
      </w:pPr>
    </w:p>
    <w:p w14:paraId="21388E35" w14:textId="77777777" w:rsidR="00111051" w:rsidRDefault="00111051">
      <w:pPr>
        <w:spacing w:line="318" w:lineRule="exact"/>
        <w:rPr>
          <w:rFonts w:ascii="Times New Roman" w:eastAsia="Times New Roman" w:hAnsi="Times New Roman"/>
        </w:rPr>
      </w:pPr>
    </w:p>
    <w:p w14:paraId="11B43CD5" w14:textId="77777777" w:rsidR="00111051" w:rsidRPr="00111051" w:rsidRDefault="00111051" w:rsidP="00F80FF0">
      <w:pPr>
        <w:pStyle w:val="1"/>
        <w:jc w:val="center"/>
        <w:rPr>
          <w:rFonts w:ascii="Times New Roman" w:hAnsi="Times New Roman"/>
          <w:color w:val="2F5496"/>
          <w:sz w:val="28"/>
          <w:szCs w:val="28"/>
        </w:rPr>
      </w:pPr>
      <w:bookmarkStart w:id="48" w:name="_Toc523164398"/>
      <w:r w:rsidRPr="00111051">
        <w:rPr>
          <w:rFonts w:ascii="Times New Roman" w:hAnsi="Times New Roman"/>
          <w:color w:val="2F5496"/>
          <w:sz w:val="28"/>
          <w:szCs w:val="28"/>
        </w:rPr>
        <w:t>2.2. Пропавшие без</w:t>
      </w:r>
      <w:r w:rsidR="00406928" w:rsidRPr="00111051">
        <w:rPr>
          <w:rFonts w:ascii="Times New Roman" w:hAnsi="Times New Roman"/>
          <w:color w:val="2F5496"/>
          <w:sz w:val="28"/>
          <w:szCs w:val="28"/>
        </w:rPr>
        <w:t xml:space="preserve"> </w:t>
      </w:r>
      <w:r w:rsidRPr="00111051">
        <w:rPr>
          <w:rFonts w:ascii="Times New Roman" w:hAnsi="Times New Roman"/>
          <w:color w:val="2F5496"/>
          <w:sz w:val="28"/>
          <w:szCs w:val="28"/>
        </w:rPr>
        <w:t>вести</w:t>
      </w:r>
      <w:bookmarkEnd w:id="48"/>
    </w:p>
    <w:p w14:paraId="4A8E65FC" w14:textId="77777777" w:rsidR="00111051" w:rsidRDefault="00111051">
      <w:pPr>
        <w:spacing w:line="293" w:lineRule="exact"/>
        <w:rPr>
          <w:rFonts w:ascii="Times New Roman" w:eastAsia="Times New Roman" w:hAnsi="Times New Roman"/>
        </w:rPr>
      </w:pPr>
    </w:p>
    <w:p w14:paraId="53EB4DA3" w14:textId="77777777" w:rsidR="00111051" w:rsidRDefault="00111051">
      <w:pPr>
        <w:spacing w:line="343"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Под термином «лицо, пропавшее без</w:t>
      </w:r>
      <w:r w:rsidR="00E57BEB">
        <w:rPr>
          <w:rFonts w:ascii="Times New Roman" w:eastAsia="Times New Roman" w:hAnsi="Times New Roman"/>
          <w:color w:val="1F497D"/>
          <w:sz w:val="24"/>
        </w:rPr>
        <w:t xml:space="preserve"> </w:t>
      </w:r>
      <w:r>
        <w:rPr>
          <w:rFonts w:ascii="Times New Roman" w:eastAsia="Times New Roman" w:hAnsi="Times New Roman"/>
          <w:color w:val="1F497D"/>
          <w:sz w:val="24"/>
        </w:rPr>
        <w:t>вести» обычно понимают человека, местонахождение которого неизвестно его родственникам и/или который на основании достоверной информации был объявлен, согласно национальному законодательству, пропавшим в связи с международным или немеждународным вооруженным конфликтом, ситуацией насилия или беспоряд</w:t>
      </w:r>
      <w:r w:rsidR="00E57BEB">
        <w:rPr>
          <w:rFonts w:ascii="Times New Roman" w:eastAsia="Times New Roman" w:hAnsi="Times New Roman"/>
          <w:color w:val="1F497D"/>
          <w:sz w:val="24"/>
        </w:rPr>
        <w:t>к</w:t>
      </w:r>
      <w:r>
        <w:rPr>
          <w:rFonts w:ascii="Times New Roman" w:eastAsia="Times New Roman" w:hAnsi="Times New Roman"/>
          <w:color w:val="1F497D"/>
          <w:sz w:val="24"/>
        </w:rPr>
        <w:t>ами внутри страны, стихийными бедствиями или в связи с любой другой ситуацией, которая может потребовать вмешательства компетентного государственного органа.</w:t>
      </w:r>
      <w:r>
        <w:rPr>
          <w:rFonts w:ascii="Times New Roman" w:eastAsia="Times New Roman" w:hAnsi="Times New Roman"/>
          <w:color w:val="1F497D"/>
          <w:sz w:val="32"/>
          <w:vertAlign w:val="superscript"/>
        </w:rPr>
        <w:t>49</w:t>
      </w:r>
    </w:p>
    <w:p w14:paraId="050E3EEF" w14:textId="77777777" w:rsidR="00111051" w:rsidRDefault="00111051">
      <w:pPr>
        <w:spacing w:line="4" w:lineRule="exact"/>
        <w:rPr>
          <w:rFonts w:ascii="Times New Roman" w:eastAsia="Times New Roman" w:hAnsi="Times New Roman"/>
        </w:rPr>
      </w:pPr>
    </w:p>
    <w:p w14:paraId="0E910CB3" w14:textId="77777777" w:rsidR="00111051" w:rsidRDefault="00111051">
      <w:pPr>
        <w:spacing w:line="337"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По данным Международного комитета Красного Креста за время конфликта на Донбассе более 1500 человек пропали без вести, около 1000 тел остаются неидентифицированными. Около 50% из всех без</w:t>
      </w:r>
      <w:r w:rsidR="009279DA">
        <w:rPr>
          <w:rFonts w:ascii="Times New Roman" w:eastAsia="Times New Roman" w:hAnsi="Times New Roman"/>
          <w:color w:val="1F497D"/>
          <w:sz w:val="24"/>
        </w:rPr>
        <w:t xml:space="preserve"> </w:t>
      </w:r>
      <w:r>
        <w:rPr>
          <w:rFonts w:ascii="Times New Roman" w:eastAsia="Times New Roman" w:hAnsi="Times New Roman"/>
          <w:color w:val="1F497D"/>
          <w:sz w:val="24"/>
        </w:rPr>
        <w:t xml:space="preserve">вести пропавших – это военнослужащие, вторая половина – гражданские лица. 95% из всего количества — это мужчины, средний возраст которых около 40 лет. </w:t>
      </w:r>
      <w:r>
        <w:rPr>
          <w:rFonts w:ascii="Times New Roman" w:eastAsia="Times New Roman" w:hAnsi="Times New Roman"/>
          <w:color w:val="1F497D"/>
          <w:sz w:val="32"/>
          <w:vertAlign w:val="superscript"/>
        </w:rPr>
        <w:t>50</w:t>
      </w:r>
    </w:p>
    <w:p w14:paraId="5390B8D5" w14:textId="79BE379A" w:rsidR="00111051" w:rsidRPr="00F80FF0" w:rsidRDefault="00111051" w:rsidP="00F80FF0">
      <w:pPr>
        <w:spacing w:line="360" w:lineRule="auto"/>
        <w:ind w:left="980"/>
        <w:rPr>
          <w:rFonts w:ascii="Times New Roman" w:eastAsia="Times New Roman" w:hAnsi="Times New Roman"/>
          <w:color w:val="1F497D"/>
          <w:sz w:val="24"/>
        </w:rPr>
      </w:pPr>
      <w:r>
        <w:rPr>
          <w:rFonts w:ascii="Times New Roman" w:eastAsia="Times New Roman" w:hAnsi="Times New Roman"/>
          <w:color w:val="1F497D"/>
          <w:sz w:val="24"/>
        </w:rPr>
        <w:t>Часть из этих лиц стали жертва</w:t>
      </w:r>
      <w:r w:rsidR="00F80FF0">
        <w:rPr>
          <w:rFonts w:ascii="Times New Roman" w:eastAsia="Times New Roman" w:hAnsi="Times New Roman"/>
          <w:color w:val="1F497D"/>
          <w:sz w:val="24"/>
        </w:rPr>
        <w:t>ми насильственных исчезновений.</w:t>
      </w:r>
    </w:p>
    <w:p w14:paraId="720F9DAA" w14:textId="77777777" w:rsidR="00111051" w:rsidRDefault="00111051" w:rsidP="00F80FF0">
      <w:pPr>
        <w:spacing w:line="360"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Статья 2 Международной конвенции о защите всех лиц от насильственных исчезновений (г. Нью-Йорк, 20.12.2006 г.) определяет насильственное исчезновение как арест, задержание, похищение или лишение свободы в любой другой форме представителями государства или лицами</w:t>
      </w:r>
      <w:r w:rsidR="009279DA">
        <w:rPr>
          <w:rFonts w:ascii="Times New Roman" w:eastAsia="Times New Roman" w:hAnsi="Times New Roman"/>
          <w:color w:val="1F497D"/>
          <w:sz w:val="24"/>
        </w:rPr>
        <w:t>,</w:t>
      </w:r>
      <w:r>
        <w:rPr>
          <w:rFonts w:ascii="Times New Roman" w:eastAsia="Times New Roman" w:hAnsi="Times New Roman"/>
          <w:color w:val="1F497D"/>
          <w:sz w:val="24"/>
        </w:rPr>
        <w:t xml:space="preserve"> или группами лиц, которые действуют с разрешения, при поддержке или с согласия государства, при последующем отказе признать</w:t>
      </w:r>
    </w:p>
    <w:p w14:paraId="5C207E3D"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24"/>
        </w:rPr>
        <mc:AlternateContent>
          <mc:Choice Requires="wps">
            <w:drawing>
              <wp:anchor distT="0" distB="0" distL="114300" distR="114300" simplePos="0" relativeHeight="251620352" behindDoc="1" locked="0" layoutInCell="1" allowOverlap="1" wp14:anchorId="5260E83B" wp14:editId="30431477">
                <wp:simplePos x="0" y="0"/>
                <wp:positionH relativeFrom="column">
                  <wp:posOffset>166370</wp:posOffset>
                </wp:positionH>
                <wp:positionV relativeFrom="paragraph">
                  <wp:posOffset>415925</wp:posOffset>
                </wp:positionV>
                <wp:extent cx="1828800" cy="0"/>
                <wp:effectExtent l="13970" t="13335" r="5080" b="5715"/>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8B84"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2.75pt" to="157.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REw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" strokeweight=".72pt"/>
            </w:pict>
          </mc:Fallback>
        </mc:AlternateContent>
      </w:r>
    </w:p>
    <w:p w14:paraId="6597D12F" w14:textId="77777777" w:rsidR="00111051" w:rsidRDefault="00111051">
      <w:pPr>
        <w:spacing w:line="200" w:lineRule="exact"/>
        <w:rPr>
          <w:rFonts w:ascii="Times New Roman" w:eastAsia="Times New Roman" w:hAnsi="Times New Roman"/>
        </w:rPr>
      </w:pPr>
    </w:p>
    <w:p w14:paraId="0C40EEEA" w14:textId="77777777" w:rsidR="00111051" w:rsidRDefault="00111051">
      <w:pPr>
        <w:spacing w:line="200" w:lineRule="exact"/>
        <w:rPr>
          <w:rFonts w:ascii="Times New Roman" w:eastAsia="Times New Roman" w:hAnsi="Times New Roman"/>
        </w:rPr>
      </w:pPr>
    </w:p>
    <w:p w14:paraId="321A3DA2" w14:textId="77777777" w:rsidR="00111051" w:rsidRDefault="00111051">
      <w:pPr>
        <w:spacing w:line="358" w:lineRule="exact"/>
        <w:rPr>
          <w:rFonts w:ascii="Times New Roman" w:eastAsia="Times New Roman" w:hAnsi="Times New Roman"/>
        </w:rPr>
      </w:pPr>
    </w:p>
    <w:p w14:paraId="33BB334A" w14:textId="77777777" w:rsidR="00111051" w:rsidRDefault="00111051" w:rsidP="00E6297B">
      <w:pPr>
        <w:numPr>
          <w:ilvl w:val="0"/>
          <w:numId w:val="41"/>
        </w:numPr>
        <w:tabs>
          <w:tab w:val="left" w:pos="434"/>
        </w:tabs>
        <w:spacing w:line="208" w:lineRule="auto"/>
        <w:ind w:left="360" w:right="1340" w:hanging="98"/>
        <w:rPr>
          <w:rFonts w:ascii="Times New Roman" w:eastAsia="Times New Roman" w:hAnsi="Times New Roman"/>
          <w:color w:val="0000FF"/>
          <w:sz w:val="19"/>
          <w:u w:val="single"/>
        </w:rPr>
      </w:pPr>
      <w:r>
        <w:rPr>
          <w:rFonts w:ascii="Times New Roman" w:eastAsia="Times New Roman" w:hAnsi="Times New Roman"/>
          <w:sz w:val="19"/>
        </w:rPr>
        <w:t xml:space="preserve">Руководящие принципы / Модельный закон «О пропавших без вести лицах». - Режим доступа: </w:t>
      </w:r>
      <w:hyperlink r:id="rId11" w:history="1">
        <w:r>
          <w:rPr>
            <w:rFonts w:ascii="Times New Roman" w:eastAsia="Times New Roman" w:hAnsi="Times New Roman"/>
            <w:color w:val="0000FF"/>
            <w:sz w:val="19"/>
            <w:u w:val="single"/>
          </w:rPr>
          <w:t>https://www.icrc.org/rus/assets/files/other/missing.pdf</w:t>
        </w:r>
      </w:hyperlink>
    </w:p>
    <w:p w14:paraId="2FAB63A4" w14:textId="77777777" w:rsidR="00111051" w:rsidRDefault="00111051">
      <w:pPr>
        <w:spacing w:line="9" w:lineRule="exact"/>
        <w:rPr>
          <w:rFonts w:ascii="Times New Roman" w:eastAsia="Times New Roman" w:hAnsi="Times New Roman"/>
          <w:color w:val="0000FF"/>
          <w:sz w:val="19"/>
          <w:u w:val="single"/>
        </w:rPr>
      </w:pPr>
    </w:p>
    <w:p w14:paraId="5D1A6889" w14:textId="77777777" w:rsidR="00111051" w:rsidRDefault="00111051" w:rsidP="00E6297B">
      <w:pPr>
        <w:numPr>
          <w:ilvl w:val="0"/>
          <w:numId w:val="41"/>
        </w:numPr>
        <w:tabs>
          <w:tab w:val="left" w:pos="560"/>
        </w:tabs>
        <w:spacing w:line="215" w:lineRule="auto"/>
        <w:ind w:left="260" w:firstLine="2"/>
        <w:rPr>
          <w:rFonts w:ascii="Times New Roman" w:eastAsia="Times New Roman" w:hAnsi="Times New Roman"/>
          <w:color w:val="0000FF"/>
          <w:u w:val="single"/>
        </w:rPr>
      </w:pPr>
      <w:r>
        <w:rPr>
          <w:rFonts w:ascii="Times New Roman" w:eastAsia="Times New Roman" w:hAnsi="Times New Roman"/>
        </w:rPr>
        <w:t xml:space="preserve">«С начала конфликта на Донбассе исчезли более полутора тысяч человек». - Режим доступа: </w:t>
      </w:r>
      <w:hyperlink r:id="rId12" w:history="1">
        <w:r>
          <w:rPr>
            <w:rFonts w:ascii="Times New Roman" w:eastAsia="Times New Roman" w:hAnsi="Times New Roman"/>
            <w:color w:val="0000FF"/>
            <w:u w:val="single"/>
          </w:rPr>
          <w:t>https://ua.korrespondent.net/world/worldabus/3948230-z-pochatku-konfliktu-na-donbasi-znykly-ponad-pivtory-</w:t>
        </w:r>
      </w:hyperlink>
      <w:hyperlink r:id="rId13" w:history="1">
        <w:r>
          <w:rPr>
            <w:rFonts w:ascii="Times New Roman" w:eastAsia="Times New Roman" w:hAnsi="Times New Roman"/>
            <w:color w:val="0000FF"/>
            <w:u w:val="single"/>
          </w:rPr>
          <w:t>tysiachi-osib</w:t>
        </w:r>
      </w:hyperlink>
    </w:p>
    <w:p w14:paraId="5929476E" w14:textId="77777777" w:rsidR="00111051" w:rsidRDefault="00111051">
      <w:pPr>
        <w:spacing w:line="0" w:lineRule="atLeast"/>
        <w:ind w:right="-259"/>
        <w:jc w:val="center"/>
        <w:rPr>
          <w:sz w:val="22"/>
        </w:rPr>
      </w:pPr>
      <w:r>
        <w:rPr>
          <w:sz w:val="22"/>
        </w:rPr>
        <w:t>33</w:t>
      </w:r>
    </w:p>
    <w:p w14:paraId="1FA623E0" w14:textId="77777777" w:rsidR="00111051" w:rsidRDefault="00111051">
      <w:pPr>
        <w:spacing w:line="0" w:lineRule="atLeast"/>
        <w:ind w:right="-259"/>
        <w:jc w:val="center"/>
        <w:rPr>
          <w:sz w:val="22"/>
        </w:rPr>
        <w:sectPr w:rsidR="00111051">
          <w:pgSz w:w="11900" w:h="16838"/>
          <w:pgMar w:top="1440" w:right="566" w:bottom="416" w:left="1440" w:header="0" w:footer="0" w:gutter="0"/>
          <w:cols w:space="0" w:equalWidth="0">
            <w:col w:w="9900"/>
          </w:cols>
          <w:docGrid w:linePitch="360"/>
        </w:sectPr>
      </w:pPr>
    </w:p>
    <w:p w14:paraId="43BB04D8" w14:textId="77777777" w:rsidR="00111051" w:rsidRDefault="00111051">
      <w:pPr>
        <w:spacing w:line="350" w:lineRule="auto"/>
        <w:ind w:left="260"/>
        <w:jc w:val="both"/>
        <w:rPr>
          <w:rFonts w:ascii="Times New Roman" w:eastAsia="Times New Roman" w:hAnsi="Times New Roman"/>
          <w:color w:val="1F497D"/>
          <w:sz w:val="24"/>
        </w:rPr>
      </w:pPr>
      <w:bookmarkStart w:id="49" w:name="page34"/>
      <w:bookmarkEnd w:id="49"/>
      <w:r>
        <w:rPr>
          <w:rFonts w:ascii="Times New Roman" w:eastAsia="Times New Roman" w:hAnsi="Times New Roman"/>
          <w:color w:val="1F497D"/>
          <w:sz w:val="24"/>
        </w:rPr>
        <w:lastRenderedPageBreak/>
        <w:t>факт лишения свободы или сокрытие данных о судьбе или местонахождении исчезнувшего лица, вследствие чего это лицо оставлено без защиты закона.</w:t>
      </w:r>
    </w:p>
    <w:p w14:paraId="78B59C58" w14:textId="77777777" w:rsidR="00111051" w:rsidRDefault="00111051">
      <w:pPr>
        <w:spacing w:line="23" w:lineRule="exact"/>
        <w:rPr>
          <w:rFonts w:ascii="Times New Roman" w:eastAsia="Times New Roman" w:hAnsi="Times New Roman"/>
        </w:rPr>
      </w:pPr>
    </w:p>
    <w:p w14:paraId="6A3BDFEA"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Любой акт насильственного исчезновения является оскорблением человеческого достоинства. Он осуждается как отрицание целей Устава ООН и как серьезное и вопиющее нарушение прав человека и основоположных свобод, провозглашенных во всеобщей декларации прав человека и подтвержденных в международных документах, касающихся этой отрасли (статья 1 Декларации о защите всех лиц от насильственных исчезновений).</w:t>
      </w:r>
    </w:p>
    <w:p w14:paraId="160A0F45" w14:textId="77777777" w:rsidR="00111051" w:rsidRDefault="00111051">
      <w:pPr>
        <w:spacing w:line="19" w:lineRule="exact"/>
        <w:rPr>
          <w:rFonts w:ascii="Times New Roman" w:eastAsia="Times New Roman" w:hAnsi="Times New Roman"/>
        </w:rPr>
      </w:pPr>
    </w:p>
    <w:p w14:paraId="1AF875D4"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ПАСЕ в Резолюции 2067 (2015) «Пропавшие лица во время конфликта в Украине» призвала «Украину, Российскую Федерацию и сепаратистские группы, контролирующие оккупированные территории Донецкой и Луганской областей», обеспечить эффективное реагирование, то есть расследование и оказание поддержки семьям во всех случаях, по которым имеются сообщения о пропавших без вести лицах, согласно международному гуманитарному праву (п. 6.1. Резолюции).</w:t>
      </w:r>
    </w:p>
    <w:p w14:paraId="48CCFC7D" w14:textId="77777777" w:rsidR="00111051" w:rsidRDefault="00111051">
      <w:pPr>
        <w:spacing w:line="22" w:lineRule="exact"/>
        <w:rPr>
          <w:rFonts w:ascii="Times New Roman" w:eastAsia="Times New Roman" w:hAnsi="Times New Roman"/>
        </w:rPr>
      </w:pPr>
    </w:p>
    <w:p w14:paraId="7AFF2345" w14:textId="77777777" w:rsidR="00111051" w:rsidRDefault="00111051">
      <w:pPr>
        <w:spacing w:line="358"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Результаты исследования материалов отдельных досудебных расследований свидетельствуют о том, что насильственные исчезновения в ходе вооруженного конфликта на востоке Украины обычно предварительно квалифицируются и расследуются органами досудебного расследования по ч. ч. 1, 2 или 3 ст. 146 УК Украины как незаконное лишение свободы или похищение человека, что в зависимости от наличия или отсутствия квалифицирующих признаков (из корыстных побуждений, совершенное группой лиц и т.д.) является преступлением средней тяжести или тяжким преступлением.</w:t>
      </w:r>
    </w:p>
    <w:p w14:paraId="28F9026F" w14:textId="77777777" w:rsidR="00111051" w:rsidRDefault="00111051">
      <w:pPr>
        <w:spacing w:line="15" w:lineRule="exact"/>
        <w:rPr>
          <w:rFonts w:ascii="Times New Roman" w:eastAsia="Times New Roman" w:hAnsi="Times New Roman"/>
        </w:rPr>
      </w:pPr>
    </w:p>
    <w:p w14:paraId="73DF133E" w14:textId="77777777"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Иногда расследование сразу начинается по ч. 1 ст. 115 УК Украины как умышленное убийство (особо тяжкое преступление), с последующей переквалификацией на соответствующую часть ст. 146 УК Украины в случае установления местонахождения человека.</w:t>
      </w:r>
    </w:p>
    <w:p w14:paraId="4FF23732" w14:textId="77777777" w:rsidR="00111051" w:rsidRDefault="00111051">
      <w:pPr>
        <w:spacing w:line="19" w:lineRule="exact"/>
        <w:rPr>
          <w:rFonts w:ascii="Times New Roman" w:eastAsia="Times New Roman" w:hAnsi="Times New Roman"/>
        </w:rPr>
      </w:pPr>
    </w:p>
    <w:p w14:paraId="1A3C54CE" w14:textId="77777777"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12.07.2018 г. ВРУ был принят Закон Украины «О правовом статусе лиц, пропавших без вести». В понимании этого закона «лицо, пропавшее без вести» - это физическое лицо, в отношении которого нет сведений о его местонахождении на момент подачи заявления о его розыске.</w:t>
      </w:r>
    </w:p>
    <w:p w14:paraId="178E1BEF" w14:textId="77777777" w:rsidR="00111051" w:rsidRDefault="00111051">
      <w:pPr>
        <w:spacing w:line="131" w:lineRule="exact"/>
        <w:rPr>
          <w:rFonts w:ascii="Times New Roman" w:eastAsia="Times New Roman" w:hAnsi="Times New Roman"/>
        </w:rPr>
      </w:pPr>
    </w:p>
    <w:p w14:paraId="41D26309" w14:textId="77777777" w:rsidR="00111051" w:rsidRPr="00111051" w:rsidRDefault="00111051" w:rsidP="00F80FF0">
      <w:pPr>
        <w:pStyle w:val="2"/>
        <w:jc w:val="center"/>
        <w:rPr>
          <w:rFonts w:ascii="Times New Roman" w:hAnsi="Times New Roman"/>
          <w:color w:val="2F5496"/>
          <w:sz w:val="24"/>
          <w:szCs w:val="24"/>
        </w:rPr>
      </w:pPr>
      <w:bookmarkStart w:id="50" w:name="_Toc523164399"/>
      <w:r w:rsidRPr="00111051">
        <w:rPr>
          <w:rFonts w:ascii="Times New Roman" w:hAnsi="Times New Roman"/>
          <w:color w:val="2F5496"/>
          <w:sz w:val="24"/>
          <w:szCs w:val="24"/>
        </w:rPr>
        <w:t>2.2.1. Насильственные исчезновения гражданских лиц</w:t>
      </w:r>
      <w:bookmarkEnd w:id="50"/>
    </w:p>
    <w:p w14:paraId="3F2E277D" w14:textId="77777777" w:rsidR="00111051" w:rsidRDefault="00111051">
      <w:pPr>
        <w:spacing w:line="264" w:lineRule="exact"/>
        <w:rPr>
          <w:rFonts w:ascii="Times New Roman" w:eastAsia="Times New Roman" w:hAnsi="Times New Roman"/>
        </w:rPr>
      </w:pPr>
    </w:p>
    <w:p w14:paraId="68ADAA5E" w14:textId="77777777" w:rsidR="00111051" w:rsidRDefault="00111051">
      <w:pPr>
        <w:spacing w:line="350"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Международное гуманитарное право признает гражданским лицом любое лицо, которое не входит в состав вооруженных сил стороны в конфликте.</w:t>
      </w:r>
    </w:p>
    <w:p w14:paraId="696DCEAF" w14:textId="77777777" w:rsidR="00111051" w:rsidRDefault="00111051">
      <w:pPr>
        <w:spacing w:line="4" w:lineRule="exact"/>
        <w:rPr>
          <w:rFonts w:ascii="Times New Roman" w:eastAsia="Times New Roman" w:hAnsi="Times New Roman"/>
        </w:rPr>
      </w:pPr>
    </w:p>
    <w:p w14:paraId="349EF70D" w14:textId="77777777" w:rsidR="00111051" w:rsidRDefault="00111051">
      <w:pPr>
        <w:spacing w:line="28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Римский статут</w:t>
      </w:r>
      <w:r>
        <w:rPr>
          <w:rFonts w:ascii="Times New Roman" w:eastAsia="Times New Roman" w:hAnsi="Times New Roman"/>
          <w:color w:val="1F497D"/>
          <w:sz w:val="32"/>
          <w:vertAlign w:val="superscript"/>
        </w:rPr>
        <w:t>51</w:t>
      </w:r>
      <w:r>
        <w:rPr>
          <w:rFonts w:ascii="Times New Roman" w:eastAsia="Times New Roman" w:hAnsi="Times New Roman"/>
          <w:color w:val="1F497D"/>
          <w:sz w:val="24"/>
        </w:rPr>
        <w:t xml:space="preserve"> определяет насильственные исчезновения людей, когда они совершаются в рамках широкомасштабного или систематического нападения на любых</w:t>
      </w:r>
    </w:p>
    <w:p w14:paraId="517881A4"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24"/>
        </w:rPr>
        <mc:AlternateContent>
          <mc:Choice Requires="wps">
            <w:drawing>
              <wp:anchor distT="0" distB="0" distL="114300" distR="114300" simplePos="0" relativeHeight="251622400" behindDoc="1" locked="0" layoutInCell="1" allowOverlap="1" wp14:anchorId="7BB6A2EF" wp14:editId="1874EBA8">
                <wp:simplePos x="0" y="0"/>
                <wp:positionH relativeFrom="column">
                  <wp:posOffset>166370</wp:posOffset>
                </wp:positionH>
                <wp:positionV relativeFrom="paragraph">
                  <wp:posOffset>156210</wp:posOffset>
                </wp:positionV>
                <wp:extent cx="1828800" cy="0"/>
                <wp:effectExtent l="13970" t="5080" r="5080" b="13970"/>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0D82" id="Line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3pt" to="157.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VFAIAACoEAAAOAAAAZHJzL2Uyb0RvYy54bWysU8GO2yAQvVfqPyDuie3U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" strokeweight=".72pt"/>
            </w:pict>
          </mc:Fallback>
        </mc:AlternateContent>
      </w:r>
    </w:p>
    <w:p w14:paraId="17125B34" w14:textId="77777777" w:rsidR="00111051" w:rsidRDefault="00111051">
      <w:pPr>
        <w:spacing w:line="257" w:lineRule="exact"/>
        <w:rPr>
          <w:rFonts w:ascii="Times New Roman" w:eastAsia="Times New Roman" w:hAnsi="Times New Roman"/>
        </w:rPr>
      </w:pPr>
    </w:p>
    <w:p w14:paraId="36419F93" w14:textId="646BC187" w:rsidR="00111051" w:rsidRDefault="00111051" w:rsidP="00E6297B">
      <w:pPr>
        <w:numPr>
          <w:ilvl w:val="0"/>
          <w:numId w:val="42"/>
        </w:numPr>
        <w:tabs>
          <w:tab w:val="left" w:pos="440"/>
        </w:tabs>
        <w:spacing w:line="0" w:lineRule="atLeast"/>
        <w:ind w:left="440" w:hanging="178"/>
        <w:jc w:val="both"/>
        <w:rPr>
          <w:rFonts w:ascii="Times New Roman" w:eastAsia="Times New Roman" w:hAnsi="Times New Roman"/>
          <w:sz w:val="26"/>
          <w:vertAlign w:val="superscript"/>
        </w:rPr>
      </w:pPr>
      <w:r>
        <w:rPr>
          <w:rFonts w:ascii="Times New Roman" w:eastAsia="Times New Roman" w:hAnsi="Times New Roman"/>
        </w:rPr>
        <w:t xml:space="preserve">Римский статут </w:t>
      </w:r>
      <w:r w:rsidR="00014220">
        <w:rPr>
          <w:rFonts w:ascii="Times New Roman" w:eastAsia="Times New Roman" w:hAnsi="Times New Roman"/>
        </w:rPr>
        <w:t>М</w:t>
      </w:r>
      <w:r>
        <w:rPr>
          <w:rFonts w:ascii="Times New Roman" w:eastAsia="Times New Roman" w:hAnsi="Times New Roman"/>
        </w:rPr>
        <w:t xml:space="preserve">еждународного уголовного суда, Рим, 17 </w:t>
      </w:r>
      <w:r w:rsidR="009279DA">
        <w:rPr>
          <w:rFonts w:ascii="Times New Roman" w:eastAsia="Times New Roman" w:hAnsi="Times New Roman"/>
        </w:rPr>
        <w:t>июля</w:t>
      </w:r>
      <w:r>
        <w:rPr>
          <w:rFonts w:ascii="Times New Roman" w:eastAsia="Times New Roman" w:hAnsi="Times New Roman"/>
        </w:rPr>
        <w:t xml:space="preserve"> 1998 </w:t>
      </w:r>
      <w:r w:rsidR="009279DA">
        <w:rPr>
          <w:rFonts w:ascii="Times New Roman" w:eastAsia="Times New Roman" w:hAnsi="Times New Roman"/>
        </w:rPr>
        <w:t>г.</w:t>
      </w:r>
    </w:p>
    <w:p w14:paraId="0E93A166" w14:textId="77777777" w:rsidR="00111051" w:rsidRDefault="00111051" w:rsidP="00E57BEB">
      <w:pPr>
        <w:spacing w:line="29" w:lineRule="exact"/>
        <w:jc w:val="both"/>
        <w:rPr>
          <w:rFonts w:ascii="Times New Roman" w:eastAsia="Times New Roman" w:hAnsi="Times New Roman"/>
        </w:rPr>
      </w:pPr>
    </w:p>
    <w:p w14:paraId="50A3751C" w14:textId="77777777" w:rsidR="00111051" w:rsidRDefault="00111051" w:rsidP="00E57BEB">
      <w:pPr>
        <w:spacing w:line="225" w:lineRule="auto"/>
        <w:ind w:left="260"/>
        <w:jc w:val="both"/>
        <w:rPr>
          <w:rFonts w:ascii="Times New Roman" w:eastAsia="Times New Roman" w:hAnsi="Times New Roman"/>
        </w:rPr>
      </w:pPr>
      <w:r>
        <w:rPr>
          <w:rFonts w:ascii="Times New Roman" w:eastAsia="Times New Roman" w:hAnsi="Times New Roman"/>
        </w:rPr>
        <w:t>Международный уголовны</w:t>
      </w:r>
      <w:r w:rsidR="009279DA">
        <w:rPr>
          <w:rFonts w:ascii="Times New Roman" w:eastAsia="Times New Roman" w:hAnsi="Times New Roman"/>
        </w:rPr>
        <w:t>й</w:t>
      </w:r>
      <w:r>
        <w:rPr>
          <w:rFonts w:ascii="Times New Roman" w:eastAsia="Times New Roman" w:hAnsi="Times New Roman"/>
        </w:rPr>
        <w:t xml:space="preserve"> суд (Гаага, Нидерланды) </w:t>
      </w:r>
      <w:r>
        <w:t>–</w:t>
      </w:r>
      <w:r>
        <w:rPr>
          <w:rFonts w:ascii="Times New Roman" w:eastAsia="Times New Roman" w:hAnsi="Times New Roman"/>
        </w:rPr>
        <w:t xml:space="preserve"> постоянный орган, уполномоченный осуществлять юрисдикцию относительно лиц, ответственных за серьезнейшие прест</w:t>
      </w:r>
      <w:r w:rsidR="00D368DD">
        <w:rPr>
          <w:rFonts w:ascii="Times New Roman" w:eastAsia="Times New Roman" w:hAnsi="Times New Roman"/>
        </w:rPr>
        <w:t>у</w:t>
      </w:r>
      <w:r>
        <w:rPr>
          <w:rFonts w:ascii="Times New Roman" w:eastAsia="Times New Roman" w:hAnsi="Times New Roman"/>
        </w:rPr>
        <w:t>пления, которые вызывают</w:t>
      </w:r>
    </w:p>
    <w:p w14:paraId="29D08FB6" w14:textId="77777777" w:rsidR="00111051" w:rsidRDefault="00111051">
      <w:pPr>
        <w:spacing w:line="2" w:lineRule="exact"/>
        <w:rPr>
          <w:rFonts w:ascii="Times New Roman" w:eastAsia="Times New Roman" w:hAnsi="Times New Roman"/>
        </w:rPr>
      </w:pPr>
    </w:p>
    <w:p w14:paraId="4125F91B" w14:textId="77777777" w:rsidR="00111051" w:rsidRDefault="00111051">
      <w:pPr>
        <w:spacing w:line="0" w:lineRule="atLeast"/>
        <w:ind w:right="-259"/>
        <w:jc w:val="center"/>
        <w:rPr>
          <w:sz w:val="22"/>
        </w:rPr>
      </w:pPr>
      <w:r>
        <w:rPr>
          <w:sz w:val="22"/>
        </w:rPr>
        <w:t>34</w:t>
      </w:r>
    </w:p>
    <w:p w14:paraId="68D25F4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99E9BF5" w14:textId="77777777" w:rsidR="00111051" w:rsidRDefault="00111051">
      <w:pPr>
        <w:spacing w:line="307" w:lineRule="auto"/>
        <w:ind w:left="260"/>
        <w:jc w:val="both"/>
        <w:rPr>
          <w:rFonts w:ascii="Times New Roman" w:eastAsia="Times New Roman" w:hAnsi="Times New Roman"/>
          <w:color w:val="1F497D"/>
          <w:sz w:val="24"/>
        </w:rPr>
      </w:pPr>
      <w:bookmarkStart w:id="51" w:name="page35"/>
      <w:bookmarkEnd w:id="51"/>
      <w:r>
        <w:rPr>
          <w:rFonts w:ascii="Times New Roman" w:eastAsia="Times New Roman" w:hAnsi="Times New Roman"/>
          <w:color w:val="1F497D"/>
          <w:sz w:val="24"/>
        </w:rPr>
        <w:lastRenderedPageBreak/>
        <w:t>гражданских лиц, если такое нападение совершается сознательно, - преступлением против человечности (ст. 7 (1) (І)</w:t>
      </w:r>
      <w:r>
        <w:rPr>
          <w:rFonts w:ascii="Times New Roman" w:eastAsia="Times New Roman" w:hAnsi="Times New Roman"/>
          <w:color w:val="1F497D"/>
          <w:sz w:val="32"/>
          <w:vertAlign w:val="superscript"/>
        </w:rPr>
        <w:t>52</w:t>
      </w:r>
      <w:r>
        <w:rPr>
          <w:rFonts w:ascii="Times New Roman" w:eastAsia="Times New Roman" w:hAnsi="Times New Roman"/>
          <w:color w:val="1F497D"/>
          <w:sz w:val="24"/>
        </w:rPr>
        <w:t>).</w:t>
      </w:r>
    </w:p>
    <w:p w14:paraId="04D1EC6F" w14:textId="77777777" w:rsidR="00111051" w:rsidRDefault="00111051">
      <w:pPr>
        <w:spacing w:line="1" w:lineRule="exact"/>
        <w:rPr>
          <w:rFonts w:ascii="Times New Roman" w:eastAsia="Times New Roman" w:hAnsi="Times New Roman"/>
        </w:rPr>
      </w:pPr>
    </w:p>
    <w:p w14:paraId="04681D6B"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СИДОРЕНКО</w:t>
      </w:r>
      <w:r>
        <w:rPr>
          <w:rFonts w:ascii="Times New Roman" w:eastAsia="Times New Roman" w:hAnsi="Times New Roman"/>
          <w:b/>
          <w:color w:val="C0504D"/>
          <w:sz w:val="32"/>
          <w:vertAlign w:val="superscript"/>
        </w:rPr>
        <w:t>53</w:t>
      </w:r>
    </w:p>
    <w:p w14:paraId="293D431A" w14:textId="77777777" w:rsidR="00111051" w:rsidRDefault="00111051">
      <w:pPr>
        <w:spacing w:line="51" w:lineRule="exact"/>
        <w:rPr>
          <w:rFonts w:ascii="Times New Roman" w:eastAsia="Times New Roman" w:hAnsi="Times New Roman"/>
        </w:rPr>
      </w:pPr>
    </w:p>
    <w:p w14:paraId="2E43FCE3"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В 2014 году село, в котором проживал Сергей Сидоренко (Тельмановский район, Донецкая обл.), оказалось вблизи линии соприкосновения. По имеющейся информации, на октябрь 2014 года село находилось под контролем Вооруженных Сил Украины.</w:t>
      </w:r>
    </w:p>
    <w:p w14:paraId="01494C09" w14:textId="77777777" w:rsidR="00111051" w:rsidRDefault="00111051">
      <w:pPr>
        <w:spacing w:line="20" w:lineRule="exact"/>
        <w:rPr>
          <w:rFonts w:ascii="Times New Roman" w:eastAsia="Times New Roman" w:hAnsi="Times New Roman"/>
        </w:rPr>
      </w:pPr>
    </w:p>
    <w:p w14:paraId="73F6B841"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23 октября Сергей пас скот на краю села. Около 11</w:t>
      </w:r>
      <w:r w:rsidR="009B6D5B">
        <w:rPr>
          <w:rFonts w:ascii="Times New Roman" w:eastAsia="Times New Roman" w:hAnsi="Times New Roman"/>
          <w:sz w:val="24"/>
        </w:rPr>
        <w:t xml:space="preserve"> утра</w:t>
      </w:r>
      <w:r>
        <w:rPr>
          <w:rFonts w:ascii="Times New Roman" w:eastAsia="Times New Roman" w:hAnsi="Times New Roman"/>
          <w:sz w:val="24"/>
        </w:rPr>
        <w:t xml:space="preserve"> он был задержан лицами в камуфлированной одежде и увезен в неизвестном направлении.</w:t>
      </w:r>
    </w:p>
    <w:p w14:paraId="5B077E4A" w14:textId="77777777" w:rsidR="00111051" w:rsidRDefault="00111051">
      <w:pPr>
        <w:spacing w:line="23" w:lineRule="exact"/>
        <w:rPr>
          <w:rFonts w:ascii="Times New Roman" w:eastAsia="Times New Roman" w:hAnsi="Times New Roman"/>
        </w:rPr>
      </w:pPr>
    </w:p>
    <w:p w14:paraId="4984B8D2"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Отцу Сергея Петру Анатольевичу собственными силами удалось выяснить, что Сергея задержала одна из разведывательных групп Вооруженных Сил Украины в составе военнослужащих (ЛИЦО_1) и (ЛИЦО_2). Их командир, полковник (ЛИЦО_3), в устной беседе лично подтвердил ему факт задержания сына и сообщил, что Сергей сбежал во время движения автомобиля. В дальнейшем военнослужащий (ЛИЦО_1) также в устной беседе с Петром Анатольевичем подтвердил слова полковника (ЛИЦО_3).</w:t>
      </w:r>
    </w:p>
    <w:p w14:paraId="03B32543" w14:textId="77777777" w:rsidR="00111051" w:rsidRDefault="00111051">
      <w:pPr>
        <w:spacing w:line="15" w:lineRule="exact"/>
        <w:rPr>
          <w:rFonts w:ascii="Times New Roman" w:eastAsia="Times New Roman" w:hAnsi="Times New Roman"/>
        </w:rPr>
      </w:pPr>
    </w:p>
    <w:p w14:paraId="2B146F17" w14:textId="50358824" w:rsidR="001172BB" w:rsidRDefault="00111051" w:rsidP="001172BB">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27 октября полиция начала досудебное расследование по заявлению Петра Анатольевича по факту незаконного лишения свободы или похищения </w:t>
      </w:r>
      <w:r w:rsidR="002E71BD">
        <w:rPr>
          <w:rFonts w:ascii="Times New Roman" w:eastAsia="Times New Roman" w:hAnsi="Times New Roman"/>
          <w:sz w:val="24"/>
        </w:rPr>
        <w:t>человека (ст. 146 УК Украины) Пе</w:t>
      </w:r>
      <w:r>
        <w:rPr>
          <w:rFonts w:ascii="Times New Roman" w:eastAsia="Times New Roman" w:hAnsi="Times New Roman"/>
          <w:sz w:val="24"/>
        </w:rPr>
        <w:t>тр Анатольевич был до</w:t>
      </w:r>
      <w:r w:rsidR="001172BB">
        <w:rPr>
          <w:rFonts w:ascii="Times New Roman" w:eastAsia="Times New Roman" w:hAnsi="Times New Roman"/>
          <w:sz w:val="24"/>
        </w:rPr>
        <w:t xml:space="preserve">прошен в качестве потерпевшего. </w:t>
      </w:r>
    </w:p>
    <w:p w14:paraId="096D2B82" w14:textId="49F6A1E4" w:rsidR="00111051" w:rsidRPr="001172BB" w:rsidRDefault="001172BB" w:rsidP="001172BB">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апреле 2015</w:t>
      </w:r>
      <w:r w:rsidR="009B6D5B">
        <w:rPr>
          <w:rFonts w:ascii="Times New Roman" w:eastAsia="Times New Roman" w:hAnsi="Times New Roman"/>
          <w:sz w:val="24"/>
        </w:rPr>
        <w:t xml:space="preserve"> года</w:t>
      </w:r>
      <w:r w:rsidR="00111051">
        <w:rPr>
          <w:rFonts w:ascii="Times New Roman" w:eastAsia="Times New Roman" w:hAnsi="Times New Roman"/>
          <w:sz w:val="24"/>
        </w:rPr>
        <w:t xml:space="preserve"> следственное управление областной полиции в ответ на письменное заявление сообщило ему о том, что проводятся следственные (розыскные) действия,</w:t>
      </w:r>
      <w:r>
        <w:rPr>
          <w:rFonts w:ascii="Times New Roman" w:eastAsia="Times New Roman" w:hAnsi="Times New Roman"/>
          <w:sz w:val="24"/>
        </w:rPr>
        <w:t xml:space="preserve"> </w:t>
      </w:r>
      <w:r w:rsidR="00111051" w:rsidRPr="001172BB">
        <w:rPr>
          <w:rFonts w:ascii="Times New Roman" w:eastAsia="Times New Roman" w:hAnsi="Times New Roman"/>
          <w:sz w:val="24"/>
        </w:rPr>
        <w:t>направленные на устан</w:t>
      </w:r>
      <w:r w:rsidR="00F80FF0" w:rsidRPr="001172BB">
        <w:rPr>
          <w:rFonts w:ascii="Times New Roman" w:eastAsia="Times New Roman" w:hAnsi="Times New Roman"/>
          <w:sz w:val="24"/>
        </w:rPr>
        <w:t>овление местонахождения Сергея.</w:t>
      </w:r>
    </w:p>
    <w:p w14:paraId="3C2AC90F" w14:textId="1E0130B5" w:rsidR="00111051" w:rsidRDefault="00111051" w:rsidP="00F80FF0">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28 апреля П</w:t>
      </w:r>
      <w:r w:rsidR="002E71BD">
        <w:rPr>
          <w:rFonts w:ascii="Times New Roman" w:eastAsia="Times New Roman" w:hAnsi="Times New Roman"/>
          <w:sz w:val="24"/>
        </w:rPr>
        <w:t>е</w:t>
      </w:r>
      <w:r>
        <w:rPr>
          <w:rFonts w:ascii="Times New Roman" w:eastAsia="Times New Roman" w:hAnsi="Times New Roman"/>
          <w:sz w:val="24"/>
        </w:rPr>
        <w:t xml:space="preserve">тр Анатольевич, пытаясь выяснить содержание и характер следственных (розыскных) действий, лично обратился к следователю с письменным ходатайством о предоставлении </w:t>
      </w:r>
      <w:r w:rsidR="009B6D5B">
        <w:rPr>
          <w:rFonts w:ascii="Times New Roman" w:eastAsia="Times New Roman" w:hAnsi="Times New Roman"/>
          <w:sz w:val="24"/>
        </w:rPr>
        <w:t xml:space="preserve">доступа </w:t>
      </w:r>
      <w:r>
        <w:rPr>
          <w:rFonts w:ascii="Times New Roman" w:eastAsia="Times New Roman" w:hAnsi="Times New Roman"/>
          <w:sz w:val="24"/>
        </w:rPr>
        <w:t xml:space="preserve">для ознакомления </w:t>
      </w:r>
      <w:r w:rsidR="009B6D5B">
        <w:rPr>
          <w:rFonts w:ascii="Times New Roman" w:eastAsia="Times New Roman" w:hAnsi="Times New Roman"/>
          <w:sz w:val="24"/>
        </w:rPr>
        <w:t xml:space="preserve">с </w:t>
      </w:r>
      <w:r>
        <w:rPr>
          <w:rFonts w:ascii="Times New Roman" w:eastAsia="Times New Roman" w:hAnsi="Times New Roman"/>
          <w:sz w:val="24"/>
        </w:rPr>
        <w:t>материал</w:t>
      </w:r>
      <w:r w:rsidR="009B6D5B">
        <w:rPr>
          <w:rFonts w:ascii="Times New Roman" w:eastAsia="Times New Roman" w:hAnsi="Times New Roman"/>
          <w:sz w:val="24"/>
        </w:rPr>
        <w:t>ами</w:t>
      </w:r>
      <w:r>
        <w:rPr>
          <w:rFonts w:ascii="Times New Roman" w:eastAsia="Times New Roman" w:hAnsi="Times New Roman"/>
          <w:sz w:val="24"/>
        </w:rPr>
        <w:t xml:space="preserve"> досудебного расследования, но доступа к материалам так и не получил.</w:t>
      </w:r>
    </w:p>
    <w:p w14:paraId="50700C14" w14:textId="77777777" w:rsidR="00111051" w:rsidRDefault="00111051">
      <w:pPr>
        <w:spacing w:line="19" w:lineRule="exact"/>
        <w:rPr>
          <w:rFonts w:ascii="Times New Roman" w:eastAsia="Times New Roman" w:hAnsi="Times New Roman"/>
        </w:rPr>
      </w:pPr>
    </w:p>
    <w:p w14:paraId="758C4DFA"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На дан</w:t>
      </w:r>
      <w:r w:rsidR="009B6D5B">
        <w:rPr>
          <w:rFonts w:ascii="Times New Roman" w:eastAsia="Times New Roman" w:hAnsi="Times New Roman"/>
          <w:sz w:val="24"/>
        </w:rPr>
        <w:t>н</w:t>
      </w:r>
      <w:r>
        <w:rPr>
          <w:rFonts w:ascii="Times New Roman" w:eastAsia="Times New Roman" w:hAnsi="Times New Roman"/>
          <w:sz w:val="24"/>
        </w:rPr>
        <w:t>ый момент у Петра Анатольевича отсутствует информация о допросе следователем полковника (ЛИЦО_3) и военнослужащих (ЛИЦО_1) и (ЛИЦО_2), на которых он указывал в своем заявлении о совершенном преступлении и во время допроса в качестве потерпевшего.</w:t>
      </w:r>
    </w:p>
    <w:p w14:paraId="2298738C" w14:textId="77777777" w:rsidR="00111051" w:rsidRDefault="00111051">
      <w:pPr>
        <w:spacing w:line="6" w:lineRule="exact"/>
        <w:rPr>
          <w:rFonts w:ascii="Times New Roman" w:eastAsia="Times New Roman" w:hAnsi="Times New Roman"/>
        </w:rPr>
      </w:pPr>
    </w:p>
    <w:p w14:paraId="4D9581EC"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Местонахождение Сергея не установлено.</w:t>
      </w:r>
    </w:p>
    <w:p w14:paraId="7BA6202F" w14:textId="77777777" w:rsidR="00111051" w:rsidRDefault="00111051">
      <w:pPr>
        <w:spacing w:line="146" w:lineRule="exact"/>
        <w:rPr>
          <w:rFonts w:ascii="Times New Roman" w:eastAsia="Times New Roman" w:hAnsi="Times New Roman"/>
        </w:rPr>
      </w:pPr>
    </w:p>
    <w:p w14:paraId="2F2DA908"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ЛУГАНСКОГО</w:t>
      </w:r>
      <w:r>
        <w:rPr>
          <w:rFonts w:ascii="Times New Roman" w:eastAsia="Times New Roman" w:hAnsi="Times New Roman"/>
          <w:b/>
          <w:color w:val="C0504D"/>
          <w:sz w:val="32"/>
          <w:vertAlign w:val="superscript"/>
        </w:rPr>
        <w:t>54</w:t>
      </w:r>
    </w:p>
    <w:p w14:paraId="05BA586C" w14:textId="77777777" w:rsidR="00111051" w:rsidRDefault="00111051">
      <w:pPr>
        <w:spacing w:line="51" w:lineRule="exact"/>
        <w:rPr>
          <w:rFonts w:ascii="Times New Roman" w:eastAsia="Times New Roman" w:hAnsi="Times New Roman"/>
        </w:rPr>
      </w:pPr>
    </w:p>
    <w:p w14:paraId="58DEE9C5" w14:textId="1227EFC8" w:rsidR="00111051" w:rsidRDefault="002E71BD" w:rsidP="002E71BD">
      <w:pPr>
        <w:tabs>
          <w:tab w:val="left" w:pos="1217"/>
        </w:tabs>
        <w:spacing w:line="348"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августе 2014 </w:t>
      </w:r>
      <w:r>
        <w:rPr>
          <w:rFonts w:ascii="Times New Roman" w:eastAsia="Times New Roman" w:hAnsi="Times New Roman"/>
          <w:sz w:val="24"/>
        </w:rPr>
        <w:t xml:space="preserve">года </w:t>
      </w:r>
      <w:r w:rsidR="00111051">
        <w:rPr>
          <w:rFonts w:ascii="Times New Roman" w:eastAsia="Times New Roman" w:hAnsi="Times New Roman"/>
          <w:sz w:val="24"/>
        </w:rPr>
        <w:t>правительственные силы на непродолжительное время восстановили контроль над частью территории Октябрьского района г. Луганска.</w:t>
      </w:r>
    </w:p>
    <w:p w14:paraId="7ABB0FCB" w14:textId="77777777" w:rsidR="00111051" w:rsidRDefault="00111051">
      <w:pPr>
        <w:spacing w:line="20" w:lineRule="exact"/>
        <w:rPr>
          <w:rFonts w:ascii="Times New Roman" w:eastAsia="Times New Roman" w:hAnsi="Times New Roman"/>
        </w:rPr>
      </w:pPr>
    </w:p>
    <w:p w14:paraId="7559C7CB" w14:textId="77777777" w:rsidR="00111051" w:rsidRDefault="003613A2">
      <w:pPr>
        <w:spacing w:line="265"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4448" behindDoc="1" locked="0" layoutInCell="1" allowOverlap="1" wp14:anchorId="1F801687" wp14:editId="58813803">
                <wp:simplePos x="0" y="0"/>
                <wp:positionH relativeFrom="column">
                  <wp:posOffset>-9239250</wp:posOffset>
                </wp:positionH>
                <wp:positionV relativeFrom="paragraph">
                  <wp:posOffset>95250</wp:posOffset>
                </wp:positionV>
                <wp:extent cx="8124825" cy="0"/>
                <wp:effectExtent l="0" t="0" r="28575" b="1905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4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DECF"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7.5pt" to="-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" strokeweight=".25397mm"/>
            </w:pict>
          </mc:Fallback>
        </mc:AlternateContent>
      </w:r>
      <w:r>
        <w:rPr>
          <w:rFonts w:ascii="Times New Roman" w:eastAsia="Times New Roman" w:hAnsi="Times New Roman"/>
        </w:rPr>
        <w:t>________________________________</w:t>
      </w:r>
    </w:p>
    <w:p w14:paraId="1052AA10" w14:textId="77777777" w:rsidR="00111051" w:rsidRDefault="00111051">
      <w:pPr>
        <w:spacing w:line="234" w:lineRule="auto"/>
        <w:ind w:left="260"/>
        <w:rPr>
          <w:rFonts w:ascii="Times New Roman" w:eastAsia="Times New Roman" w:hAnsi="Times New Roman"/>
        </w:rPr>
      </w:pPr>
      <w:r>
        <w:rPr>
          <w:rFonts w:ascii="Times New Roman" w:eastAsia="Times New Roman" w:hAnsi="Times New Roman"/>
        </w:rPr>
        <w:t>озабоченность международного сообщества (прест</w:t>
      </w:r>
      <w:r w:rsidR="00D368DD">
        <w:rPr>
          <w:rFonts w:ascii="Times New Roman" w:eastAsia="Times New Roman" w:hAnsi="Times New Roman"/>
        </w:rPr>
        <w:t>у</w:t>
      </w:r>
      <w:r>
        <w:rPr>
          <w:rFonts w:ascii="Times New Roman" w:eastAsia="Times New Roman" w:hAnsi="Times New Roman"/>
        </w:rPr>
        <w:t>пление геноцида, преступления против человечности, военные прест</w:t>
      </w:r>
      <w:r w:rsidR="00D368DD">
        <w:rPr>
          <w:rFonts w:ascii="Times New Roman" w:eastAsia="Times New Roman" w:hAnsi="Times New Roman"/>
        </w:rPr>
        <w:t>у</w:t>
      </w:r>
      <w:r>
        <w:rPr>
          <w:rFonts w:ascii="Times New Roman" w:eastAsia="Times New Roman" w:hAnsi="Times New Roman"/>
        </w:rPr>
        <w:t>пления и прест</w:t>
      </w:r>
      <w:r w:rsidR="00D368DD">
        <w:rPr>
          <w:rFonts w:ascii="Times New Roman" w:eastAsia="Times New Roman" w:hAnsi="Times New Roman"/>
        </w:rPr>
        <w:t>у</w:t>
      </w:r>
      <w:r>
        <w:rPr>
          <w:rFonts w:ascii="Times New Roman" w:eastAsia="Times New Roman" w:hAnsi="Times New Roman"/>
        </w:rPr>
        <w:t>пление агрессии).</w:t>
      </w:r>
    </w:p>
    <w:p w14:paraId="4E52F045" w14:textId="5D2FE9CA" w:rsidR="00111051" w:rsidRDefault="00111051">
      <w:pPr>
        <w:tabs>
          <w:tab w:val="left" w:pos="580"/>
          <w:tab w:val="left" w:pos="1540"/>
          <w:tab w:val="left" w:pos="2300"/>
          <w:tab w:val="left" w:pos="3960"/>
          <w:tab w:val="left" w:pos="5140"/>
          <w:tab w:val="left" w:pos="5780"/>
          <w:tab w:val="left" w:pos="6380"/>
          <w:tab w:val="left" w:pos="6800"/>
          <w:tab w:val="left" w:pos="7460"/>
          <w:tab w:val="left" w:pos="8080"/>
          <w:tab w:val="left" w:pos="8360"/>
          <w:tab w:val="left" w:pos="9160"/>
        </w:tabs>
        <w:spacing w:line="0" w:lineRule="atLeast"/>
        <w:ind w:left="260"/>
        <w:rPr>
          <w:rFonts w:ascii="Times New Roman" w:eastAsia="Times New Roman" w:hAnsi="Times New Roman"/>
          <w:sz w:val="19"/>
        </w:rPr>
      </w:pPr>
      <w:r>
        <w:rPr>
          <w:rFonts w:ascii="Times New Roman" w:eastAsia="Times New Roman" w:hAnsi="Times New Roman"/>
          <w:sz w:val="26"/>
          <w:vertAlign w:val="superscript"/>
        </w:rPr>
        <w:t>52</w:t>
      </w:r>
      <w:r>
        <w:rPr>
          <w:rFonts w:ascii="Times New Roman" w:eastAsia="Times New Roman" w:hAnsi="Times New Roman"/>
        </w:rPr>
        <w:tab/>
        <w:t>Римский</w:t>
      </w:r>
      <w:r>
        <w:rPr>
          <w:rFonts w:ascii="Times New Roman" w:eastAsia="Times New Roman" w:hAnsi="Times New Roman"/>
        </w:rPr>
        <w:tab/>
        <w:t>статут</w:t>
      </w:r>
      <w:r>
        <w:rPr>
          <w:rFonts w:ascii="Times New Roman" w:eastAsia="Times New Roman" w:hAnsi="Times New Roman"/>
        </w:rPr>
        <w:tab/>
      </w:r>
      <w:r w:rsidR="002E71BD">
        <w:rPr>
          <w:rFonts w:ascii="Times New Roman" w:eastAsia="Times New Roman" w:hAnsi="Times New Roman"/>
        </w:rPr>
        <w:t>М</w:t>
      </w:r>
      <w:r>
        <w:rPr>
          <w:rFonts w:ascii="Times New Roman" w:eastAsia="Times New Roman" w:hAnsi="Times New Roman"/>
        </w:rPr>
        <w:t>еждународного</w:t>
      </w:r>
      <w:r>
        <w:rPr>
          <w:rFonts w:ascii="Times New Roman" w:eastAsia="Times New Roman" w:hAnsi="Times New Roman"/>
        </w:rPr>
        <w:tab/>
        <w:t>уголовного</w:t>
      </w:r>
      <w:r>
        <w:rPr>
          <w:rFonts w:ascii="Times New Roman" w:eastAsia="Times New Roman" w:hAnsi="Times New Roman"/>
        </w:rPr>
        <w:tab/>
        <w:t>суда,</w:t>
      </w:r>
      <w:r>
        <w:rPr>
          <w:rFonts w:ascii="Times New Roman" w:eastAsia="Times New Roman" w:hAnsi="Times New Roman"/>
        </w:rPr>
        <w:tab/>
        <w:t>Рим,</w:t>
      </w:r>
      <w:r>
        <w:rPr>
          <w:rFonts w:ascii="Times New Roman" w:eastAsia="Times New Roman" w:hAnsi="Times New Roman"/>
        </w:rPr>
        <w:tab/>
        <w:t>17</w:t>
      </w:r>
      <w:r>
        <w:rPr>
          <w:rFonts w:ascii="Times New Roman" w:eastAsia="Times New Roman" w:hAnsi="Times New Roman"/>
        </w:rPr>
        <w:tab/>
        <w:t>июля</w:t>
      </w:r>
      <w:r>
        <w:rPr>
          <w:rFonts w:ascii="Times New Roman" w:eastAsia="Times New Roman" w:hAnsi="Times New Roman"/>
        </w:rPr>
        <w:tab/>
        <w:t>1998</w:t>
      </w:r>
      <w:r w:rsidR="00D368DD">
        <w:rPr>
          <w:rFonts w:ascii="Times New Roman" w:eastAsia="Times New Roman" w:hAnsi="Times New Roman"/>
        </w:rPr>
        <w:t xml:space="preserve"> г.</w:t>
      </w:r>
      <w:r>
        <w:rPr>
          <w:rFonts w:ascii="Times New Roman" w:eastAsia="Times New Roman" w:hAnsi="Times New Roman"/>
        </w:rPr>
        <w:tab/>
        <w:t>-</w:t>
      </w:r>
      <w:r>
        <w:rPr>
          <w:rFonts w:ascii="Times New Roman" w:eastAsia="Times New Roman" w:hAnsi="Times New Roman"/>
        </w:rPr>
        <w:tab/>
        <w:t>Режим</w:t>
      </w:r>
      <w:r>
        <w:rPr>
          <w:rFonts w:ascii="Times New Roman" w:eastAsia="Times New Roman" w:hAnsi="Times New Roman"/>
        </w:rPr>
        <w:tab/>
      </w:r>
      <w:r>
        <w:rPr>
          <w:rFonts w:ascii="Times New Roman" w:eastAsia="Times New Roman" w:hAnsi="Times New Roman"/>
          <w:sz w:val="19"/>
        </w:rPr>
        <w:t>доступа:</w:t>
      </w:r>
    </w:p>
    <w:p w14:paraId="5ED85358" w14:textId="77777777" w:rsidR="00111051" w:rsidRDefault="00111051">
      <w:pPr>
        <w:spacing w:line="5" w:lineRule="exact"/>
        <w:rPr>
          <w:rFonts w:ascii="Times New Roman" w:eastAsia="Times New Roman" w:hAnsi="Times New Roman"/>
        </w:rPr>
      </w:pPr>
    </w:p>
    <w:p w14:paraId="2C022D5D" w14:textId="77777777" w:rsidR="00111051" w:rsidRDefault="00DB6CDF">
      <w:pPr>
        <w:spacing w:line="0" w:lineRule="atLeast"/>
        <w:ind w:left="260"/>
        <w:rPr>
          <w:rFonts w:ascii="Times New Roman" w:eastAsia="Times New Roman" w:hAnsi="Times New Roman"/>
          <w:color w:val="0000FF"/>
          <w:u w:val="single"/>
        </w:rPr>
      </w:pPr>
      <w:hyperlink r:id="rId14" w:history="1">
        <w:r w:rsidR="00111051">
          <w:rPr>
            <w:rFonts w:ascii="Times New Roman" w:eastAsia="Times New Roman" w:hAnsi="Times New Roman"/>
            <w:color w:val="0000FF"/>
            <w:u w:val="single"/>
          </w:rPr>
          <w:t>http://zakon3.rada.gov.ua/laws/show/995_588</w:t>
        </w:r>
      </w:hyperlink>
    </w:p>
    <w:p w14:paraId="6A930CD1" w14:textId="77777777" w:rsidR="00111051" w:rsidRDefault="00111051" w:rsidP="00E6297B">
      <w:pPr>
        <w:numPr>
          <w:ilvl w:val="0"/>
          <w:numId w:val="45"/>
        </w:numPr>
        <w:tabs>
          <w:tab w:val="left" w:pos="440"/>
        </w:tabs>
        <w:spacing w:line="184" w:lineRule="auto"/>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265FAB6F" w14:textId="77777777" w:rsidR="00111051" w:rsidRDefault="00111051">
      <w:pPr>
        <w:spacing w:line="20" w:lineRule="exact"/>
        <w:rPr>
          <w:rFonts w:ascii="Times New Roman" w:eastAsia="Times New Roman" w:hAnsi="Times New Roman"/>
          <w:sz w:val="26"/>
          <w:vertAlign w:val="superscript"/>
        </w:rPr>
      </w:pPr>
    </w:p>
    <w:p w14:paraId="3F407E51" w14:textId="77777777" w:rsidR="00111051" w:rsidRDefault="00111051" w:rsidP="00E6297B">
      <w:pPr>
        <w:numPr>
          <w:ilvl w:val="0"/>
          <w:numId w:val="45"/>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283ABDB9" w14:textId="77777777" w:rsidR="00111051" w:rsidRDefault="00111051">
      <w:pPr>
        <w:spacing w:line="1" w:lineRule="exact"/>
        <w:rPr>
          <w:rFonts w:ascii="Times New Roman" w:eastAsia="Times New Roman" w:hAnsi="Times New Roman"/>
        </w:rPr>
      </w:pPr>
    </w:p>
    <w:p w14:paraId="708D22F1" w14:textId="77777777" w:rsidR="00111051" w:rsidRDefault="00111051">
      <w:pPr>
        <w:spacing w:line="0" w:lineRule="atLeast"/>
        <w:ind w:right="-259"/>
        <w:jc w:val="center"/>
        <w:rPr>
          <w:sz w:val="22"/>
        </w:rPr>
      </w:pPr>
      <w:r>
        <w:rPr>
          <w:sz w:val="22"/>
        </w:rPr>
        <w:t>35</w:t>
      </w:r>
    </w:p>
    <w:p w14:paraId="7182755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34DCFD00" w14:textId="77777777" w:rsidR="00111051" w:rsidRDefault="00111051">
      <w:pPr>
        <w:spacing w:line="354" w:lineRule="auto"/>
        <w:ind w:left="260" w:firstLine="708"/>
        <w:jc w:val="both"/>
        <w:rPr>
          <w:rFonts w:ascii="Times New Roman" w:eastAsia="Times New Roman" w:hAnsi="Times New Roman"/>
          <w:sz w:val="24"/>
        </w:rPr>
      </w:pPr>
      <w:bookmarkStart w:id="52" w:name="page36"/>
      <w:bookmarkEnd w:id="52"/>
      <w:r>
        <w:rPr>
          <w:rFonts w:ascii="Times New Roman" w:eastAsia="Times New Roman" w:hAnsi="Times New Roman"/>
          <w:sz w:val="24"/>
        </w:rPr>
        <w:lastRenderedPageBreak/>
        <w:t>Из открытых публичных источников информации известно, что по состоянию на август 2014 года свои позиции на соответствующих территориях занимал один из украинских батальонов территориальной обороны.</w:t>
      </w:r>
    </w:p>
    <w:p w14:paraId="1CE2B3DB" w14:textId="77777777" w:rsidR="00111051" w:rsidRDefault="00111051">
      <w:pPr>
        <w:spacing w:line="22" w:lineRule="exact"/>
        <w:rPr>
          <w:rFonts w:ascii="Times New Roman" w:eastAsia="Times New Roman" w:hAnsi="Times New Roman"/>
        </w:rPr>
      </w:pPr>
    </w:p>
    <w:p w14:paraId="45622247" w14:textId="77777777" w:rsidR="0020148F" w:rsidRDefault="00111051" w:rsidP="0020148F">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18 августа Алексей Луганский вместе со своим другом Владимиром (оба были гражданскими лицами) ушел из дома в поселке N и домой не вернулся. Утром следующего дня отец Алексея Николай Анатольевич начал поиски своего младшего сына.</w:t>
      </w:r>
      <w:r w:rsidR="0020148F">
        <w:rPr>
          <w:rFonts w:ascii="Times New Roman" w:eastAsia="Times New Roman" w:hAnsi="Times New Roman"/>
          <w:sz w:val="24"/>
        </w:rPr>
        <w:t xml:space="preserve"> </w:t>
      </w:r>
    </w:p>
    <w:p w14:paraId="68EB696B" w14:textId="25687021" w:rsidR="00111051" w:rsidRDefault="0020148F" w:rsidP="0020148F">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процессе поисков ему удалось выяснить, что сына вместе с Владимиром задержали</w:t>
      </w:r>
      <w:r>
        <w:rPr>
          <w:rFonts w:ascii="Times New Roman" w:eastAsia="Times New Roman" w:hAnsi="Times New Roman"/>
          <w:sz w:val="24"/>
        </w:rPr>
        <w:t xml:space="preserve"> в </w:t>
      </w:r>
      <w:r w:rsidR="00111051">
        <w:rPr>
          <w:rFonts w:ascii="Times New Roman" w:eastAsia="Times New Roman" w:hAnsi="Times New Roman"/>
          <w:sz w:val="24"/>
        </w:rPr>
        <w:t>одном из домов в поселке N, о чем свидетельствовала обстановка дома (разбитое окно,</w:t>
      </w:r>
      <w:r>
        <w:rPr>
          <w:rFonts w:ascii="Times New Roman" w:eastAsia="Times New Roman" w:hAnsi="Times New Roman"/>
          <w:sz w:val="24"/>
        </w:rPr>
        <w:t xml:space="preserve"> </w:t>
      </w:r>
      <w:r w:rsidR="00111051">
        <w:rPr>
          <w:rFonts w:ascii="Times New Roman" w:eastAsia="Times New Roman" w:hAnsi="Times New Roman"/>
          <w:sz w:val="24"/>
        </w:rPr>
        <w:t xml:space="preserve">следы обыска в доме). На следующий день после исчезновения сына и повторно 20 августа он общался с работником милиции по имени (ЛИЦО_1), который в устной беседе признал, что 18 августа именно он проводил задержание Алексея, </w:t>
      </w:r>
      <w:r w:rsidR="00E1647F">
        <w:rPr>
          <w:rFonts w:ascii="Times New Roman" w:eastAsia="Times New Roman" w:hAnsi="Times New Roman"/>
          <w:sz w:val="24"/>
        </w:rPr>
        <w:t>задержанный</w:t>
      </w:r>
      <w:r w:rsidR="00111051">
        <w:rPr>
          <w:rFonts w:ascii="Times New Roman" w:eastAsia="Times New Roman" w:hAnsi="Times New Roman"/>
          <w:sz w:val="24"/>
        </w:rPr>
        <w:t xml:space="preserve"> в дальнейшем якобы сбежал из места содержания в неизвестном направлении. Такую же информацию Николаю Анатольевичу в устной беседе предоставил военнослужащий батальона территориальной обороны. Чуть позже Николай Анатольевич узнал, что 17</w:t>
      </w:r>
      <w:r w:rsidR="0077101B">
        <w:rPr>
          <w:rFonts w:ascii="Times New Roman" w:eastAsia="Times New Roman" w:hAnsi="Times New Roman"/>
          <w:sz w:val="24"/>
        </w:rPr>
        <w:t xml:space="preserve"> августа вооруженные лица в пгт</w:t>
      </w:r>
      <w:r w:rsidR="00111051">
        <w:rPr>
          <w:rFonts w:ascii="Times New Roman" w:eastAsia="Times New Roman" w:hAnsi="Times New Roman"/>
          <w:sz w:val="24"/>
        </w:rPr>
        <w:t xml:space="preserve"> Новопсков в Луганской области задержали его старш</w:t>
      </w:r>
      <w:r w:rsidR="00E57BEB">
        <w:rPr>
          <w:rFonts w:ascii="Times New Roman" w:eastAsia="Times New Roman" w:hAnsi="Times New Roman"/>
          <w:sz w:val="24"/>
        </w:rPr>
        <w:t>его сына Михаила вместе с двумя</w:t>
      </w:r>
      <w:r w:rsidR="00111051">
        <w:rPr>
          <w:rFonts w:ascii="Times New Roman" w:eastAsia="Times New Roman" w:hAnsi="Times New Roman"/>
          <w:sz w:val="24"/>
        </w:rPr>
        <w:t xml:space="preserve"> </w:t>
      </w:r>
      <w:r w:rsidR="00E1647F">
        <w:rPr>
          <w:rFonts w:ascii="Times New Roman" w:eastAsia="Times New Roman" w:hAnsi="Times New Roman"/>
          <w:sz w:val="24"/>
        </w:rPr>
        <w:t>друзьями</w:t>
      </w:r>
      <w:r w:rsidR="00111051">
        <w:rPr>
          <w:rFonts w:ascii="Times New Roman" w:eastAsia="Times New Roman" w:hAnsi="Times New Roman"/>
          <w:sz w:val="24"/>
        </w:rPr>
        <w:t>. Михаила держали около 2 суток в одном из пос</w:t>
      </w:r>
      <w:r w:rsidR="002E71BD">
        <w:rPr>
          <w:rFonts w:ascii="Times New Roman" w:eastAsia="Times New Roman" w:hAnsi="Times New Roman"/>
          <w:sz w:val="24"/>
        </w:rPr>
        <w:t>е</w:t>
      </w:r>
      <w:r w:rsidR="00111051">
        <w:rPr>
          <w:rFonts w:ascii="Times New Roman" w:eastAsia="Times New Roman" w:hAnsi="Times New Roman"/>
          <w:sz w:val="24"/>
        </w:rPr>
        <w:t>лков Новоайдарского района, после чего отпустили, не сообщив причин задержания. Характер вопросов в ходе проведенного в месте содержания допроса указывал на то, что Михаила подозревали в участии в деятельности НВФ.</w:t>
      </w:r>
    </w:p>
    <w:p w14:paraId="2A382E13" w14:textId="77777777" w:rsidR="00111051" w:rsidRDefault="00111051">
      <w:pPr>
        <w:spacing w:line="15" w:lineRule="exact"/>
        <w:rPr>
          <w:rFonts w:ascii="Times New Roman" w:eastAsia="Times New Roman" w:hAnsi="Times New Roman"/>
        </w:rPr>
      </w:pPr>
    </w:p>
    <w:p w14:paraId="484C6093" w14:textId="0980D7A7" w:rsidR="00111051" w:rsidRDefault="00111051">
      <w:pPr>
        <w:spacing w:line="350"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Николай Анатольевич: </w:t>
      </w:r>
      <w:r>
        <w:rPr>
          <w:rFonts w:ascii="Times New Roman" w:eastAsia="Times New Roman" w:hAnsi="Times New Roman"/>
          <w:i/>
          <w:sz w:val="24"/>
        </w:rPr>
        <w:t>«Когда отпустили товарища моего сына</w:t>
      </w:r>
      <w:r w:rsidRPr="005A3383">
        <w:rPr>
          <w:rFonts w:ascii="Times New Roman" w:eastAsia="Times New Roman" w:hAnsi="Times New Roman"/>
          <w:sz w:val="24"/>
        </w:rPr>
        <w:t xml:space="preserve"> </w:t>
      </w:r>
      <w:r w:rsidR="005A3383">
        <w:rPr>
          <w:rFonts w:ascii="Times New Roman" w:eastAsia="Times New Roman" w:hAnsi="Times New Roman"/>
          <w:sz w:val="24"/>
        </w:rPr>
        <w:t xml:space="preserve">- </w:t>
      </w:r>
      <w:r>
        <w:rPr>
          <w:rFonts w:ascii="Times New Roman" w:eastAsia="Times New Roman" w:hAnsi="Times New Roman"/>
          <w:i/>
          <w:sz w:val="24"/>
        </w:rPr>
        <w:t>Владимира, он рассказал мне, что 18 августа они вдво</w:t>
      </w:r>
      <w:r w:rsidR="002E71BD">
        <w:rPr>
          <w:rFonts w:ascii="Times New Roman" w:eastAsia="Times New Roman" w:hAnsi="Times New Roman"/>
          <w:i/>
          <w:sz w:val="24"/>
        </w:rPr>
        <w:t>е</w:t>
      </w:r>
      <w:r>
        <w:rPr>
          <w:rFonts w:ascii="Times New Roman" w:eastAsia="Times New Roman" w:hAnsi="Times New Roman"/>
          <w:i/>
          <w:sz w:val="24"/>
        </w:rPr>
        <w:t>м зашли в дом, где обнаружили вооруженных людей в балакл</w:t>
      </w:r>
      <w:r w:rsidR="005A3383">
        <w:rPr>
          <w:rFonts w:ascii="Times New Roman" w:eastAsia="Times New Roman" w:hAnsi="Times New Roman"/>
          <w:i/>
          <w:sz w:val="24"/>
        </w:rPr>
        <w:t xml:space="preserve">авах без опознавательных знаков. Военные </w:t>
      </w:r>
      <w:r>
        <w:rPr>
          <w:rFonts w:ascii="Times New Roman" w:eastAsia="Times New Roman" w:hAnsi="Times New Roman"/>
          <w:i/>
          <w:sz w:val="24"/>
        </w:rPr>
        <w:t>передвигались на легковом автомобиле с номерным знаком, заклеенны</w:t>
      </w:r>
      <w:r w:rsidR="005A3383">
        <w:rPr>
          <w:rFonts w:ascii="Times New Roman" w:eastAsia="Times New Roman" w:hAnsi="Times New Roman"/>
          <w:i/>
          <w:sz w:val="24"/>
        </w:rPr>
        <w:t>м лентой с украинским флагом. Задержанным</w:t>
      </w:r>
      <w:r>
        <w:rPr>
          <w:rFonts w:ascii="Times New Roman" w:eastAsia="Times New Roman" w:hAnsi="Times New Roman"/>
          <w:i/>
          <w:sz w:val="24"/>
        </w:rPr>
        <w:t xml:space="preserve"> сразу </w:t>
      </w:r>
      <w:r w:rsidR="005A3383">
        <w:rPr>
          <w:rFonts w:ascii="Times New Roman" w:eastAsia="Times New Roman" w:hAnsi="Times New Roman"/>
          <w:i/>
          <w:sz w:val="24"/>
        </w:rPr>
        <w:t xml:space="preserve">же </w:t>
      </w:r>
      <w:r>
        <w:rPr>
          <w:rFonts w:ascii="Times New Roman" w:eastAsia="Times New Roman" w:hAnsi="Times New Roman"/>
          <w:i/>
          <w:sz w:val="24"/>
        </w:rPr>
        <w:t xml:space="preserve">нанесли по несколько ударов, а на голову надели мешки. Моего сына на легковом автомобиле отвезли в неизвестном направлении, после чего Владимир его больше не видел. Самого Владимира вначале одну ночь держали в подвале частного дома в этом же поселке, где путем применения физического насилия заставляли признаться в корректировке огня по заданию сепаратистов, затем отвезли к военным [куда именно, ему неизвестно – прим. авт.], а еще через некоторое время - [вероятно – прим. авт.] в отдел СБУ в г. Лисичанск. После допроса в отделе СБУ </w:t>
      </w:r>
      <w:r>
        <w:rPr>
          <w:rFonts w:ascii="Times New Roman" w:eastAsia="Times New Roman" w:hAnsi="Times New Roman"/>
          <w:i/>
          <w:sz w:val="32"/>
          <w:vertAlign w:val="superscript"/>
        </w:rPr>
        <w:t>55</w:t>
      </w:r>
      <w:r>
        <w:rPr>
          <w:rFonts w:ascii="Times New Roman" w:eastAsia="Times New Roman" w:hAnsi="Times New Roman"/>
          <w:i/>
          <w:sz w:val="24"/>
        </w:rPr>
        <w:t>, Владимира отпустили. Вс</w:t>
      </w:r>
      <w:r w:rsidR="002E71BD">
        <w:rPr>
          <w:rFonts w:ascii="Times New Roman" w:eastAsia="Times New Roman" w:hAnsi="Times New Roman"/>
          <w:i/>
          <w:sz w:val="24"/>
        </w:rPr>
        <w:t>е</w:t>
      </w:r>
      <w:r>
        <w:rPr>
          <w:rFonts w:ascii="Times New Roman" w:eastAsia="Times New Roman" w:hAnsi="Times New Roman"/>
          <w:i/>
          <w:sz w:val="24"/>
        </w:rPr>
        <w:t xml:space="preserve"> это время Владимир находился с мешком на голове, а потому не видел людей, которые его удерживали и проводили допросы. Эти события нанесли Владимиру существенную психологическую травму. Он сильно напуган. Я уверен в том, что он не рассказывает до конца все известные ему обстоятельства тех событий, потому что чего-то боится».</w:t>
      </w:r>
    </w:p>
    <w:p w14:paraId="3521C0CB" w14:textId="77777777" w:rsidR="00111051" w:rsidRDefault="008E1B9B">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26496" behindDoc="1" locked="0" layoutInCell="1" allowOverlap="1" wp14:anchorId="5A5050BF" wp14:editId="704EBCD4">
                <wp:simplePos x="0" y="0"/>
                <wp:positionH relativeFrom="column">
                  <wp:posOffset>166370</wp:posOffset>
                </wp:positionH>
                <wp:positionV relativeFrom="paragraph">
                  <wp:posOffset>173355</wp:posOffset>
                </wp:positionV>
                <wp:extent cx="1828800" cy="0"/>
                <wp:effectExtent l="13970" t="5080" r="5080" b="13970"/>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C96D" id="Line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3.65pt" to="157.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" strokeweight=".25397mm"/>
            </w:pict>
          </mc:Fallback>
        </mc:AlternateContent>
      </w:r>
    </w:p>
    <w:p w14:paraId="6AEDF9F8" w14:textId="77777777" w:rsidR="00111051" w:rsidRDefault="00111051">
      <w:pPr>
        <w:spacing w:line="367" w:lineRule="exact"/>
        <w:rPr>
          <w:rFonts w:ascii="Times New Roman" w:eastAsia="Times New Roman" w:hAnsi="Times New Roman"/>
        </w:rPr>
      </w:pPr>
    </w:p>
    <w:p w14:paraId="469B9136" w14:textId="77777777" w:rsidR="00111051" w:rsidRDefault="00111051" w:rsidP="00E6297B">
      <w:pPr>
        <w:numPr>
          <w:ilvl w:val="0"/>
          <w:numId w:val="47"/>
        </w:numPr>
        <w:tabs>
          <w:tab w:val="left" w:pos="459"/>
        </w:tabs>
        <w:spacing w:line="203" w:lineRule="auto"/>
        <w:ind w:left="260" w:firstLine="2"/>
        <w:rPr>
          <w:rFonts w:ascii="Times New Roman" w:eastAsia="Times New Roman" w:hAnsi="Times New Roman"/>
          <w:sz w:val="26"/>
          <w:vertAlign w:val="superscript"/>
        </w:rPr>
      </w:pPr>
      <w:r>
        <w:rPr>
          <w:rFonts w:ascii="Times New Roman" w:eastAsia="Times New Roman" w:hAnsi="Times New Roman"/>
        </w:rPr>
        <w:t>ГУ СБУ в Донецкой и Луганской областях официально не подтверждает факт задержания этого человека в августе 2014 года.</w:t>
      </w:r>
    </w:p>
    <w:p w14:paraId="591E90AB" w14:textId="77777777" w:rsidR="00111051" w:rsidRDefault="00111051">
      <w:pPr>
        <w:spacing w:line="2" w:lineRule="exact"/>
        <w:rPr>
          <w:rFonts w:ascii="Times New Roman" w:eastAsia="Times New Roman" w:hAnsi="Times New Roman"/>
        </w:rPr>
      </w:pPr>
    </w:p>
    <w:p w14:paraId="04A0D7FA" w14:textId="77777777" w:rsidR="00111051" w:rsidRDefault="00111051">
      <w:pPr>
        <w:spacing w:line="0" w:lineRule="atLeast"/>
        <w:ind w:right="-259"/>
        <w:jc w:val="center"/>
        <w:rPr>
          <w:sz w:val="22"/>
        </w:rPr>
      </w:pPr>
      <w:r>
        <w:rPr>
          <w:sz w:val="22"/>
        </w:rPr>
        <w:t>36</w:t>
      </w:r>
    </w:p>
    <w:p w14:paraId="298A3BDB"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37271694" w14:textId="77777777" w:rsidR="00111051" w:rsidRDefault="00111051">
      <w:pPr>
        <w:spacing w:line="354" w:lineRule="auto"/>
        <w:ind w:left="260" w:firstLine="708"/>
        <w:jc w:val="both"/>
        <w:rPr>
          <w:rFonts w:ascii="Times New Roman" w:eastAsia="Times New Roman" w:hAnsi="Times New Roman"/>
          <w:sz w:val="24"/>
        </w:rPr>
      </w:pPr>
      <w:bookmarkStart w:id="53" w:name="page37"/>
      <w:bookmarkEnd w:id="53"/>
      <w:r>
        <w:rPr>
          <w:rFonts w:ascii="Times New Roman" w:eastAsia="Times New Roman" w:hAnsi="Times New Roman"/>
          <w:sz w:val="24"/>
        </w:rPr>
        <w:lastRenderedPageBreak/>
        <w:t>Официальное расследование обстоятельств исчезновения Алексея и Владимира было начато Северодонецким отделом полиции в августе 2014 года по заявлению отца Алексея – потерпевшего Николая Анатольевича.</w:t>
      </w:r>
    </w:p>
    <w:p w14:paraId="7199F352" w14:textId="77777777" w:rsidR="00111051" w:rsidRDefault="00111051">
      <w:pPr>
        <w:spacing w:line="22" w:lineRule="exact"/>
        <w:rPr>
          <w:rFonts w:ascii="Times New Roman" w:eastAsia="Times New Roman" w:hAnsi="Times New Roman"/>
        </w:rPr>
      </w:pPr>
    </w:p>
    <w:p w14:paraId="3A187C89"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Лишь на третий месяц после начала расследования следователем был составлен план расследования. Запланированные следственные (розыскные) действия выглядели достаточно формально.</w:t>
      </w:r>
    </w:p>
    <w:p w14:paraId="586E7566" w14:textId="77777777" w:rsidR="00111051" w:rsidRDefault="00111051">
      <w:pPr>
        <w:spacing w:line="20" w:lineRule="exact"/>
        <w:rPr>
          <w:rFonts w:ascii="Times New Roman" w:eastAsia="Times New Roman" w:hAnsi="Times New Roman"/>
        </w:rPr>
      </w:pPr>
    </w:p>
    <w:p w14:paraId="209ABDE5"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Так, первоочередным следственным действием было определено провести дополнительный допрос потерпевшего Николая Анатольевича (по поводу наличия у него информации о местонахождении пропавших лиц), для чего работникам оперативного подразделения полиции было поручено р</w:t>
      </w:r>
      <w:r w:rsidR="00E57BEB">
        <w:rPr>
          <w:rFonts w:ascii="Times New Roman" w:eastAsia="Times New Roman" w:hAnsi="Times New Roman"/>
          <w:sz w:val="24"/>
        </w:rPr>
        <w:t>а</w:t>
      </w:r>
      <w:r>
        <w:rPr>
          <w:rFonts w:ascii="Times New Roman" w:eastAsia="Times New Roman" w:hAnsi="Times New Roman"/>
          <w:sz w:val="24"/>
        </w:rPr>
        <w:t>зыскать потерпевшего.</w:t>
      </w:r>
    </w:p>
    <w:p w14:paraId="6B73CCFC" w14:textId="77777777" w:rsidR="00111051" w:rsidRDefault="00111051">
      <w:pPr>
        <w:spacing w:line="19" w:lineRule="exact"/>
        <w:rPr>
          <w:rFonts w:ascii="Times New Roman" w:eastAsia="Times New Roman" w:hAnsi="Times New Roman"/>
        </w:rPr>
      </w:pPr>
    </w:p>
    <w:p w14:paraId="62DC2E6F" w14:textId="77777777" w:rsidR="00CD7126" w:rsidRDefault="00111051" w:rsidP="00CD7126">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При этом, в материалах досудебного расследования отсутствуют сведения о том, поручал ли следователь работникам оперативного подразделения провести розыск собственно самих пропавших лиц (в том числе достоверно не известно, заводилось ли соответствую</w:t>
      </w:r>
      <w:r w:rsidR="00CD7126">
        <w:rPr>
          <w:rFonts w:ascii="Times New Roman" w:eastAsia="Times New Roman" w:hAnsi="Times New Roman"/>
          <w:sz w:val="24"/>
        </w:rPr>
        <w:t xml:space="preserve">щее оперативно-розыскное дело). </w:t>
      </w:r>
    </w:p>
    <w:p w14:paraId="52085120" w14:textId="77777777" w:rsidR="00CD7126" w:rsidRDefault="00CD7126" w:rsidP="00CD7126">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течение 2014-2017 гг. несмотря на отсутствие какого-либо прогресса в расследовании прокурором лишь трижды предоставлялись указания следователю о проведении следственных (розыскных) действий (прокурор должным образом не контролировал выполнение своих указаний). Полученные указания были в</w:t>
      </w:r>
      <w:r>
        <w:rPr>
          <w:rFonts w:ascii="Times New Roman" w:eastAsia="Times New Roman" w:hAnsi="Times New Roman"/>
          <w:sz w:val="24"/>
        </w:rPr>
        <w:t xml:space="preserve">ыполнены следователем частично. </w:t>
      </w:r>
    </w:p>
    <w:p w14:paraId="3F205971" w14:textId="683074DE" w:rsidR="00CD7126" w:rsidRDefault="00CD7126" w:rsidP="00CD7126">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указаниях, среди прочего, прокурор обращал внимание следователя на необходимость установить место дислокации батальона т</w:t>
      </w:r>
      <w:r>
        <w:rPr>
          <w:rFonts w:ascii="Times New Roman" w:eastAsia="Times New Roman" w:hAnsi="Times New Roman"/>
          <w:sz w:val="24"/>
        </w:rPr>
        <w:t xml:space="preserve">ерриториальной обороны. Однако, </w:t>
      </w:r>
      <w:r w:rsidR="00111051">
        <w:rPr>
          <w:rFonts w:ascii="Times New Roman" w:eastAsia="Times New Roman" w:hAnsi="Times New Roman"/>
          <w:sz w:val="24"/>
        </w:rPr>
        <w:t>несмотря на то, что даже публичные источники (в частности, сеть Интернет) содержат большое</w:t>
      </w:r>
      <w:r>
        <w:rPr>
          <w:rFonts w:ascii="Times New Roman" w:eastAsia="Times New Roman" w:hAnsi="Times New Roman"/>
          <w:sz w:val="24"/>
        </w:rPr>
        <w:t xml:space="preserve"> количество информации о баталь</w:t>
      </w:r>
      <w:r w:rsidR="00111051">
        <w:rPr>
          <w:rFonts w:ascii="Times New Roman" w:eastAsia="Times New Roman" w:hAnsi="Times New Roman"/>
          <w:sz w:val="24"/>
        </w:rPr>
        <w:t>оне, следователями так и не было официально установлено его местонахождение. Также следствие имело трудности с установлением местонахождения одного из командиров этого батальона, хотя те же публичные источники информации содержат достаточное количество информации, которая позволяла</w:t>
      </w:r>
      <w:r w:rsidR="00AC33FA">
        <w:rPr>
          <w:rFonts w:ascii="Times New Roman" w:eastAsia="Times New Roman" w:hAnsi="Times New Roman"/>
          <w:sz w:val="24"/>
        </w:rPr>
        <w:t xml:space="preserve"> установить его место жительства</w:t>
      </w:r>
      <w:r w:rsidR="00111051">
        <w:rPr>
          <w:rFonts w:ascii="Times New Roman" w:eastAsia="Times New Roman" w:hAnsi="Times New Roman"/>
          <w:sz w:val="24"/>
        </w:rPr>
        <w:t xml:space="preserve"> и</w:t>
      </w:r>
      <w:r>
        <w:rPr>
          <w:rFonts w:ascii="Times New Roman" w:eastAsia="Times New Roman" w:hAnsi="Times New Roman"/>
          <w:sz w:val="24"/>
        </w:rPr>
        <w:t xml:space="preserve"> место работы на время розыска. </w:t>
      </w:r>
    </w:p>
    <w:p w14:paraId="197AF1C9" w14:textId="57142814" w:rsidR="00111051" w:rsidRDefault="00CD7126" w:rsidP="00CD7126">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марте 2016 года следователь впервые с начала проведения досудебного расследования официально передал поручение оперативному подразделению по установлению местонахождения Алексея (без определения мер, которые необходимо предпринять).</w:t>
      </w:r>
    </w:p>
    <w:p w14:paraId="1C9A7BD2" w14:textId="77777777" w:rsidR="00111051" w:rsidRDefault="00111051">
      <w:pPr>
        <w:spacing w:line="17" w:lineRule="exact"/>
        <w:rPr>
          <w:rFonts w:ascii="Times New Roman" w:eastAsia="Times New Roman" w:hAnsi="Times New Roman"/>
        </w:rPr>
      </w:pPr>
    </w:p>
    <w:p w14:paraId="6D8CEBEC"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На третий день после предоставления соответствующего поручения работник оперативного подразделения уже отчитывался перед следователем о том, что проведенные оперативно-розыскные мероприятия не помогли установить местонахождение пропавшего.</w:t>
      </w:r>
    </w:p>
    <w:p w14:paraId="5243A542" w14:textId="77777777" w:rsidR="00111051" w:rsidRDefault="00111051">
      <w:pPr>
        <w:spacing w:line="22" w:lineRule="exact"/>
        <w:rPr>
          <w:rFonts w:ascii="Times New Roman" w:eastAsia="Times New Roman" w:hAnsi="Times New Roman"/>
        </w:rPr>
      </w:pPr>
    </w:p>
    <w:p w14:paraId="0827BDCE" w14:textId="77777777" w:rsidR="00111051" w:rsidRDefault="00111051">
      <w:pPr>
        <w:spacing w:line="348"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Николай Анатольевич: </w:t>
      </w:r>
      <w:r>
        <w:rPr>
          <w:rFonts w:ascii="Times New Roman" w:eastAsia="Times New Roman" w:hAnsi="Times New Roman"/>
          <w:i/>
          <w:sz w:val="24"/>
        </w:rPr>
        <w:t>«Между днем составления поручения о</w:t>
      </w:r>
      <w:r>
        <w:rPr>
          <w:rFonts w:ascii="Times New Roman" w:eastAsia="Times New Roman" w:hAnsi="Times New Roman"/>
          <w:b/>
          <w:sz w:val="24"/>
        </w:rPr>
        <w:t xml:space="preserve"> </w:t>
      </w:r>
      <w:r>
        <w:rPr>
          <w:rFonts w:ascii="Times New Roman" w:eastAsia="Times New Roman" w:hAnsi="Times New Roman"/>
          <w:i/>
          <w:sz w:val="24"/>
        </w:rPr>
        <w:t>проведении розыскных действий и днем составления рапорта о якобы их проведения прошло</w:t>
      </w:r>
    </w:p>
    <w:p w14:paraId="77A93FBB" w14:textId="77777777" w:rsidR="00111051" w:rsidRDefault="00111051">
      <w:pPr>
        <w:spacing w:line="238" w:lineRule="auto"/>
        <w:ind w:right="-259"/>
        <w:jc w:val="center"/>
        <w:rPr>
          <w:sz w:val="22"/>
        </w:rPr>
      </w:pPr>
      <w:r>
        <w:rPr>
          <w:sz w:val="22"/>
        </w:rPr>
        <w:t>37</w:t>
      </w:r>
    </w:p>
    <w:p w14:paraId="32FED61B" w14:textId="77777777" w:rsidR="00111051" w:rsidRDefault="00111051">
      <w:pPr>
        <w:spacing w:line="238"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0A8E53F7" w14:textId="77777777" w:rsidR="0065406B" w:rsidRDefault="00111051" w:rsidP="005E42EE">
      <w:pPr>
        <w:spacing w:line="350" w:lineRule="auto"/>
        <w:ind w:left="260"/>
        <w:jc w:val="both"/>
        <w:rPr>
          <w:rFonts w:ascii="Times New Roman" w:eastAsia="Times New Roman" w:hAnsi="Times New Roman"/>
          <w:i/>
          <w:sz w:val="24"/>
        </w:rPr>
      </w:pPr>
      <w:bookmarkStart w:id="54" w:name="page38"/>
      <w:bookmarkEnd w:id="54"/>
      <w:r>
        <w:rPr>
          <w:rFonts w:ascii="Times New Roman" w:eastAsia="Times New Roman" w:hAnsi="Times New Roman"/>
          <w:i/>
          <w:sz w:val="24"/>
        </w:rPr>
        <w:lastRenderedPageBreak/>
        <w:t>всего два дня. Я очень сомневаюсь в том, что какие-либо оперативно-розыскные мероприятия за</w:t>
      </w:r>
      <w:r w:rsidR="0065406B">
        <w:rPr>
          <w:rFonts w:ascii="Times New Roman" w:eastAsia="Times New Roman" w:hAnsi="Times New Roman"/>
          <w:i/>
          <w:sz w:val="24"/>
        </w:rPr>
        <w:t xml:space="preserve"> это время вообще проводились». </w:t>
      </w:r>
    </w:p>
    <w:p w14:paraId="34157018" w14:textId="69E27AE0" w:rsidR="0065406B" w:rsidRDefault="0065406B" w:rsidP="0065406B">
      <w:pPr>
        <w:spacing w:line="350" w:lineRule="auto"/>
        <w:ind w:left="260" w:firstLine="730"/>
        <w:jc w:val="both"/>
        <w:rPr>
          <w:rFonts w:ascii="Times New Roman" w:eastAsia="Times New Roman" w:hAnsi="Times New Roman"/>
          <w:i/>
          <w:sz w:val="24"/>
        </w:rPr>
      </w:pPr>
      <w:r w:rsidRPr="0065406B">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мае 2016 года прокурор передал уголовное производство для дальнейшего расследования в следственный отдел Троицкого отделения полиции (Троицкий район,</w:t>
      </w:r>
      <w:r>
        <w:rPr>
          <w:rFonts w:ascii="Times New Roman" w:eastAsia="Times New Roman" w:hAnsi="Times New Roman"/>
          <w:i/>
          <w:sz w:val="24"/>
        </w:rPr>
        <w:t xml:space="preserve"> </w:t>
      </w:r>
      <w:r w:rsidR="00111051">
        <w:rPr>
          <w:rFonts w:ascii="Times New Roman" w:eastAsia="Times New Roman" w:hAnsi="Times New Roman"/>
          <w:sz w:val="24"/>
        </w:rPr>
        <w:t>Луганская область). Это, как усматривается, только усложнило проведение дальнейшего расследования (</w:t>
      </w:r>
      <w:r w:rsidR="005E42EE">
        <w:rPr>
          <w:rFonts w:ascii="Times New Roman" w:eastAsia="Times New Roman" w:hAnsi="Times New Roman"/>
          <w:sz w:val="24"/>
        </w:rPr>
        <w:t>пгт</w:t>
      </w:r>
      <w:r w:rsidR="00111051">
        <w:rPr>
          <w:rFonts w:ascii="Times New Roman" w:eastAsia="Times New Roman" w:hAnsi="Times New Roman"/>
          <w:sz w:val="24"/>
        </w:rPr>
        <w:t xml:space="preserve"> Троицкое находится на расстоянии около 230 км от места совершения преступления; преступление было совершено на территории Октябрьского района. Луганска, когда часть района еще находилась под контролем украинской власти; большинство свидетелей, которых необходимо найти и допросить, проживают и/или работают в городах Северодонецк, Лисичанск, Рубежное (в агломерации городов, представляющих торгово-промышленный центр подконтрольных правительству Украины районов Луганской области)).</w:t>
      </w:r>
      <w:r>
        <w:rPr>
          <w:rFonts w:ascii="Times New Roman" w:eastAsia="Times New Roman" w:hAnsi="Times New Roman"/>
          <w:i/>
          <w:sz w:val="24"/>
        </w:rPr>
        <w:t xml:space="preserve"> </w:t>
      </w:r>
    </w:p>
    <w:p w14:paraId="3D5F1BBF" w14:textId="357A1CB7" w:rsidR="00111051" w:rsidRPr="0065406B" w:rsidRDefault="0065406B" w:rsidP="0065406B">
      <w:pPr>
        <w:spacing w:line="350" w:lineRule="auto"/>
        <w:ind w:left="260" w:firstLine="730"/>
        <w:jc w:val="both"/>
        <w:rPr>
          <w:rFonts w:ascii="Times New Roman" w:eastAsia="Times New Roman" w:hAnsi="Times New Roman"/>
          <w:i/>
          <w:sz w:val="24"/>
        </w:rPr>
      </w:pPr>
      <w:r w:rsidRPr="0065406B">
        <w:rPr>
          <w:rFonts w:ascii="Times New Roman" w:eastAsia="Times New Roman" w:hAnsi="Times New Roman"/>
          <w:sz w:val="24"/>
        </w:rPr>
        <w:t>К</w:t>
      </w:r>
      <w:r>
        <w:rPr>
          <w:rFonts w:ascii="Times New Roman" w:eastAsia="Times New Roman" w:hAnsi="Times New Roman"/>
          <w:i/>
          <w:sz w:val="24"/>
        </w:rPr>
        <w:t xml:space="preserve"> </w:t>
      </w:r>
      <w:r w:rsidR="00111051">
        <w:rPr>
          <w:rFonts w:ascii="Times New Roman" w:eastAsia="Times New Roman" w:hAnsi="Times New Roman"/>
          <w:sz w:val="24"/>
        </w:rPr>
        <w:t>тому времени было уже достаточно сведений о том, что задержание Алексея и Владимира вероятнее всего проводили сотрудники милиции, в том числе с участием отдельных военнослужащих батальона территориальной обороны. Эта версия событий требовала тщательной проверки.</w:t>
      </w:r>
    </w:p>
    <w:p w14:paraId="04B83832" w14:textId="77777777" w:rsidR="00111051" w:rsidRDefault="00111051">
      <w:pPr>
        <w:spacing w:line="19" w:lineRule="exact"/>
        <w:rPr>
          <w:rFonts w:ascii="Times New Roman" w:eastAsia="Times New Roman" w:hAnsi="Times New Roman"/>
        </w:rPr>
      </w:pPr>
    </w:p>
    <w:p w14:paraId="2A50866B" w14:textId="45DA80B8"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Благодаря показаниям нескольких допрошенных по настоянию потерпевшего Николая Анатольевича сотрудников милиции (которые отрицали свою причастность к задержанию Алексея и Владимира), удалось установить, что в день исчезновения на территории поселка проводилась специальная операция военных и полиции. Вместе с тем, из-за того, что допросы проводились поверхностно, без внимания следователя остались вопросы относительно персонального состава лиц, принимавших участие в спецоперации и ответственных за е</w:t>
      </w:r>
      <w:r w:rsidR="002E71BD">
        <w:rPr>
          <w:rFonts w:ascii="Times New Roman" w:eastAsia="Times New Roman" w:hAnsi="Times New Roman"/>
          <w:sz w:val="24"/>
        </w:rPr>
        <w:t>е</w:t>
      </w:r>
      <w:r>
        <w:rPr>
          <w:rFonts w:ascii="Times New Roman" w:eastAsia="Times New Roman" w:hAnsi="Times New Roman"/>
          <w:sz w:val="24"/>
        </w:rPr>
        <w:t xml:space="preserve"> проведение командиров, цели и задачи этой операции.</w:t>
      </w:r>
    </w:p>
    <w:p w14:paraId="6E418FCF" w14:textId="77777777" w:rsidR="00111051" w:rsidRDefault="00111051">
      <w:pPr>
        <w:spacing w:line="18" w:lineRule="exact"/>
        <w:rPr>
          <w:rFonts w:ascii="Times New Roman" w:eastAsia="Times New Roman" w:hAnsi="Times New Roman"/>
        </w:rPr>
      </w:pPr>
    </w:p>
    <w:p w14:paraId="4DDE5481" w14:textId="77777777" w:rsidR="0065406B" w:rsidRDefault="00111051" w:rsidP="0065406B">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Составлен</w:t>
      </w:r>
      <w:r w:rsidR="009E054C">
        <w:rPr>
          <w:rFonts w:ascii="Times New Roman" w:eastAsia="Times New Roman" w:hAnsi="Times New Roman"/>
          <w:sz w:val="24"/>
        </w:rPr>
        <w:t>н</w:t>
      </w:r>
      <w:r>
        <w:rPr>
          <w:rFonts w:ascii="Times New Roman" w:eastAsia="Times New Roman" w:hAnsi="Times New Roman"/>
          <w:sz w:val="24"/>
        </w:rPr>
        <w:t>ый следователем новый план расследования предусматривал проверку исключительно версии о том, что Алексей скрывается на оккупированной территории Луганской области (достоверно не известно, по какой причине по версии следствия Алексей должен скрываться</w:t>
      </w:r>
      <w:r w:rsidR="0065406B">
        <w:rPr>
          <w:rFonts w:ascii="Times New Roman" w:eastAsia="Times New Roman" w:hAnsi="Times New Roman"/>
          <w:sz w:val="24"/>
        </w:rPr>
        <w:t xml:space="preserve"> на оккупированной территории). </w:t>
      </w:r>
    </w:p>
    <w:p w14:paraId="5CF73C76" w14:textId="655CBFD0" w:rsidR="00111051" w:rsidRDefault="0065406B" w:rsidP="0065406B">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процессе дальнейшего расследования следователь несколько раз давал поручение работникам оперативного подразделения на установление местонахождения Алексея (без указания конкретных розыскных действий, которые необходимо провести). Каждый раз через некоторое время работник оперативного подразделения отчитывался перед следователем, что среди жителей Троицкого района не удалось выявить лиц, причастных к исчезновению Алексея. Напомним, что Троицкое находится на расстоянии около 230 км от места совершения преступления и по состоянию на время проведения указанных розыскных мероприятий не было оснований считать, что к исчезновению Алексея может быть причастен кто-то из жителей соответствующего района.</w:t>
      </w:r>
    </w:p>
    <w:p w14:paraId="13D768A4" w14:textId="77777777" w:rsidR="00111051" w:rsidRDefault="00111051">
      <w:pPr>
        <w:spacing w:line="231" w:lineRule="auto"/>
        <w:ind w:right="-259"/>
        <w:jc w:val="center"/>
        <w:rPr>
          <w:sz w:val="22"/>
        </w:rPr>
      </w:pPr>
      <w:r>
        <w:rPr>
          <w:sz w:val="22"/>
        </w:rPr>
        <w:t>38</w:t>
      </w:r>
    </w:p>
    <w:p w14:paraId="49D61306" w14:textId="77777777" w:rsidR="00111051" w:rsidRDefault="00111051">
      <w:pPr>
        <w:spacing w:line="231"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34A4B6E8" w14:textId="77777777" w:rsidR="00111051" w:rsidRDefault="00111051">
      <w:pPr>
        <w:spacing w:line="356" w:lineRule="auto"/>
        <w:ind w:left="260" w:firstLine="708"/>
        <w:jc w:val="both"/>
        <w:rPr>
          <w:rFonts w:ascii="Times New Roman" w:eastAsia="Times New Roman" w:hAnsi="Times New Roman"/>
          <w:i/>
          <w:sz w:val="24"/>
        </w:rPr>
      </w:pPr>
      <w:bookmarkStart w:id="55" w:name="page39"/>
      <w:bookmarkEnd w:id="55"/>
      <w:r>
        <w:rPr>
          <w:rFonts w:ascii="Times New Roman" w:eastAsia="Times New Roman" w:hAnsi="Times New Roman"/>
          <w:b/>
          <w:sz w:val="24"/>
        </w:rPr>
        <w:lastRenderedPageBreak/>
        <w:t xml:space="preserve">Потерпевший Николай Анатольевич: </w:t>
      </w:r>
      <w:r>
        <w:rPr>
          <w:rFonts w:ascii="Times New Roman" w:eastAsia="Times New Roman" w:hAnsi="Times New Roman"/>
          <w:i/>
          <w:sz w:val="24"/>
        </w:rPr>
        <w:t>«В настоящее время я самостоятельно</w:t>
      </w:r>
      <w:r>
        <w:rPr>
          <w:rFonts w:ascii="Times New Roman" w:eastAsia="Times New Roman" w:hAnsi="Times New Roman"/>
          <w:b/>
          <w:sz w:val="24"/>
        </w:rPr>
        <w:t xml:space="preserve"> </w:t>
      </w:r>
      <w:r>
        <w:rPr>
          <w:rFonts w:ascii="Times New Roman" w:eastAsia="Times New Roman" w:hAnsi="Times New Roman"/>
          <w:i/>
          <w:sz w:val="24"/>
        </w:rPr>
        <w:t>установил имена и позывные не менее семи сотрудников милиции и военных, причастных к задержанию моего младшего сына. Но следователи саботируют их розыск и проводят расследование формально».</w:t>
      </w:r>
    </w:p>
    <w:p w14:paraId="2E09A113" w14:textId="77777777" w:rsidR="00111051" w:rsidRDefault="00111051">
      <w:pPr>
        <w:spacing w:line="7" w:lineRule="exact"/>
        <w:rPr>
          <w:rFonts w:ascii="Times New Roman" w:eastAsia="Times New Roman" w:hAnsi="Times New Roman"/>
        </w:rPr>
      </w:pPr>
    </w:p>
    <w:p w14:paraId="4275119F"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Пострадавший считает расследование по его делу неэффективным.</w:t>
      </w:r>
    </w:p>
    <w:p w14:paraId="2031D1B0" w14:textId="77777777" w:rsidR="00111051" w:rsidRDefault="00111051">
      <w:pPr>
        <w:spacing w:line="264" w:lineRule="exact"/>
        <w:rPr>
          <w:rFonts w:ascii="Times New Roman" w:eastAsia="Times New Roman" w:hAnsi="Times New Roman"/>
        </w:rPr>
      </w:pPr>
    </w:p>
    <w:p w14:paraId="32460702" w14:textId="77777777" w:rsidR="00111051" w:rsidRPr="00111051" w:rsidRDefault="00111051" w:rsidP="00F80FF0">
      <w:pPr>
        <w:pStyle w:val="2"/>
        <w:jc w:val="center"/>
        <w:rPr>
          <w:rFonts w:ascii="Times New Roman" w:hAnsi="Times New Roman"/>
          <w:color w:val="2F5496"/>
          <w:sz w:val="24"/>
          <w:szCs w:val="24"/>
        </w:rPr>
      </w:pPr>
      <w:bookmarkStart w:id="56" w:name="_Toc523164400"/>
      <w:r w:rsidRPr="00111051">
        <w:rPr>
          <w:rFonts w:ascii="Times New Roman" w:hAnsi="Times New Roman"/>
          <w:color w:val="2F5496"/>
          <w:sz w:val="24"/>
          <w:szCs w:val="24"/>
        </w:rPr>
        <w:t>2.2.2. Исчезновение военнослужащих по месту службы</w:t>
      </w:r>
      <w:bookmarkEnd w:id="56"/>
    </w:p>
    <w:p w14:paraId="4387A8CD" w14:textId="77777777" w:rsidR="00111051" w:rsidRDefault="00111051">
      <w:pPr>
        <w:spacing w:line="264" w:lineRule="exact"/>
        <w:rPr>
          <w:rFonts w:ascii="Times New Roman" w:eastAsia="Times New Roman" w:hAnsi="Times New Roman"/>
        </w:rPr>
      </w:pPr>
    </w:p>
    <w:p w14:paraId="4663887B" w14:textId="77777777"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Военнослужащим является лицо, проходящее военную службу, то есть государственную службу особого характера, связанную с обороной Украины, ее независимости и территориальной целостности (Закон Украины «О воинской обязанности и военной службе»).</w:t>
      </w:r>
    </w:p>
    <w:p w14:paraId="73779F83" w14:textId="77777777" w:rsidR="00111051" w:rsidRDefault="00111051">
      <w:pPr>
        <w:spacing w:line="15" w:lineRule="exact"/>
        <w:rPr>
          <w:rFonts w:ascii="Times New Roman" w:eastAsia="Times New Roman" w:hAnsi="Times New Roman"/>
        </w:rPr>
      </w:pPr>
    </w:p>
    <w:p w14:paraId="4F2F53B5"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ЧЕРНОВА</w:t>
      </w:r>
      <w:r>
        <w:rPr>
          <w:rFonts w:ascii="Times New Roman" w:eastAsia="Times New Roman" w:hAnsi="Times New Roman"/>
          <w:b/>
          <w:color w:val="C0504D"/>
          <w:sz w:val="32"/>
          <w:vertAlign w:val="superscript"/>
        </w:rPr>
        <w:t>56</w:t>
      </w:r>
    </w:p>
    <w:p w14:paraId="65AB2EFA" w14:textId="77777777" w:rsidR="00111051" w:rsidRDefault="00111051">
      <w:pPr>
        <w:spacing w:line="51" w:lineRule="exact"/>
        <w:rPr>
          <w:rFonts w:ascii="Times New Roman" w:eastAsia="Times New Roman" w:hAnsi="Times New Roman"/>
        </w:rPr>
      </w:pPr>
    </w:p>
    <w:p w14:paraId="0DA3A988" w14:textId="77777777" w:rsidR="00DF28B3" w:rsidRDefault="00111051" w:rsidP="00DF28B3">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Младший сержант Андрей Чернов с июля 2015 </w:t>
      </w:r>
      <w:r w:rsidR="0079284E">
        <w:rPr>
          <w:rFonts w:ascii="Times New Roman" w:eastAsia="Times New Roman" w:hAnsi="Times New Roman"/>
          <w:sz w:val="24"/>
        </w:rPr>
        <w:t xml:space="preserve">года </w:t>
      </w:r>
      <w:r>
        <w:rPr>
          <w:rFonts w:ascii="Times New Roman" w:eastAsia="Times New Roman" w:hAnsi="Times New Roman"/>
          <w:sz w:val="24"/>
        </w:rPr>
        <w:t>проходил военную службу по мобилизации в ВСУ на должности водителя-гра</w:t>
      </w:r>
      <w:r w:rsidR="00DF28B3">
        <w:rPr>
          <w:rFonts w:ascii="Times New Roman" w:eastAsia="Times New Roman" w:hAnsi="Times New Roman"/>
          <w:sz w:val="24"/>
        </w:rPr>
        <w:t xml:space="preserve">натометчика минометного взвода. </w:t>
      </w:r>
    </w:p>
    <w:p w14:paraId="2A147371" w14:textId="77777777" w:rsidR="00DF28B3" w:rsidRDefault="00DF28B3" w:rsidP="00DF28B3">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июне 2016 </w:t>
      </w:r>
      <w:r w:rsidR="0079284E">
        <w:rPr>
          <w:rFonts w:ascii="Times New Roman" w:eastAsia="Times New Roman" w:hAnsi="Times New Roman"/>
          <w:sz w:val="24"/>
        </w:rPr>
        <w:t xml:space="preserve">года </w:t>
      </w:r>
      <w:r w:rsidR="00111051">
        <w:rPr>
          <w:rFonts w:ascii="Times New Roman" w:eastAsia="Times New Roman" w:hAnsi="Times New Roman"/>
          <w:sz w:val="24"/>
        </w:rPr>
        <w:t>Андрей по приказу команд</w:t>
      </w:r>
      <w:r>
        <w:rPr>
          <w:rFonts w:ascii="Times New Roman" w:eastAsia="Times New Roman" w:hAnsi="Times New Roman"/>
          <w:sz w:val="24"/>
        </w:rPr>
        <w:t xml:space="preserve">ования находился в расположении </w:t>
      </w:r>
      <w:r w:rsidR="00111051">
        <w:rPr>
          <w:rFonts w:ascii="Times New Roman" w:eastAsia="Times New Roman" w:hAnsi="Times New Roman"/>
          <w:sz w:val="24"/>
        </w:rPr>
        <w:t>воинской части в зоне отведения вблизи</w:t>
      </w:r>
      <w:r>
        <w:rPr>
          <w:rFonts w:ascii="Times New Roman" w:eastAsia="Times New Roman" w:hAnsi="Times New Roman"/>
          <w:sz w:val="24"/>
        </w:rPr>
        <w:t xml:space="preserve"> г. Соледар (Донецкая область). </w:t>
      </w:r>
    </w:p>
    <w:p w14:paraId="23043999" w14:textId="6D9D913C" w:rsidR="00111051" w:rsidRDefault="00DF28B3" w:rsidP="00DF28B3">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начале июня 2016 </w:t>
      </w:r>
      <w:r w:rsidR="0079284E">
        <w:rPr>
          <w:rFonts w:ascii="Times New Roman" w:eastAsia="Times New Roman" w:hAnsi="Times New Roman"/>
          <w:sz w:val="24"/>
        </w:rPr>
        <w:t xml:space="preserve">года </w:t>
      </w:r>
      <w:r w:rsidR="00111051">
        <w:rPr>
          <w:rFonts w:ascii="Times New Roman" w:eastAsia="Times New Roman" w:hAnsi="Times New Roman"/>
          <w:sz w:val="24"/>
        </w:rPr>
        <w:t>он перестал выходить на связь с супругой. Через три дня командир зоны отведения доложил своему руководству об отсутствии младшего сержанта Андрея Чернова в расположении воинской части, отметив при этом, что последний раз Чернова якобы видели два дня назад во время распития спиртных напитков с другими военнослужащими. Оружие Андрея не исчезло.</w:t>
      </w:r>
    </w:p>
    <w:p w14:paraId="74226EB5" w14:textId="77777777" w:rsidR="00111051" w:rsidRDefault="00111051">
      <w:pPr>
        <w:spacing w:line="17" w:lineRule="exact"/>
        <w:rPr>
          <w:rFonts w:ascii="Times New Roman" w:eastAsia="Times New Roman" w:hAnsi="Times New Roman"/>
        </w:rPr>
      </w:pPr>
    </w:p>
    <w:p w14:paraId="67FE0492"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Еще через два дня командир воинской части назначил служебное расследование по факту самовольного оставления воинской части Черновым, тем самым фактически заранее выдвинув единственную версию о том, что исчезновение Чернова не связано с противоправными действиями третьих лиц, а целью Андр</w:t>
      </w:r>
      <w:r w:rsidR="0079284E">
        <w:rPr>
          <w:rFonts w:ascii="Times New Roman" w:eastAsia="Times New Roman" w:hAnsi="Times New Roman"/>
          <w:sz w:val="24"/>
        </w:rPr>
        <w:t>е</w:t>
      </w:r>
      <w:r>
        <w:rPr>
          <w:rFonts w:ascii="Times New Roman" w:eastAsia="Times New Roman" w:hAnsi="Times New Roman"/>
          <w:sz w:val="24"/>
        </w:rPr>
        <w:t>я было уклониться от дальнейшего прохождения военной службы.</w:t>
      </w:r>
    </w:p>
    <w:p w14:paraId="170247C2" w14:textId="77777777" w:rsidR="00111051" w:rsidRDefault="00111051">
      <w:pPr>
        <w:spacing w:line="19" w:lineRule="exact"/>
        <w:rPr>
          <w:rFonts w:ascii="Times New Roman" w:eastAsia="Times New Roman" w:hAnsi="Times New Roman"/>
        </w:rPr>
      </w:pPr>
    </w:p>
    <w:p w14:paraId="4D879479"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Еще через четыре дня полиция, по заявлению супруги Чернова, внесла сведения о совершенном уголовном правонарушении в ЕРДР, предварительно квалифицировав преступление по ч. 1 ст. 115 УК Украины как умышленное убийство.</w:t>
      </w:r>
    </w:p>
    <w:p w14:paraId="6557CC3B" w14:textId="77777777" w:rsidR="00111051" w:rsidRDefault="00111051">
      <w:pPr>
        <w:spacing w:line="20" w:lineRule="exact"/>
        <w:rPr>
          <w:rFonts w:ascii="Times New Roman" w:eastAsia="Times New Roman" w:hAnsi="Times New Roman"/>
        </w:rPr>
      </w:pPr>
    </w:p>
    <w:p w14:paraId="7442F14F"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Отсутствуют какие-либо сведения о том, что командование воинской части самостоятельно сообщало в правоохранительные органы о факте исчезновения военнослужащего.</w:t>
      </w:r>
    </w:p>
    <w:p w14:paraId="473069E5" w14:textId="77777777" w:rsidR="00111051" w:rsidRDefault="00111051">
      <w:pPr>
        <w:spacing w:line="20" w:lineRule="exact"/>
        <w:rPr>
          <w:rFonts w:ascii="Times New Roman" w:eastAsia="Times New Roman" w:hAnsi="Times New Roman"/>
        </w:rPr>
      </w:pPr>
    </w:p>
    <w:p w14:paraId="275B5C52"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Следователем полиции было осмотрено место дислокации воинской части как место вероятного совершения преступления, а супруга пропавшего была признана потерпевшей. Через 6 месяцев после начала досудебного расследования была назначена судебная</w:t>
      </w:r>
    </w:p>
    <w:p w14:paraId="76F17F5E"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8544" behindDoc="1" locked="0" layoutInCell="1" allowOverlap="1" wp14:anchorId="08ECFD33" wp14:editId="17AF06E1">
                <wp:simplePos x="0" y="0"/>
                <wp:positionH relativeFrom="column">
                  <wp:posOffset>166370</wp:posOffset>
                </wp:positionH>
                <wp:positionV relativeFrom="paragraph">
                  <wp:posOffset>147955</wp:posOffset>
                </wp:positionV>
                <wp:extent cx="1828800" cy="0"/>
                <wp:effectExtent l="13970" t="10160" r="5080" b="889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E885" id="Line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1.65pt" to="15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qSFAIAACoEAAAOAAAAZHJzL2Uyb0RvYy54bWysU8uu2yAQ3VfqPyD2iR9x08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" strokeweight=".25397mm"/>
            </w:pict>
          </mc:Fallback>
        </mc:AlternateContent>
      </w:r>
    </w:p>
    <w:p w14:paraId="29B0213A" w14:textId="77777777" w:rsidR="00111051" w:rsidRDefault="00111051">
      <w:pPr>
        <w:spacing w:line="238" w:lineRule="exact"/>
        <w:rPr>
          <w:rFonts w:ascii="Times New Roman" w:eastAsia="Times New Roman" w:hAnsi="Times New Roman"/>
        </w:rPr>
      </w:pPr>
    </w:p>
    <w:p w14:paraId="64F76D15" w14:textId="77777777" w:rsidR="00111051" w:rsidRDefault="00111051" w:rsidP="00E6297B">
      <w:pPr>
        <w:numPr>
          <w:ilvl w:val="0"/>
          <w:numId w:val="54"/>
        </w:numPr>
        <w:tabs>
          <w:tab w:val="left" w:pos="440"/>
        </w:tabs>
        <w:spacing w:line="0" w:lineRule="atLeast"/>
        <w:ind w:left="440" w:hanging="178"/>
        <w:rPr>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0320B59E" w14:textId="77777777" w:rsidR="00111051" w:rsidRDefault="00111051">
      <w:pPr>
        <w:spacing w:line="54" w:lineRule="exact"/>
        <w:rPr>
          <w:sz w:val="26"/>
          <w:vertAlign w:val="superscript"/>
        </w:rPr>
      </w:pPr>
    </w:p>
    <w:p w14:paraId="18E432F6" w14:textId="77777777" w:rsidR="00111051" w:rsidRDefault="00111051">
      <w:pPr>
        <w:spacing w:line="196" w:lineRule="auto"/>
        <w:ind w:left="4960"/>
        <w:rPr>
          <w:sz w:val="22"/>
        </w:rPr>
      </w:pPr>
      <w:r>
        <w:rPr>
          <w:sz w:val="22"/>
        </w:rPr>
        <w:t>39</w:t>
      </w:r>
    </w:p>
    <w:p w14:paraId="0583C291"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2ACBEBD3" w14:textId="77777777" w:rsidR="00111051" w:rsidRDefault="00111051">
      <w:pPr>
        <w:spacing w:line="358" w:lineRule="auto"/>
        <w:ind w:left="260"/>
        <w:jc w:val="both"/>
        <w:rPr>
          <w:rFonts w:ascii="Times New Roman" w:eastAsia="Times New Roman" w:hAnsi="Times New Roman"/>
          <w:sz w:val="24"/>
        </w:rPr>
      </w:pPr>
      <w:bookmarkStart w:id="57" w:name="page40"/>
      <w:bookmarkEnd w:id="57"/>
      <w:r>
        <w:rPr>
          <w:rFonts w:ascii="Times New Roman" w:eastAsia="Times New Roman" w:hAnsi="Times New Roman"/>
          <w:sz w:val="24"/>
        </w:rPr>
        <w:lastRenderedPageBreak/>
        <w:t>молекулярно-генетическая экспертиза. Розыскные действия заключались по большей части в проверке сведений по базам данных без вести пропавших лиц и неопознанных трупов, а также по другим автоматизированным базам данных полиции. На время ознакомления потерпевшей с материалами досудебного расследования в ноябре 2016 года следователь не предоставил оперативным подразделениям полиции никаких других содержательных поручений на проведение гласных и негласных розыскных действий. Личности военнослужащих, которые по утверждению военного командования якобы последний раз видели пропавшего во время употребления им спиртных напитков, не установлены и в качестве свидетелей эти лица не допрошены.</w:t>
      </w:r>
    </w:p>
    <w:p w14:paraId="6C22CB80" w14:textId="77777777" w:rsidR="00111051" w:rsidRDefault="00111051">
      <w:pPr>
        <w:spacing w:line="23" w:lineRule="exact"/>
        <w:rPr>
          <w:rFonts w:ascii="Times New Roman" w:eastAsia="Times New Roman" w:hAnsi="Times New Roman"/>
        </w:rPr>
      </w:pPr>
    </w:p>
    <w:p w14:paraId="0DE5E324"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Несмотря на то, что вместе с Андреем исчез его мобильный телефон, негласные следственные (розыскные) действия по установлению его местонахождения по имеющейся информации не проводились.</w:t>
      </w:r>
    </w:p>
    <w:p w14:paraId="47479672" w14:textId="77777777" w:rsidR="00111051" w:rsidRDefault="00111051">
      <w:pPr>
        <w:spacing w:line="20" w:lineRule="exact"/>
        <w:rPr>
          <w:rFonts w:ascii="Times New Roman" w:eastAsia="Times New Roman" w:hAnsi="Times New Roman"/>
        </w:rPr>
      </w:pPr>
    </w:p>
    <w:p w14:paraId="2063805D"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Каких-либо объективных признаков того, что Андрей действительно самовольно оставил место службы, в настоящее время не установлено.</w:t>
      </w:r>
    </w:p>
    <w:p w14:paraId="2440274F" w14:textId="77777777" w:rsidR="00111051" w:rsidRDefault="00111051">
      <w:pPr>
        <w:spacing w:line="23" w:lineRule="exact"/>
        <w:rPr>
          <w:rFonts w:ascii="Times New Roman" w:eastAsia="Times New Roman" w:hAnsi="Times New Roman"/>
        </w:rPr>
      </w:pPr>
    </w:p>
    <w:p w14:paraId="0B10DBAE" w14:textId="77777777" w:rsidR="00FD69AC" w:rsidRDefault="00111051" w:rsidP="00FD69AC">
      <w:pPr>
        <w:spacing w:line="35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родном городе Чернова у него остались супруга, двое малолетних детей и родители. </w:t>
      </w:r>
    </w:p>
    <w:p w14:paraId="0D4C2EDD" w14:textId="20C84F8B" w:rsidR="00111051" w:rsidRDefault="00111051" w:rsidP="00FD69AC">
      <w:pPr>
        <w:spacing w:line="350" w:lineRule="auto"/>
        <w:ind w:left="270" w:firstLine="720"/>
        <w:jc w:val="both"/>
        <w:rPr>
          <w:rFonts w:ascii="Times New Roman" w:eastAsia="Times New Roman" w:hAnsi="Times New Roman"/>
          <w:sz w:val="24"/>
        </w:rPr>
      </w:pPr>
      <w:r>
        <w:rPr>
          <w:rFonts w:ascii="Times New Roman" w:eastAsia="Times New Roman" w:hAnsi="Times New Roman"/>
          <w:sz w:val="24"/>
        </w:rPr>
        <w:t>По мнению родственников военнослужащего, досу</w:t>
      </w:r>
      <w:r w:rsidR="00FD69AC">
        <w:rPr>
          <w:rFonts w:ascii="Times New Roman" w:eastAsia="Times New Roman" w:hAnsi="Times New Roman"/>
          <w:sz w:val="24"/>
        </w:rPr>
        <w:t xml:space="preserve">дебное расследование проводится </w:t>
      </w:r>
      <w:r>
        <w:rPr>
          <w:rFonts w:ascii="Times New Roman" w:eastAsia="Times New Roman" w:hAnsi="Times New Roman"/>
          <w:sz w:val="24"/>
        </w:rPr>
        <w:t>неэффективно.</w:t>
      </w:r>
    </w:p>
    <w:p w14:paraId="3EAE7B53" w14:textId="77777777" w:rsidR="00111051" w:rsidRDefault="00111051">
      <w:pPr>
        <w:spacing w:line="148" w:lineRule="exact"/>
        <w:rPr>
          <w:rFonts w:ascii="Times New Roman" w:eastAsia="Times New Roman" w:hAnsi="Times New Roman"/>
        </w:rPr>
      </w:pPr>
    </w:p>
    <w:p w14:paraId="46BDEAFB"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ЯЩЕНКО</w:t>
      </w:r>
      <w:r>
        <w:rPr>
          <w:rFonts w:ascii="Times New Roman" w:eastAsia="Times New Roman" w:hAnsi="Times New Roman"/>
          <w:b/>
          <w:color w:val="C0504D"/>
          <w:sz w:val="32"/>
          <w:vertAlign w:val="superscript"/>
        </w:rPr>
        <w:t>57</w:t>
      </w:r>
    </w:p>
    <w:p w14:paraId="7EEC7220" w14:textId="77777777" w:rsidR="00111051" w:rsidRDefault="00111051">
      <w:pPr>
        <w:spacing w:line="48" w:lineRule="exact"/>
        <w:rPr>
          <w:rFonts w:ascii="Times New Roman" w:eastAsia="Times New Roman" w:hAnsi="Times New Roman"/>
        </w:rPr>
      </w:pPr>
    </w:p>
    <w:p w14:paraId="4FE338C0"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Младший сержант Василий Ященко проходил военную службу в составе ВСУ и в июле 2015 года находился вблизи населенного пункта Марьинка (Донецкая область).</w:t>
      </w:r>
    </w:p>
    <w:p w14:paraId="5B04F2CB" w14:textId="77777777" w:rsidR="00111051" w:rsidRDefault="00111051">
      <w:pPr>
        <w:spacing w:line="23" w:lineRule="exact"/>
        <w:rPr>
          <w:rFonts w:ascii="Times New Roman" w:eastAsia="Times New Roman" w:hAnsi="Times New Roman"/>
        </w:rPr>
      </w:pPr>
    </w:p>
    <w:p w14:paraId="67E335CD"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По свидетельствам военнослужащих, проходивших службу вместе с ним, 27 июля во второй половине дня он ушел без оружия из места расположения подразделения в неизвестном направлении и пропал. Об этом факте командованию доложили только через две недели после исчезновения.</w:t>
      </w:r>
    </w:p>
    <w:p w14:paraId="1293F46F" w14:textId="77777777" w:rsidR="00111051" w:rsidRDefault="00111051">
      <w:pPr>
        <w:spacing w:line="19" w:lineRule="exact"/>
        <w:rPr>
          <w:rFonts w:ascii="Times New Roman" w:eastAsia="Times New Roman" w:hAnsi="Times New Roman"/>
        </w:rPr>
      </w:pPr>
    </w:p>
    <w:p w14:paraId="5114FC92"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12 августа командир воинской части назначил служебное расследование. Уже в приказе о назначении служебного расследования была выдвинута единственная версия произошедшего – самовольное оставление воинской части.</w:t>
      </w:r>
    </w:p>
    <w:p w14:paraId="2D2A5A5C" w14:textId="77777777" w:rsidR="00111051" w:rsidRDefault="00111051">
      <w:pPr>
        <w:spacing w:line="22" w:lineRule="exact"/>
        <w:rPr>
          <w:rFonts w:ascii="Times New Roman" w:eastAsia="Times New Roman" w:hAnsi="Times New Roman"/>
        </w:rPr>
      </w:pPr>
    </w:p>
    <w:p w14:paraId="4CD955C9" w14:textId="1F5A84DD"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Следователь полиции в августе 2015 года по заявлению супруги об исчезновении вн</w:t>
      </w:r>
      <w:r w:rsidR="002E71BD">
        <w:rPr>
          <w:rFonts w:ascii="Times New Roman" w:eastAsia="Times New Roman" w:hAnsi="Times New Roman"/>
          <w:sz w:val="24"/>
        </w:rPr>
        <w:t>е</w:t>
      </w:r>
      <w:r>
        <w:rPr>
          <w:rFonts w:ascii="Times New Roman" w:eastAsia="Times New Roman" w:hAnsi="Times New Roman"/>
          <w:sz w:val="24"/>
        </w:rPr>
        <w:t>с сведения о совершенном уголовном правонарушении в ЕРДР с предварительной правовой квалификации по ч. 1 ст. 115 УК Украины (умышленное убийство). Отсутствуют какие-либо сведения о том, что командование воинской части самостоятельно сообщало в правоохранительные органы о факте исчезновения Василия.</w:t>
      </w:r>
    </w:p>
    <w:p w14:paraId="48BCDC1B" w14:textId="77777777" w:rsidR="00111051" w:rsidRDefault="00111051">
      <w:pPr>
        <w:spacing w:line="23" w:lineRule="exact"/>
        <w:rPr>
          <w:rFonts w:ascii="Times New Roman" w:eastAsia="Times New Roman" w:hAnsi="Times New Roman"/>
        </w:rPr>
      </w:pPr>
    </w:p>
    <w:p w14:paraId="1054DAB8"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Досудебное расследование проводится органом полиции по месту жительства супруги Ященко (г. Днепр, Днепропетровская область), которая признана потерпевшей.</w:t>
      </w:r>
    </w:p>
    <w:p w14:paraId="22576F55"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0592" behindDoc="1" locked="0" layoutInCell="1" allowOverlap="1" wp14:anchorId="30544C72" wp14:editId="30A7B4F0">
                <wp:simplePos x="0" y="0"/>
                <wp:positionH relativeFrom="column">
                  <wp:posOffset>166370</wp:posOffset>
                </wp:positionH>
                <wp:positionV relativeFrom="paragraph">
                  <wp:posOffset>149860</wp:posOffset>
                </wp:positionV>
                <wp:extent cx="1828800" cy="0"/>
                <wp:effectExtent l="13970" t="8890" r="5080" b="1016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1E58" id="Line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1.8pt" to="15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6b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" strokeweight=".25397mm"/>
            </w:pict>
          </mc:Fallback>
        </mc:AlternateContent>
      </w:r>
    </w:p>
    <w:p w14:paraId="0F56C2FC" w14:textId="77777777" w:rsidR="00111051" w:rsidRDefault="00111051">
      <w:pPr>
        <w:spacing w:line="239" w:lineRule="exact"/>
        <w:rPr>
          <w:rFonts w:ascii="Times New Roman" w:eastAsia="Times New Roman" w:hAnsi="Times New Roman"/>
        </w:rPr>
      </w:pPr>
    </w:p>
    <w:p w14:paraId="0E82EC61" w14:textId="77777777" w:rsidR="00111051" w:rsidRDefault="00111051" w:rsidP="00E6297B">
      <w:pPr>
        <w:numPr>
          <w:ilvl w:val="0"/>
          <w:numId w:val="55"/>
        </w:numPr>
        <w:tabs>
          <w:tab w:val="left" w:pos="440"/>
        </w:tabs>
        <w:spacing w:line="0" w:lineRule="atLeast"/>
        <w:ind w:left="440" w:hanging="178"/>
        <w:rPr>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4FB30CDE" w14:textId="77777777" w:rsidR="00111051" w:rsidRDefault="00111051">
      <w:pPr>
        <w:spacing w:line="249" w:lineRule="exact"/>
        <w:rPr>
          <w:sz w:val="26"/>
          <w:vertAlign w:val="superscript"/>
        </w:rPr>
      </w:pPr>
    </w:p>
    <w:p w14:paraId="2301935E" w14:textId="77777777" w:rsidR="00111051" w:rsidRDefault="00111051">
      <w:pPr>
        <w:spacing w:line="0" w:lineRule="atLeast"/>
        <w:ind w:left="4960"/>
        <w:rPr>
          <w:sz w:val="22"/>
        </w:rPr>
      </w:pPr>
      <w:r>
        <w:rPr>
          <w:sz w:val="22"/>
        </w:rPr>
        <w:t>40</w:t>
      </w:r>
    </w:p>
    <w:p w14:paraId="0E7F3426" w14:textId="77777777" w:rsidR="00111051" w:rsidRDefault="00111051">
      <w:pPr>
        <w:spacing w:line="0" w:lineRule="atLeast"/>
        <w:ind w:left="4960"/>
        <w:rPr>
          <w:sz w:val="22"/>
        </w:rPr>
        <w:sectPr w:rsidR="00111051">
          <w:pgSz w:w="11900" w:h="16838"/>
          <w:pgMar w:top="712" w:right="566" w:bottom="416" w:left="1440" w:header="0" w:footer="0" w:gutter="0"/>
          <w:cols w:space="0" w:equalWidth="0">
            <w:col w:w="9900"/>
          </w:cols>
          <w:docGrid w:linePitch="360"/>
        </w:sectPr>
      </w:pPr>
    </w:p>
    <w:p w14:paraId="6A868DF9" w14:textId="77777777" w:rsidR="002D6263" w:rsidRDefault="00111051" w:rsidP="002D6263">
      <w:pPr>
        <w:spacing w:line="357" w:lineRule="auto"/>
        <w:ind w:left="260" w:firstLine="708"/>
        <w:jc w:val="both"/>
        <w:rPr>
          <w:rFonts w:ascii="Times New Roman" w:eastAsia="Times New Roman" w:hAnsi="Times New Roman"/>
          <w:sz w:val="24"/>
        </w:rPr>
      </w:pPr>
      <w:bookmarkStart w:id="58" w:name="page41"/>
      <w:bookmarkEnd w:id="58"/>
      <w:r>
        <w:rPr>
          <w:rFonts w:ascii="Times New Roman" w:eastAsia="Times New Roman" w:hAnsi="Times New Roman"/>
          <w:sz w:val="24"/>
        </w:rPr>
        <w:lastRenderedPageBreak/>
        <w:t>Следственные действия по делу заключались в допросе потерпевшей и отобрании биологических образцов у родственников для проведения судебной молекулярно-генетической экспертизы. Следователем также была предпринята попытка получить от оператора мобильной связи информацию о звонках с мобильного телефона Ященко, но сведения о результатах этого следственного дейс</w:t>
      </w:r>
      <w:r w:rsidR="002D6263">
        <w:rPr>
          <w:rFonts w:ascii="Times New Roman" w:eastAsia="Times New Roman" w:hAnsi="Times New Roman"/>
          <w:sz w:val="24"/>
        </w:rPr>
        <w:t xml:space="preserve">твия у потерпевшей отсутствуют. </w:t>
      </w:r>
    </w:p>
    <w:p w14:paraId="2B88E842" w14:textId="38BBD496" w:rsidR="00111051" w:rsidRDefault="002D6263" w:rsidP="002D6263">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январе 2018 </w:t>
      </w:r>
      <w:r w:rsidR="00CB34D6">
        <w:rPr>
          <w:rFonts w:ascii="Times New Roman" w:eastAsia="Times New Roman" w:hAnsi="Times New Roman"/>
          <w:sz w:val="24"/>
        </w:rPr>
        <w:t xml:space="preserve">года </w:t>
      </w:r>
      <w:r w:rsidR="00111051">
        <w:rPr>
          <w:rFonts w:ascii="Times New Roman" w:eastAsia="Times New Roman" w:hAnsi="Times New Roman"/>
          <w:sz w:val="24"/>
        </w:rPr>
        <w:t>потерпевшая путем подачи ходатайства инициировала перед следователем вопрос проведения допроса в качестве свидетелей военнослужащих, которым могут быть известны обстоятельства исчезновения е</w:t>
      </w:r>
      <w:r w:rsidR="002E71BD">
        <w:rPr>
          <w:rFonts w:ascii="Times New Roman" w:eastAsia="Times New Roman" w:hAnsi="Times New Roman"/>
          <w:sz w:val="24"/>
        </w:rPr>
        <w:t>е</w:t>
      </w:r>
      <w:r w:rsidR="00111051">
        <w:rPr>
          <w:rFonts w:ascii="Times New Roman" w:eastAsia="Times New Roman" w:hAnsi="Times New Roman"/>
          <w:sz w:val="24"/>
        </w:rPr>
        <w:t xml:space="preserve"> мужа. Ходатайство было удовлетворено следователем. До сегодняшнего дня допрос фактически не проведен.</w:t>
      </w:r>
    </w:p>
    <w:p w14:paraId="3E42EBAB" w14:textId="77777777" w:rsidR="00111051" w:rsidRDefault="00111051">
      <w:pPr>
        <w:spacing w:line="6" w:lineRule="exact"/>
        <w:rPr>
          <w:rFonts w:ascii="Times New Roman" w:eastAsia="Times New Roman" w:hAnsi="Times New Roman"/>
        </w:rPr>
      </w:pPr>
    </w:p>
    <w:p w14:paraId="2857C1BC"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Родственники пропавшего считают досудебное расследование неэффективным.</w:t>
      </w:r>
    </w:p>
    <w:p w14:paraId="49B00F21" w14:textId="77777777" w:rsidR="00111051" w:rsidRDefault="00111051">
      <w:pPr>
        <w:spacing w:line="142" w:lineRule="exact"/>
        <w:rPr>
          <w:rFonts w:ascii="Times New Roman" w:eastAsia="Times New Roman" w:hAnsi="Times New Roman"/>
        </w:rPr>
      </w:pPr>
    </w:p>
    <w:p w14:paraId="024149EC" w14:textId="540122F6" w:rsidR="00111051" w:rsidRDefault="00FD69AC">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1DBD898D" w14:textId="77777777" w:rsidR="00111051" w:rsidRDefault="00111051">
      <w:pPr>
        <w:spacing w:line="147" w:lineRule="exact"/>
        <w:rPr>
          <w:rFonts w:ascii="Times New Roman" w:eastAsia="Times New Roman" w:hAnsi="Times New Roman"/>
        </w:rPr>
      </w:pPr>
    </w:p>
    <w:p w14:paraId="7A70EC22" w14:textId="5B60F079" w:rsidR="002D6263" w:rsidRDefault="00FD69AC" w:rsidP="00FD69AC">
      <w:pPr>
        <w:tabs>
          <w:tab w:val="left" w:pos="1237"/>
        </w:tabs>
        <w:spacing w:line="357" w:lineRule="auto"/>
        <w:ind w:left="270" w:firstLine="63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обоих рассмотренных выше делах о насильственных исчезновениях гражданских лиц следователи не рассматривают версий причастности к исчезновениям представителей государства или лица</w:t>
      </w:r>
      <w:r w:rsidR="00CB34D6">
        <w:rPr>
          <w:rFonts w:ascii="Times New Roman" w:eastAsia="Times New Roman" w:hAnsi="Times New Roman"/>
          <w:color w:val="1F497D"/>
          <w:sz w:val="24"/>
        </w:rPr>
        <w:t>,</w:t>
      </w:r>
      <w:r w:rsidR="00111051">
        <w:rPr>
          <w:rFonts w:ascii="Times New Roman" w:eastAsia="Times New Roman" w:hAnsi="Times New Roman"/>
          <w:color w:val="1F497D"/>
          <w:sz w:val="24"/>
        </w:rPr>
        <w:t xml:space="preserve"> или группы лиц, действовавших по разрешению, при поддержке или с согласия государства, хотя материалы дел содержат достаточно сведений о том, что преступления могли совершить соответствующие лица. Поэтому эта версия событий требует первоочередной проверки.</w:t>
      </w:r>
      <w:r w:rsidR="002D6263">
        <w:rPr>
          <w:rFonts w:ascii="Times New Roman" w:eastAsia="Times New Roman" w:hAnsi="Times New Roman"/>
          <w:color w:val="1F497D"/>
          <w:sz w:val="24"/>
        </w:rPr>
        <w:t xml:space="preserve"> </w:t>
      </w:r>
    </w:p>
    <w:p w14:paraId="78739D83" w14:textId="77777777" w:rsidR="00FD69AC" w:rsidRDefault="00FD69AC" w:rsidP="00FD69AC">
      <w:pPr>
        <w:tabs>
          <w:tab w:val="left" w:pos="1237"/>
        </w:tabs>
        <w:spacing w:line="357" w:lineRule="auto"/>
        <w:ind w:left="270" w:firstLine="63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sidRPr="002D6263">
        <w:rPr>
          <w:rFonts w:ascii="Times New Roman" w:eastAsia="Times New Roman" w:hAnsi="Times New Roman"/>
          <w:color w:val="1F497D"/>
          <w:sz w:val="24"/>
        </w:rPr>
        <w:t xml:space="preserve">делах об исчезновении военнослужащих по месту службы отдельного внимания требует тот факт, что непосредственные командиры скорее всего пытались скрыть факты исчезновения военнослужащих или не осуществляли должного контроля за личным составом, что приводило к началу расследований со значительной задержкой. </w:t>
      </w:r>
    </w:p>
    <w:p w14:paraId="34CEE0AF" w14:textId="066EAC25" w:rsidR="00111051" w:rsidRPr="002D6263" w:rsidRDefault="00111051" w:rsidP="00FD69AC">
      <w:pPr>
        <w:tabs>
          <w:tab w:val="left" w:pos="1237"/>
        </w:tabs>
        <w:spacing w:line="357" w:lineRule="auto"/>
        <w:ind w:left="270" w:firstLine="630"/>
        <w:jc w:val="both"/>
        <w:rPr>
          <w:rFonts w:ascii="Times New Roman" w:eastAsia="Times New Roman" w:hAnsi="Times New Roman"/>
          <w:color w:val="1F497D"/>
          <w:sz w:val="24"/>
        </w:rPr>
      </w:pPr>
      <w:r w:rsidRPr="002D6263">
        <w:rPr>
          <w:rFonts w:ascii="Times New Roman" w:eastAsia="Times New Roman" w:hAnsi="Times New Roman"/>
          <w:color w:val="1F497D"/>
          <w:sz w:val="24"/>
        </w:rPr>
        <w:t>В деле Чернова о факте его исчезновения доложили командованию только через три дня, а в деле Ященк</w:t>
      </w:r>
      <w:r w:rsidR="00CB34D6" w:rsidRPr="002D6263">
        <w:rPr>
          <w:rFonts w:ascii="Times New Roman" w:eastAsia="Times New Roman" w:hAnsi="Times New Roman"/>
          <w:color w:val="1F497D"/>
          <w:sz w:val="24"/>
        </w:rPr>
        <w:t>о</w:t>
      </w:r>
      <w:r w:rsidRPr="002D6263">
        <w:rPr>
          <w:rFonts w:ascii="Times New Roman" w:eastAsia="Times New Roman" w:hAnsi="Times New Roman"/>
          <w:color w:val="1F497D"/>
          <w:sz w:val="24"/>
        </w:rPr>
        <w:t xml:space="preserve"> – только через две недели после события (причины таких задержек достоверно не известны). В обоих случаях единственной возможной причиной исчезновения военнослужащих командование считало самовольное оставление места расположения подразделения с целью уклониться от дальнейшего прохождения военной службы. Что касается материалов досудебных расследований полиции, то четко сформулированные возможные версии событий вообще отсутствуют.</w:t>
      </w:r>
    </w:p>
    <w:p w14:paraId="7F8E7A01" w14:textId="77777777" w:rsidR="00406928" w:rsidRDefault="00406928" w:rsidP="00FD69AC">
      <w:pPr>
        <w:tabs>
          <w:tab w:val="left" w:pos="270"/>
          <w:tab w:val="left" w:pos="1237"/>
        </w:tabs>
        <w:spacing w:line="359" w:lineRule="auto"/>
        <w:jc w:val="both"/>
        <w:rPr>
          <w:rFonts w:ascii="Times New Roman" w:eastAsia="Times New Roman" w:hAnsi="Times New Roman"/>
          <w:color w:val="1F497D"/>
          <w:sz w:val="24"/>
        </w:rPr>
      </w:pPr>
    </w:p>
    <w:p w14:paraId="17EB6FCD" w14:textId="77777777" w:rsidR="00111051" w:rsidRDefault="00111051">
      <w:pPr>
        <w:spacing w:line="5" w:lineRule="exact"/>
        <w:rPr>
          <w:rFonts w:ascii="Times New Roman" w:eastAsia="Times New Roman" w:hAnsi="Times New Roman"/>
        </w:rPr>
      </w:pPr>
    </w:p>
    <w:p w14:paraId="3E2CD3A1" w14:textId="77777777" w:rsidR="00111051" w:rsidRPr="00111051" w:rsidRDefault="00111051" w:rsidP="00F80FF0">
      <w:pPr>
        <w:pStyle w:val="1"/>
        <w:jc w:val="center"/>
        <w:rPr>
          <w:rFonts w:ascii="Times New Roman" w:hAnsi="Times New Roman"/>
          <w:color w:val="2F5496"/>
          <w:sz w:val="28"/>
          <w:szCs w:val="28"/>
        </w:rPr>
      </w:pPr>
      <w:bookmarkStart w:id="59" w:name="_Toc523164401"/>
      <w:r w:rsidRPr="00111051">
        <w:rPr>
          <w:rFonts w:ascii="Times New Roman" w:hAnsi="Times New Roman"/>
          <w:color w:val="2F5496"/>
          <w:sz w:val="28"/>
          <w:szCs w:val="28"/>
        </w:rPr>
        <w:t>2.3. Убийства</w:t>
      </w:r>
      <w:bookmarkEnd w:id="59"/>
    </w:p>
    <w:p w14:paraId="58BF9E41" w14:textId="77777777" w:rsidR="00111051" w:rsidRDefault="00111051">
      <w:pPr>
        <w:spacing w:line="168" w:lineRule="exact"/>
        <w:rPr>
          <w:rFonts w:ascii="Times New Roman" w:eastAsia="Times New Roman" w:hAnsi="Times New Roman"/>
        </w:rPr>
      </w:pPr>
    </w:p>
    <w:p w14:paraId="4A270A7D"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Конституция Украины признает человека, его жизнь и здоровье, честь и достоинство, неприкосновенность и безопасность высочайшей социальной ценностью, гарантируя при этом, что никто не может быть произвольно лишен жизни.</w:t>
      </w:r>
    </w:p>
    <w:p w14:paraId="56CA464F" w14:textId="77777777" w:rsidR="00111051" w:rsidRDefault="00111051">
      <w:pPr>
        <w:spacing w:line="23" w:lineRule="exact"/>
        <w:rPr>
          <w:rFonts w:ascii="Times New Roman" w:eastAsia="Times New Roman" w:hAnsi="Times New Roman"/>
        </w:rPr>
      </w:pPr>
    </w:p>
    <w:p w14:paraId="28F829EE" w14:textId="4AAEDA81" w:rsidR="00111051" w:rsidRDefault="00FD69AC" w:rsidP="00FD69AC">
      <w:pPr>
        <w:tabs>
          <w:tab w:val="left" w:pos="1196"/>
        </w:tabs>
        <w:spacing w:line="348"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соответствии со ст</w:t>
      </w:r>
      <w:r w:rsidR="00CB34D6">
        <w:rPr>
          <w:rFonts w:ascii="Times New Roman" w:eastAsia="Times New Roman" w:hAnsi="Times New Roman"/>
          <w:color w:val="1F497D"/>
          <w:sz w:val="24"/>
        </w:rPr>
        <w:t>ать</w:t>
      </w:r>
      <w:r w:rsidR="002E71BD">
        <w:rPr>
          <w:rFonts w:ascii="Times New Roman" w:eastAsia="Times New Roman" w:hAnsi="Times New Roman"/>
          <w:color w:val="1F497D"/>
          <w:sz w:val="24"/>
        </w:rPr>
        <w:t>е</w:t>
      </w:r>
      <w:r w:rsidR="00CB34D6">
        <w:rPr>
          <w:rFonts w:ascii="Times New Roman" w:eastAsia="Times New Roman" w:hAnsi="Times New Roman"/>
          <w:color w:val="1F497D"/>
          <w:sz w:val="24"/>
        </w:rPr>
        <w:t>й</w:t>
      </w:r>
      <w:r w:rsidR="00111051">
        <w:rPr>
          <w:rFonts w:ascii="Times New Roman" w:eastAsia="Times New Roman" w:hAnsi="Times New Roman"/>
          <w:color w:val="1F497D"/>
          <w:sz w:val="24"/>
        </w:rPr>
        <w:t xml:space="preserve"> 2 Конвенции </w:t>
      </w:r>
      <w:r>
        <w:rPr>
          <w:rFonts w:ascii="Times New Roman" w:eastAsia="Times New Roman" w:hAnsi="Times New Roman"/>
          <w:color w:val="1F497D"/>
          <w:sz w:val="24"/>
        </w:rPr>
        <w:t>«О</w:t>
      </w:r>
      <w:r w:rsidR="00111051">
        <w:rPr>
          <w:rFonts w:ascii="Times New Roman" w:eastAsia="Times New Roman" w:hAnsi="Times New Roman"/>
          <w:color w:val="1F497D"/>
          <w:sz w:val="24"/>
        </w:rPr>
        <w:t xml:space="preserve"> защите прав человека и основоположных свобод</w:t>
      </w:r>
      <w:r>
        <w:rPr>
          <w:rFonts w:ascii="Times New Roman" w:eastAsia="Times New Roman" w:hAnsi="Times New Roman"/>
          <w:color w:val="1F497D"/>
          <w:sz w:val="24"/>
        </w:rPr>
        <w:t>»</w:t>
      </w:r>
      <w:r w:rsidR="00111051">
        <w:rPr>
          <w:rFonts w:ascii="Times New Roman" w:eastAsia="Times New Roman" w:hAnsi="Times New Roman"/>
          <w:color w:val="1F497D"/>
          <w:sz w:val="24"/>
        </w:rPr>
        <w:t xml:space="preserve"> право каждого лица на жизнь охраняется законом.</w:t>
      </w:r>
    </w:p>
    <w:p w14:paraId="536D5225" w14:textId="77777777" w:rsidR="00111051" w:rsidRDefault="00111051">
      <w:pPr>
        <w:spacing w:line="356" w:lineRule="exact"/>
        <w:rPr>
          <w:rFonts w:ascii="Times New Roman" w:eastAsia="Times New Roman" w:hAnsi="Times New Roman"/>
        </w:rPr>
      </w:pPr>
    </w:p>
    <w:p w14:paraId="23F5489C" w14:textId="77777777" w:rsidR="00111051" w:rsidRDefault="00111051">
      <w:pPr>
        <w:spacing w:line="0" w:lineRule="atLeast"/>
        <w:ind w:right="-259"/>
        <w:jc w:val="center"/>
        <w:rPr>
          <w:sz w:val="22"/>
        </w:rPr>
      </w:pPr>
      <w:r>
        <w:rPr>
          <w:sz w:val="22"/>
        </w:rPr>
        <w:t>41</w:t>
      </w:r>
    </w:p>
    <w:p w14:paraId="13EF431E"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5CEEA373" w14:textId="77777777" w:rsidR="00111051" w:rsidRDefault="00111051">
      <w:pPr>
        <w:spacing w:line="354" w:lineRule="auto"/>
        <w:ind w:left="260" w:firstLine="708"/>
        <w:jc w:val="both"/>
        <w:rPr>
          <w:rFonts w:ascii="Times New Roman" w:eastAsia="Times New Roman" w:hAnsi="Times New Roman"/>
          <w:color w:val="1F497D"/>
          <w:sz w:val="24"/>
        </w:rPr>
      </w:pPr>
      <w:bookmarkStart w:id="60" w:name="page42"/>
      <w:bookmarkEnd w:id="60"/>
      <w:r>
        <w:rPr>
          <w:rFonts w:ascii="Times New Roman" w:eastAsia="Times New Roman" w:hAnsi="Times New Roman"/>
          <w:color w:val="1F497D"/>
          <w:sz w:val="24"/>
        </w:rPr>
        <w:lastRenderedPageBreak/>
        <w:t>Уголовный кодекс Украины предусматривает уголовную ответственность за убийство, то есть умышленное противоправное причинение смерти другому человеку (ст. 115), и относит это преступление к категории особо тяжких.</w:t>
      </w:r>
    </w:p>
    <w:p w14:paraId="4A014C8B" w14:textId="77777777" w:rsidR="00111051" w:rsidRDefault="00111051">
      <w:pPr>
        <w:spacing w:line="135" w:lineRule="exact"/>
        <w:rPr>
          <w:rFonts w:ascii="Times New Roman" w:eastAsia="Times New Roman" w:hAnsi="Times New Roman"/>
        </w:rPr>
      </w:pPr>
    </w:p>
    <w:p w14:paraId="2EE23B33" w14:textId="77777777" w:rsidR="00111051" w:rsidRPr="00111051" w:rsidRDefault="00111051" w:rsidP="00F80FF0">
      <w:pPr>
        <w:pStyle w:val="2"/>
        <w:jc w:val="center"/>
        <w:rPr>
          <w:rFonts w:ascii="Times New Roman" w:hAnsi="Times New Roman"/>
          <w:color w:val="2F5496"/>
          <w:sz w:val="24"/>
          <w:szCs w:val="24"/>
        </w:rPr>
      </w:pPr>
      <w:bookmarkStart w:id="61" w:name="_Toc523164402"/>
      <w:r w:rsidRPr="00111051">
        <w:rPr>
          <w:rFonts w:ascii="Times New Roman" w:hAnsi="Times New Roman"/>
          <w:color w:val="2F5496"/>
          <w:sz w:val="24"/>
          <w:szCs w:val="24"/>
        </w:rPr>
        <w:t>2.3.1. Убийства гражданских лиц</w:t>
      </w:r>
      <w:bookmarkEnd w:id="61"/>
    </w:p>
    <w:p w14:paraId="3805F10A" w14:textId="77777777" w:rsidR="00111051" w:rsidRDefault="00111051">
      <w:pPr>
        <w:spacing w:line="244" w:lineRule="exact"/>
        <w:rPr>
          <w:rFonts w:ascii="Times New Roman" w:eastAsia="Times New Roman" w:hAnsi="Times New Roman"/>
        </w:rPr>
      </w:pPr>
    </w:p>
    <w:p w14:paraId="56FCDA7B" w14:textId="77777777" w:rsidR="00111051" w:rsidRDefault="00111051">
      <w:pPr>
        <w:spacing w:line="311"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 xml:space="preserve">Римский статут </w:t>
      </w:r>
      <w:r>
        <w:rPr>
          <w:rFonts w:ascii="Times New Roman" w:eastAsia="Times New Roman" w:hAnsi="Times New Roman"/>
          <w:color w:val="1F497D"/>
          <w:sz w:val="32"/>
          <w:vertAlign w:val="superscript"/>
        </w:rPr>
        <w:t>58</w:t>
      </w:r>
      <w:r>
        <w:rPr>
          <w:rFonts w:ascii="Times New Roman" w:eastAsia="Times New Roman" w:hAnsi="Times New Roman"/>
          <w:color w:val="1F497D"/>
          <w:sz w:val="24"/>
        </w:rPr>
        <w:t>определяет как преступление против человечности убийства, когда они совершаются в рамках широкомасштабного или систематического нападения на любых гражданских лиц, если такое нападение совершается сознательно (ст. 7 (1) (а)).</w:t>
      </w:r>
    </w:p>
    <w:p w14:paraId="3D569652" w14:textId="77777777" w:rsidR="00111051" w:rsidRDefault="00111051">
      <w:pPr>
        <w:spacing w:line="71" w:lineRule="exact"/>
        <w:rPr>
          <w:rFonts w:ascii="Times New Roman" w:eastAsia="Times New Roman" w:hAnsi="Times New Roman"/>
        </w:rPr>
      </w:pPr>
    </w:p>
    <w:p w14:paraId="3DD1A85F"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Во время вооруженного конфликта международного характера умышленное убийство лиц, находящихся под защитой, составляет серьезное нарушение Женевских конвенций от 12 августа 1949 года. Юрисдикция МУС распространяется на это военное преступление, в частности, когда оно совершено в рамках плана или политики, или при крупномасштабном совершении таких преступлений (ст. 8 (1) и ст. 8 (2) (а)).</w:t>
      </w:r>
    </w:p>
    <w:p w14:paraId="2F352386" w14:textId="77777777" w:rsidR="00111051" w:rsidRDefault="00111051">
      <w:pPr>
        <w:spacing w:line="17" w:lineRule="exact"/>
        <w:rPr>
          <w:rFonts w:ascii="Times New Roman" w:eastAsia="Times New Roman" w:hAnsi="Times New Roman"/>
        </w:rPr>
      </w:pPr>
    </w:p>
    <w:p w14:paraId="61ACC159" w14:textId="1688DFFB" w:rsidR="00111051" w:rsidRDefault="00B20B6D" w:rsidP="00B20B6D">
      <w:pPr>
        <w:tabs>
          <w:tab w:val="left" w:pos="1229"/>
        </w:tabs>
        <w:spacing w:line="354" w:lineRule="auto"/>
        <w:ind w:left="270" w:firstLine="72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случае вооруженного конфликта немеждународного характера убийство в любой форме лиц, которые не принимают активного участия в военных действиях, составляет серьезное нарушение ст. 3, общей для четырех Женевских конвенций от 12 августа 1949</w:t>
      </w:r>
      <w:r>
        <w:rPr>
          <w:rFonts w:ascii="Times New Roman" w:eastAsia="Times New Roman" w:hAnsi="Times New Roman"/>
          <w:color w:val="1F497D"/>
          <w:sz w:val="24"/>
        </w:rPr>
        <w:t xml:space="preserve"> </w:t>
      </w:r>
      <w:r w:rsidR="00111051">
        <w:rPr>
          <w:rFonts w:ascii="Times New Roman" w:eastAsia="Times New Roman" w:hAnsi="Times New Roman"/>
          <w:color w:val="1F497D"/>
          <w:sz w:val="24"/>
        </w:rPr>
        <w:t>года. Такое деяние считается военным преступлением и так же подпадает под юрисдикцию МУС (Римский статут, ст. 8 (2) (с) (i)).</w:t>
      </w:r>
    </w:p>
    <w:p w14:paraId="3B8258A3" w14:textId="77777777" w:rsidR="00111051" w:rsidRDefault="00111051">
      <w:pPr>
        <w:spacing w:line="25" w:lineRule="exact"/>
        <w:rPr>
          <w:rFonts w:ascii="Times New Roman" w:eastAsia="Times New Roman" w:hAnsi="Times New Roman"/>
        </w:rPr>
      </w:pPr>
    </w:p>
    <w:p w14:paraId="128F2EDF"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БУТЕНКО</w:t>
      </w:r>
      <w:r>
        <w:rPr>
          <w:rFonts w:ascii="Times New Roman" w:eastAsia="Times New Roman" w:hAnsi="Times New Roman"/>
          <w:b/>
          <w:color w:val="C0504D"/>
          <w:sz w:val="32"/>
          <w:vertAlign w:val="superscript"/>
        </w:rPr>
        <w:t>59</w:t>
      </w:r>
    </w:p>
    <w:p w14:paraId="1A05E9B2" w14:textId="77777777" w:rsidR="00111051" w:rsidRDefault="00111051">
      <w:pPr>
        <w:spacing w:line="48" w:lineRule="exact"/>
        <w:rPr>
          <w:rFonts w:ascii="Times New Roman" w:eastAsia="Times New Roman" w:hAnsi="Times New Roman"/>
        </w:rPr>
      </w:pPr>
    </w:p>
    <w:p w14:paraId="0AAFB36E" w14:textId="03AF7A0E" w:rsidR="00111051" w:rsidRPr="00AF7F95" w:rsidRDefault="00B20B6D" w:rsidP="00165E50">
      <w:pPr>
        <w:tabs>
          <w:tab w:val="left" w:pos="1254"/>
        </w:tabs>
        <w:spacing w:line="350"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январе 2015 года, в вечернее время гра</w:t>
      </w:r>
      <w:r w:rsidR="00AF7F95">
        <w:rPr>
          <w:rFonts w:ascii="Times New Roman" w:eastAsia="Times New Roman" w:hAnsi="Times New Roman"/>
          <w:sz w:val="24"/>
        </w:rPr>
        <w:t>жданин Дмитрий Бутенко, находился</w:t>
      </w:r>
      <w:r w:rsidR="00111051">
        <w:rPr>
          <w:rFonts w:ascii="Times New Roman" w:eastAsia="Times New Roman" w:hAnsi="Times New Roman"/>
          <w:sz w:val="24"/>
        </w:rPr>
        <w:t xml:space="preserve"> на подконтрольной правительству территории и</w:t>
      </w:r>
      <w:r w:rsidR="00AF7F95">
        <w:rPr>
          <w:rFonts w:ascii="Times New Roman" w:eastAsia="Times New Roman" w:hAnsi="Times New Roman"/>
          <w:sz w:val="24"/>
        </w:rPr>
        <w:t>,</w:t>
      </w:r>
      <w:r w:rsidR="00111051">
        <w:rPr>
          <w:rFonts w:ascii="Times New Roman" w:eastAsia="Times New Roman" w:hAnsi="Times New Roman"/>
          <w:sz w:val="24"/>
        </w:rPr>
        <w:t xml:space="preserve"> управляя собственным легковым автомобилем,</w:t>
      </w:r>
      <w:r w:rsidR="00AF7F95">
        <w:rPr>
          <w:rFonts w:ascii="Times New Roman" w:eastAsia="Times New Roman" w:hAnsi="Times New Roman"/>
          <w:sz w:val="24"/>
        </w:rPr>
        <w:t xml:space="preserve"> </w:t>
      </w:r>
      <w:r w:rsidR="00111051">
        <w:rPr>
          <w:rFonts w:ascii="Times New Roman" w:eastAsia="Times New Roman" w:hAnsi="Times New Roman"/>
          <w:sz w:val="24"/>
        </w:rPr>
        <w:t>двигался по автодороге в направлении г. Торецк</w:t>
      </w:r>
      <w:r w:rsidR="00AF7F95">
        <w:rPr>
          <w:rFonts w:ascii="Times New Roman" w:eastAsia="Times New Roman" w:hAnsi="Times New Roman"/>
          <w:sz w:val="24"/>
        </w:rPr>
        <w:t>а</w:t>
      </w:r>
      <w:r w:rsidR="00111051">
        <w:rPr>
          <w:rFonts w:ascii="Times New Roman" w:eastAsia="Times New Roman" w:hAnsi="Times New Roman"/>
          <w:sz w:val="24"/>
        </w:rPr>
        <w:t xml:space="preserve"> (Донецкая о</w:t>
      </w:r>
      <w:r w:rsidR="00AF7F95">
        <w:rPr>
          <w:rFonts w:ascii="Times New Roman" w:eastAsia="Times New Roman" w:hAnsi="Times New Roman"/>
          <w:sz w:val="24"/>
        </w:rPr>
        <w:t>бласть). В автомобиле, кроме Дмитрия, были</w:t>
      </w:r>
      <w:r w:rsidR="00111051">
        <w:rPr>
          <w:rFonts w:ascii="Times New Roman" w:eastAsia="Times New Roman" w:hAnsi="Times New Roman"/>
          <w:sz w:val="24"/>
        </w:rPr>
        <w:t xml:space="preserve"> еще двое </w:t>
      </w:r>
      <w:r w:rsidR="00CB34D6">
        <w:rPr>
          <w:rFonts w:ascii="Times New Roman" w:eastAsia="Times New Roman" w:hAnsi="Times New Roman"/>
          <w:sz w:val="24"/>
        </w:rPr>
        <w:t>юношей</w:t>
      </w:r>
      <w:r w:rsidR="00AF7F95">
        <w:rPr>
          <w:rFonts w:ascii="Times New Roman" w:eastAsia="Times New Roman" w:hAnsi="Times New Roman"/>
          <w:sz w:val="24"/>
        </w:rPr>
        <w:t>, один из которых приходился</w:t>
      </w:r>
      <w:r w:rsidR="00111051">
        <w:rPr>
          <w:rFonts w:ascii="Times New Roman" w:eastAsia="Times New Roman" w:hAnsi="Times New Roman"/>
          <w:sz w:val="24"/>
        </w:rPr>
        <w:t xml:space="preserve"> </w:t>
      </w:r>
      <w:r w:rsidR="00165E50">
        <w:rPr>
          <w:rFonts w:ascii="Times New Roman" w:eastAsia="Times New Roman" w:hAnsi="Times New Roman"/>
          <w:sz w:val="24"/>
        </w:rPr>
        <w:t xml:space="preserve">Дмитрию </w:t>
      </w:r>
      <w:r w:rsidR="00111051">
        <w:rPr>
          <w:rFonts w:ascii="Times New Roman" w:eastAsia="Times New Roman" w:hAnsi="Times New Roman"/>
          <w:sz w:val="24"/>
        </w:rPr>
        <w:t xml:space="preserve">братом. Местность вокруг дороги в то время полностью контролировалась правительственными войсками. </w:t>
      </w:r>
      <w:r w:rsidR="00CB34D6">
        <w:rPr>
          <w:rFonts w:ascii="Times New Roman" w:eastAsia="Times New Roman" w:hAnsi="Times New Roman"/>
          <w:sz w:val="24"/>
        </w:rPr>
        <w:t>Юноши</w:t>
      </w:r>
      <w:r w:rsidR="00111051">
        <w:rPr>
          <w:rFonts w:ascii="Times New Roman" w:eastAsia="Times New Roman" w:hAnsi="Times New Roman"/>
          <w:sz w:val="24"/>
        </w:rPr>
        <w:t xml:space="preserve"> возвращались </w:t>
      </w:r>
      <w:r w:rsidR="00CB34D6">
        <w:rPr>
          <w:rFonts w:ascii="Times New Roman" w:eastAsia="Times New Roman" w:hAnsi="Times New Roman"/>
          <w:sz w:val="24"/>
        </w:rPr>
        <w:t>из</w:t>
      </w:r>
      <w:r w:rsidR="00111051">
        <w:rPr>
          <w:rFonts w:ascii="Times New Roman" w:eastAsia="Times New Roman" w:hAnsi="Times New Roman"/>
          <w:sz w:val="24"/>
        </w:rPr>
        <w:t xml:space="preserve"> временно оккупированного г. Дон</w:t>
      </w:r>
      <w:r w:rsidR="00217C6B">
        <w:rPr>
          <w:rFonts w:ascii="Times New Roman" w:eastAsia="Times New Roman" w:hAnsi="Times New Roman"/>
          <w:sz w:val="24"/>
        </w:rPr>
        <w:t>ецка, где работали шахтерами на</w:t>
      </w:r>
      <w:r w:rsidR="00111051">
        <w:rPr>
          <w:rFonts w:ascii="Times New Roman" w:eastAsia="Times New Roman" w:hAnsi="Times New Roman"/>
          <w:sz w:val="24"/>
        </w:rPr>
        <w:t xml:space="preserve"> местн</w:t>
      </w:r>
      <w:r w:rsidR="00CB34D6">
        <w:rPr>
          <w:rFonts w:ascii="Times New Roman" w:eastAsia="Times New Roman" w:hAnsi="Times New Roman"/>
          <w:sz w:val="24"/>
        </w:rPr>
        <w:t>ой</w:t>
      </w:r>
      <w:r w:rsidR="00111051">
        <w:rPr>
          <w:rFonts w:ascii="Times New Roman" w:eastAsia="Times New Roman" w:hAnsi="Times New Roman"/>
          <w:sz w:val="24"/>
        </w:rPr>
        <w:t xml:space="preserve"> шахт</w:t>
      </w:r>
      <w:r w:rsidR="00CB34D6">
        <w:rPr>
          <w:rFonts w:ascii="Times New Roman" w:eastAsia="Times New Roman" w:hAnsi="Times New Roman"/>
          <w:sz w:val="24"/>
        </w:rPr>
        <w:t>е</w:t>
      </w:r>
      <w:r w:rsidR="00111051">
        <w:rPr>
          <w:rFonts w:ascii="Times New Roman" w:eastAsia="Times New Roman" w:hAnsi="Times New Roman"/>
          <w:sz w:val="24"/>
        </w:rPr>
        <w:t>.</w:t>
      </w:r>
      <w:r w:rsidR="00111051">
        <w:rPr>
          <w:rFonts w:ascii="Times New Roman" w:eastAsia="Times New Roman" w:hAnsi="Times New Roman"/>
          <w:sz w:val="32"/>
          <w:vertAlign w:val="superscript"/>
        </w:rPr>
        <w:t>60</w:t>
      </w:r>
    </w:p>
    <w:p w14:paraId="11832941" w14:textId="77777777" w:rsidR="00111051" w:rsidRDefault="00111051">
      <w:pPr>
        <w:spacing w:line="4" w:lineRule="exact"/>
        <w:rPr>
          <w:rFonts w:ascii="Times New Roman" w:eastAsia="Times New Roman" w:hAnsi="Times New Roman"/>
        </w:rPr>
      </w:pPr>
    </w:p>
    <w:p w14:paraId="6FD24F1E"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На встречу автомобилю Дмитрия двигалась колонна военной техники, в составе которой, среди прочего, были новейшие военные бронеавтомобили.</w:t>
      </w:r>
    </w:p>
    <w:p w14:paraId="72322E0D" w14:textId="77777777" w:rsidR="00111051" w:rsidRDefault="00111051">
      <w:pPr>
        <w:spacing w:line="28" w:lineRule="exact"/>
        <w:rPr>
          <w:rFonts w:ascii="Times New Roman" w:eastAsia="Times New Roman" w:hAnsi="Times New Roman"/>
        </w:rPr>
      </w:pPr>
    </w:p>
    <w:p w14:paraId="0A1DA82E" w14:textId="77777777" w:rsidR="00111051" w:rsidRDefault="00111051" w:rsidP="008C42FE">
      <w:pPr>
        <w:spacing w:line="353" w:lineRule="auto"/>
        <w:ind w:left="260" w:firstLine="708"/>
        <w:jc w:val="both"/>
        <w:rPr>
          <w:rFonts w:ascii="Times New Roman" w:eastAsia="Times New Roman" w:hAnsi="Times New Roman"/>
          <w:sz w:val="24"/>
        </w:rPr>
      </w:pPr>
      <w:r>
        <w:rPr>
          <w:rFonts w:ascii="Times New Roman" w:eastAsia="Times New Roman" w:hAnsi="Times New Roman"/>
          <w:sz w:val="24"/>
        </w:rPr>
        <w:t>Один из таких бронеавтомобилей перегородил направление движения автомобиля Дмитрия. Трое военных (члены экипажа бронеавтомобиля) приказали водителю и пассажирам выйти из авто, после чего провели их личный обыск и обыск самого авто. В ходе</w:t>
      </w:r>
    </w:p>
    <w:p w14:paraId="2EC99F24" w14:textId="77777777" w:rsidR="00111051" w:rsidRDefault="008E1B9B" w:rsidP="008C42FE">
      <w:pPr>
        <w:spacing w:line="20" w:lineRule="exact"/>
        <w:jc w:val="both"/>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2640" behindDoc="1" locked="0" layoutInCell="1" allowOverlap="1" wp14:anchorId="457793EB" wp14:editId="2CD534CE">
                <wp:simplePos x="0" y="0"/>
                <wp:positionH relativeFrom="column">
                  <wp:posOffset>166370</wp:posOffset>
                </wp:positionH>
                <wp:positionV relativeFrom="paragraph">
                  <wp:posOffset>179705</wp:posOffset>
                </wp:positionV>
                <wp:extent cx="1828800" cy="0"/>
                <wp:effectExtent l="13970" t="8255" r="5080" b="10795"/>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D160"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4.15pt" to="15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7G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" strokeweight=".72pt"/>
            </w:pict>
          </mc:Fallback>
        </mc:AlternateContent>
      </w:r>
    </w:p>
    <w:p w14:paraId="07EAE4EC" w14:textId="77777777" w:rsidR="00111051" w:rsidRDefault="00111051" w:rsidP="008C42FE">
      <w:pPr>
        <w:spacing w:line="285" w:lineRule="exact"/>
        <w:jc w:val="both"/>
        <w:rPr>
          <w:rFonts w:ascii="Times New Roman" w:eastAsia="Times New Roman" w:hAnsi="Times New Roman"/>
        </w:rPr>
      </w:pPr>
    </w:p>
    <w:p w14:paraId="595CF817" w14:textId="18643A58" w:rsidR="00111051" w:rsidRDefault="00111051" w:rsidP="00E6297B">
      <w:pPr>
        <w:numPr>
          <w:ilvl w:val="0"/>
          <w:numId w:val="61"/>
        </w:numPr>
        <w:tabs>
          <w:tab w:val="left" w:pos="440"/>
        </w:tabs>
        <w:spacing w:line="0" w:lineRule="atLeast"/>
        <w:ind w:left="440" w:hanging="178"/>
        <w:jc w:val="both"/>
        <w:rPr>
          <w:sz w:val="26"/>
          <w:vertAlign w:val="superscript"/>
        </w:rPr>
      </w:pPr>
      <w:r>
        <w:rPr>
          <w:rFonts w:ascii="Times New Roman" w:eastAsia="Times New Roman" w:hAnsi="Times New Roman"/>
        </w:rPr>
        <w:t xml:space="preserve">Римский статут </w:t>
      </w:r>
      <w:r w:rsidR="00165E50">
        <w:rPr>
          <w:rFonts w:ascii="Times New Roman" w:eastAsia="Times New Roman" w:hAnsi="Times New Roman"/>
        </w:rPr>
        <w:t>М</w:t>
      </w:r>
      <w:r>
        <w:rPr>
          <w:rFonts w:ascii="Times New Roman" w:eastAsia="Times New Roman" w:hAnsi="Times New Roman"/>
        </w:rPr>
        <w:t>еждународного уголовного суда, Рим, 17 июля 1998 года.</w:t>
      </w:r>
    </w:p>
    <w:p w14:paraId="5EA679B3" w14:textId="77777777" w:rsidR="00111051" w:rsidRDefault="00111051" w:rsidP="008C42FE">
      <w:pPr>
        <w:spacing w:line="24" w:lineRule="exact"/>
        <w:jc w:val="both"/>
        <w:rPr>
          <w:sz w:val="26"/>
          <w:vertAlign w:val="superscript"/>
        </w:rPr>
      </w:pPr>
    </w:p>
    <w:p w14:paraId="33979EB8" w14:textId="77777777" w:rsidR="00111051" w:rsidRDefault="00111051" w:rsidP="00E6297B">
      <w:pPr>
        <w:numPr>
          <w:ilvl w:val="0"/>
          <w:numId w:val="61"/>
        </w:numPr>
        <w:tabs>
          <w:tab w:val="left" w:pos="440"/>
        </w:tabs>
        <w:spacing w:line="183" w:lineRule="auto"/>
        <w:ind w:left="440" w:hanging="178"/>
        <w:jc w:val="both"/>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5AB0D8C0" w14:textId="77777777" w:rsidR="00111051" w:rsidRDefault="00111051" w:rsidP="008C42FE">
      <w:pPr>
        <w:spacing w:line="19" w:lineRule="exact"/>
        <w:jc w:val="both"/>
        <w:rPr>
          <w:rFonts w:ascii="Times New Roman" w:eastAsia="Times New Roman" w:hAnsi="Times New Roman"/>
          <w:sz w:val="24"/>
          <w:vertAlign w:val="superscript"/>
        </w:rPr>
      </w:pPr>
    </w:p>
    <w:p w14:paraId="4D782AC5" w14:textId="77777777" w:rsidR="00111051" w:rsidRDefault="00111051" w:rsidP="00E6297B">
      <w:pPr>
        <w:numPr>
          <w:ilvl w:val="0"/>
          <w:numId w:val="61"/>
        </w:numPr>
        <w:tabs>
          <w:tab w:val="left" w:pos="478"/>
        </w:tabs>
        <w:spacing w:line="225" w:lineRule="auto"/>
        <w:ind w:left="260" w:firstLine="2"/>
        <w:jc w:val="both"/>
        <w:rPr>
          <w:rFonts w:ascii="Times New Roman" w:eastAsia="Times New Roman" w:hAnsi="Times New Roman"/>
          <w:sz w:val="26"/>
          <w:vertAlign w:val="superscript"/>
        </w:rPr>
      </w:pPr>
      <w:r>
        <w:rPr>
          <w:rFonts w:ascii="Times New Roman" w:eastAsia="Times New Roman" w:hAnsi="Times New Roman"/>
        </w:rPr>
        <w:t>До начала вооруженного конфликта шахта была достаточно прибыльной, а работающие на ней шахтеры получали заработную плату, которая по размеру была выше, нежели на других шахтах области. Много шахтеров, работавших на шахте, приезжали каждый день на работу из других городов. На время событий шахта не была национализирована властями т. н. «ДНР» и находилась под юрисдикцией Украины. Часть шахтеров продолжала работать и каждый день пересекала линию разграничения, направляясь с подконтрольной правительству территории на работу в г. Донецк и в обратном направлении.</w:t>
      </w:r>
    </w:p>
    <w:p w14:paraId="160DAC6C" w14:textId="77777777" w:rsidR="00111051" w:rsidRDefault="00111051" w:rsidP="008C42FE">
      <w:pPr>
        <w:spacing w:line="3" w:lineRule="exact"/>
        <w:jc w:val="both"/>
        <w:rPr>
          <w:rFonts w:ascii="Times New Roman" w:eastAsia="Times New Roman" w:hAnsi="Times New Roman"/>
        </w:rPr>
      </w:pPr>
    </w:p>
    <w:p w14:paraId="259C7172" w14:textId="77777777" w:rsidR="00111051" w:rsidRDefault="00111051" w:rsidP="003613A2">
      <w:pPr>
        <w:spacing w:line="0" w:lineRule="atLeast"/>
        <w:ind w:right="-259"/>
        <w:jc w:val="center"/>
        <w:rPr>
          <w:sz w:val="22"/>
        </w:rPr>
      </w:pPr>
      <w:r>
        <w:rPr>
          <w:sz w:val="22"/>
        </w:rPr>
        <w:t>42</w:t>
      </w:r>
    </w:p>
    <w:p w14:paraId="7DB8DD74" w14:textId="77777777" w:rsidR="00111051" w:rsidRDefault="00111051" w:rsidP="008C42FE">
      <w:pPr>
        <w:spacing w:line="0" w:lineRule="atLeast"/>
        <w:ind w:right="-259"/>
        <w:jc w:val="both"/>
        <w:rPr>
          <w:sz w:val="22"/>
        </w:rPr>
        <w:sectPr w:rsidR="00111051">
          <w:pgSz w:w="11900" w:h="16838"/>
          <w:pgMar w:top="712" w:right="566" w:bottom="416" w:left="1440" w:header="0" w:footer="0" w:gutter="0"/>
          <w:cols w:space="0" w:equalWidth="0">
            <w:col w:w="9900"/>
          </w:cols>
          <w:docGrid w:linePitch="360"/>
        </w:sectPr>
      </w:pPr>
    </w:p>
    <w:p w14:paraId="3814B070" w14:textId="77777777" w:rsidR="00111051" w:rsidRDefault="005806C5" w:rsidP="00251A90">
      <w:pPr>
        <w:spacing w:line="360" w:lineRule="auto"/>
        <w:ind w:left="260"/>
        <w:jc w:val="both"/>
        <w:rPr>
          <w:rFonts w:ascii="Times New Roman" w:eastAsia="Times New Roman" w:hAnsi="Times New Roman"/>
          <w:sz w:val="24"/>
        </w:rPr>
      </w:pPr>
      <w:bookmarkStart w:id="62" w:name="page43"/>
      <w:bookmarkEnd w:id="62"/>
      <w:r>
        <w:rPr>
          <w:rFonts w:ascii="Times New Roman" w:eastAsia="Times New Roman" w:hAnsi="Times New Roman"/>
          <w:sz w:val="24"/>
        </w:rPr>
        <w:lastRenderedPageBreak/>
        <w:t>беседы</w:t>
      </w:r>
      <w:r w:rsidR="00111051">
        <w:rPr>
          <w:rFonts w:ascii="Times New Roman" w:eastAsia="Times New Roman" w:hAnsi="Times New Roman"/>
          <w:sz w:val="24"/>
        </w:rPr>
        <w:t xml:space="preserve"> </w:t>
      </w:r>
      <w:r>
        <w:rPr>
          <w:rFonts w:ascii="Times New Roman" w:eastAsia="Times New Roman" w:hAnsi="Times New Roman"/>
          <w:sz w:val="24"/>
        </w:rPr>
        <w:t>молодых людей</w:t>
      </w:r>
      <w:r w:rsidR="00111051">
        <w:rPr>
          <w:rFonts w:ascii="Times New Roman" w:eastAsia="Times New Roman" w:hAnsi="Times New Roman"/>
          <w:sz w:val="24"/>
        </w:rPr>
        <w:t xml:space="preserve"> обвин</w:t>
      </w:r>
      <w:r>
        <w:rPr>
          <w:rFonts w:ascii="Times New Roman" w:eastAsia="Times New Roman" w:hAnsi="Times New Roman"/>
          <w:sz w:val="24"/>
        </w:rPr>
        <w:t>или</w:t>
      </w:r>
      <w:r w:rsidR="00111051">
        <w:rPr>
          <w:rFonts w:ascii="Times New Roman" w:eastAsia="Times New Roman" w:hAnsi="Times New Roman"/>
          <w:sz w:val="24"/>
        </w:rPr>
        <w:t xml:space="preserve"> в причастности</w:t>
      </w:r>
      <w:r w:rsidR="008C42FE">
        <w:rPr>
          <w:rFonts w:ascii="Times New Roman" w:eastAsia="Times New Roman" w:hAnsi="Times New Roman"/>
          <w:sz w:val="24"/>
        </w:rPr>
        <w:t xml:space="preserve"> к деятельности НВФ. Не найдя в </w:t>
      </w:r>
      <w:r w:rsidR="00111051">
        <w:rPr>
          <w:rFonts w:ascii="Times New Roman" w:eastAsia="Times New Roman" w:hAnsi="Times New Roman"/>
          <w:sz w:val="24"/>
        </w:rPr>
        <w:t>автомобиле</w:t>
      </w:r>
      <w:r w:rsidR="008C42FE">
        <w:rPr>
          <w:rFonts w:ascii="Times New Roman" w:eastAsia="Times New Roman" w:hAnsi="Times New Roman"/>
          <w:sz w:val="24"/>
        </w:rPr>
        <w:t xml:space="preserve"> и </w:t>
      </w:r>
      <w:r w:rsidR="00111051">
        <w:rPr>
          <w:rFonts w:ascii="Times New Roman" w:eastAsia="Times New Roman" w:hAnsi="Times New Roman"/>
          <w:sz w:val="24"/>
        </w:rPr>
        <w:t xml:space="preserve">при </w:t>
      </w:r>
      <w:r>
        <w:rPr>
          <w:rFonts w:ascii="Times New Roman" w:eastAsia="Times New Roman" w:hAnsi="Times New Roman"/>
          <w:sz w:val="24"/>
        </w:rPr>
        <w:t>молодых мужчинах</w:t>
      </w:r>
      <w:r w:rsidR="00111051">
        <w:rPr>
          <w:rFonts w:ascii="Times New Roman" w:eastAsia="Times New Roman" w:hAnsi="Times New Roman"/>
          <w:sz w:val="24"/>
        </w:rPr>
        <w:t xml:space="preserve"> никаких подозрительных вещей, военные забрали установленный в автомобиле автонавигатор и</w:t>
      </w:r>
      <w:r>
        <w:rPr>
          <w:rFonts w:ascii="Times New Roman" w:eastAsia="Times New Roman" w:hAnsi="Times New Roman"/>
          <w:sz w:val="24"/>
        </w:rPr>
        <w:t>,</w:t>
      </w:r>
      <w:r w:rsidR="00111051">
        <w:rPr>
          <w:rFonts w:ascii="Times New Roman" w:eastAsia="Times New Roman" w:hAnsi="Times New Roman"/>
          <w:sz w:val="24"/>
        </w:rPr>
        <w:t xml:space="preserve"> угрожая огнестрельным оружием</w:t>
      </w:r>
      <w:r>
        <w:rPr>
          <w:rFonts w:ascii="Times New Roman" w:eastAsia="Times New Roman" w:hAnsi="Times New Roman"/>
          <w:sz w:val="24"/>
        </w:rPr>
        <w:t>,</w:t>
      </w:r>
      <w:r w:rsidR="00111051">
        <w:rPr>
          <w:rFonts w:ascii="Times New Roman" w:eastAsia="Times New Roman" w:hAnsi="Times New Roman"/>
          <w:sz w:val="24"/>
        </w:rPr>
        <w:t xml:space="preserve"> приказали одному из </w:t>
      </w:r>
      <w:commentRangeStart w:id="63"/>
      <w:r w:rsidR="008C42FE">
        <w:rPr>
          <w:rFonts w:ascii="Times New Roman" w:eastAsia="Times New Roman" w:hAnsi="Times New Roman"/>
          <w:sz w:val="24"/>
        </w:rPr>
        <w:t>парней</w:t>
      </w:r>
      <w:commentRangeEnd w:id="63"/>
      <w:r w:rsidR="008C42FE">
        <w:rPr>
          <w:rStyle w:val="ac"/>
        </w:rPr>
        <w:commentReference w:id="63"/>
      </w:r>
      <w:r w:rsidR="008C42FE">
        <w:rPr>
          <w:rFonts w:ascii="Times New Roman" w:eastAsia="Times New Roman" w:hAnsi="Times New Roman"/>
          <w:sz w:val="24"/>
        </w:rPr>
        <w:t xml:space="preserve"> </w:t>
      </w:r>
      <w:r w:rsidR="00111051">
        <w:rPr>
          <w:rFonts w:ascii="Times New Roman" w:eastAsia="Times New Roman" w:hAnsi="Times New Roman"/>
          <w:sz w:val="24"/>
        </w:rPr>
        <w:t>–</w:t>
      </w:r>
      <w:r w:rsidR="008C42FE">
        <w:rPr>
          <w:rFonts w:ascii="Times New Roman" w:eastAsia="Times New Roman" w:hAnsi="Times New Roman"/>
          <w:sz w:val="24"/>
        </w:rPr>
        <w:t xml:space="preserve"> </w:t>
      </w:r>
      <w:r w:rsidR="00111051">
        <w:rPr>
          <w:rFonts w:ascii="Times New Roman" w:eastAsia="Times New Roman" w:hAnsi="Times New Roman"/>
          <w:sz w:val="24"/>
        </w:rPr>
        <w:t>Андрею, бежать в сторону лесополосы. Одновременно с этим один из военных совершил несколько выстрелов в сторону брата Дмитрия, Сергея.</w:t>
      </w:r>
    </w:p>
    <w:p w14:paraId="0CC197ED" w14:textId="77777777" w:rsidR="00111051" w:rsidRDefault="00111051">
      <w:pPr>
        <w:spacing w:line="28" w:lineRule="exact"/>
        <w:rPr>
          <w:rFonts w:ascii="Times New Roman" w:eastAsia="Times New Roman" w:hAnsi="Times New Roman"/>
        </w:rPr>
      </w:pPr>
    </w:p>
    <w:p w14:paraId="79EE0D66"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Самому Дмитрию приказали бежать в сторону поля (в другую сторону от лесополосы), совершая при этом в его сторону</w:t>
      </w:r>
      <w:r w:rsidR="005806C5">
        <w:rPr>
          <w:rFonts w:ascii="Times New Roman" w:eastAsia="Times New Roman" w:hAnsi="Times New Roman"/>
          <w:sz w:val="24"/>
        </w:rPr>
        <w:t>,</w:t>
      </w:r>
      <w:r>
        <w:rPr>
          <w:rFonts w:ascii="Times New Roman" w:eastAsia="Times New Roman" w:hAnsi="Times New Roman"/>
          <w:sz w:val="24"/>
        </w:rPr>
        <w:t xml:space="preserve"> вероятно</w:t>
      </w:r>
      <w:r w:rsidR="005806C5">
        <w:rPr>
          <w:rFonts w:ascii="Times New Roman" w:eastAsia="Times New Roman" w:hAnsi="Times New Roman"/>
          <w:sz w:val="24"/>
        </w:rPr>
        <w:t>,</w:t>
      </w:r>
      <w:r>
        <w:rPr>
          <w:rFonts w:ascii="Times New Roman" w:eastAsia="Times New Roman" w:hAnsi="Times New Roman"/>
          <w:sz w:val="24"/>
        </w:rPr>
        <w:t xml:space="preserve"> неприцельные выстрелы. Несколько прицельных выстрелов было сделано по автомобилю Дмитрия.</w:t>
      </w:r>
    </w:p>
    <w:p w14:paraId="3C850C00" w14:textId="77777777" w:rsidR="00111051" w:rsidRDefault="00111051">
      <w:pPr>
        <w:spacing w:line="20" w:lineRule="exact"/>
        <w:rPr>
          <w:rFonts w:ascii="Times New Roman" w:eastAsia="Times New Roman" w:hAnsi="Times New Roman"/>
        </w:rPr>
      </w:pPr>
    </w:p>
    <w:p w14:paraId="572A1EE9" w14:textId="77777777" w:rsidR="00111051" w:rsidRDefault="00111051">
      <w:pPr>
        <w:spacing w:line="32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После того, как военные уехали, Дмитрий и Андрей вернулись к автомобилю, возле которого лицом вниз лежал Сергей. Подойдя ближе, </w:t>
      </w:r>
      <w:r w:rsidR="005806C5">
        <w:rPr>
          <w:rFonts w:ascii="Times New Roman" w:eastAsia="Times New Roman" w:hAnsi="Times New Roman"/>
          <w:sz w:val="24"/>
        </w:rPr>
        <w:t>молодые люди</w:t>
      </w:r>
      <w:r>
        <w:rPr>
          <w:rFonts w:ascii="Times New Roman" w:eastAsia="Times New Roman" w:hAnsi="Times New Roman"/>
          <w:sz w:val="24"/>
        </w:rPr>
        <w:t xml:space="preserve"> увидели на его теле следы от огнестрельных ранений, которые оказались смертельными</w:t>
      </w:r>
      <w:r>
        <w:rPr>
          <w:rFonts w:ascii="Times New Roman" w:eastAsia="Times New Roman" w:hAnsi="Times New Roman"/>
          <w:sz w:val="32"/>
          <w:vertAlign w:val="superscript"/>
        </w:rPr>
        <w:t>61</w:t>
      </w:r>
      <w:r>
        <w:rPr>
          <w:rFonts w:ascii="Times New Roman" w:eastAsia="Times New Roman" w:hAnsi="Times New Roman"/>
          <w:sz w:val="24"/>
        </w:rPr>
        <w:t>.</w:t>
      </w:r>
    </w:p>
    <w:p w14:paraId="05F0B25B" w14:textId="77777777" w:rsidR="00111051" w:rsidRDefault="00111051">
      <w:pPr>
        <w:spacing w:line="1" w:lineRule="exact"/>
        <w:rPr>
          <w:rFonts w:ascii="Times New Roman" w:eastAsia="Times New Roman" w:hAnsi="Times New Roman"/>
        </w:rPr>
      </w:pPr>
    </w:p>
    <w:p w14:paraId="0B5C143F" w14:textId="77777777" w:rsidR="00251A90" w:rsidRDefault="00111051" w:rsidP="00251A9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Досудебное расследование этих событий было начато полицией через несколько часов после убийства на основании уведомления из больницы, куда </w:t>
      </w:r>
      <w:r w:rsidR="005806C5">
        <w:rPr>
          <w:rFonts w:ascii="Times New Roman" w:eastAsia="Times New Roman" w:hAnsi="Times New Roman"/>
          <w:sz w:val="24"/>
        </w:rPr>
        <w:t>юноши</w:t>
      </w:r>
      <w:r w:rsidR="00251A90">
        <w:rPr>
          <w:rFonts w:ascii="Times New Roman" w:eastAsia="Times New Roman" w:hAnsi="Times New Roman"/>
          <w:sz w:val="24"/>
        </w:rPr>
        <w:t xml:space="preserve"> привезли тело убитого. </w:t>
      </w:r>
    </w:p>
    <w:p w14:paraId="27925577" w14:textId="66817E04" w:rsidR="00111051" w:rsidRPr="007743C0" w:rsidRDefault="00251A90" w:rsidP="00251A9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качестве первоочередных следственных (розыскных) действий полицейские осмотрели труп Сергея в больнице, опросили врачей и ребят, провели осмотр легкового автомобиля Сергея, на котором зафиксировали следы от пуль. Достоверно неизвестно,</w:t>
      </w:r>
      <w:r w:rsidR="007743C0">
        <w:rPr>
          <w:rFonts w:ascii="Times New Roman" w:eastAsia="Times New Roman" w:hAnsi="Times New Roman"/>
          <w:sz w:val="24"/>
        </w:rPr>
        <w:t xml:space="preserve"> </w:t>
      </w:r>
      <w:r w:rsidR="00111051" w:rsidRPr="007743C0">
        <w:rPr>
          <w:rFonts w:ascii="Times New Roman" w:eastAsia="Times New Roman" w:hAnsi="Times New Roman"/>
          <w:sz w:val="24"/>
        </w:rPr>
        <w:t>принимались ли полицией в день убийства меры, направленные на преследование преступников.</w:t>
      </w:r>
    </w:p>
    <w:p w14:paraId="33E5776B" w14:textId="77777777" w:rsidR="00111051" w:rsidRDefault="00111051">
      <w:pPr>
        <w:spacing w:line="28" w:lineRule="exact"/>
        <w:rPr>
          <w:rFonts w:ascii="Times New Roman" w:eastAsia="Times New Roman" w:hAnsi="Times New Roman"/>
        </w:rPr>
      </w:pPr>
    </w:p>
    <w:p w14:paraId="05231EC3"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Осмотр непосредственного места убийства был проведен полицией только на следующий день в 11 час. 00 мин. </w:t>
      </w:r>
      <w:r w:rsidR="007743C0">
        <w:rPr>
          <w:rFonts w:ascii="Times New Roman" w:eastAsia="Times New Roman" w:hAnsi="Times New Roman"/>
          <w:sz w:val="24"/>
        </w:rPr>
        <w:t>Н</w:t>
      </w:r>
      <w:r>
        <w:rPr>
          <w:rFonts w:ascii="Times New Roman" w:eastAsia="Times New Roman" w:hAnsi="Times New Roman"/>
          <w:sz w:val="24"/>
        </w:rPr>
        <w:t>еизвестно, чем была вызвана соответствующая задержка. По словам семьи погибшего, никаких активных боевых действий в той местности в этот день не велось.</w:t>
      </w:r>
    </w:p>
    <w:p w14:paraId="2F5FDEFB" w14:textId="77777777" w:rsidR="00111051" w:rsidRDefault="00111051">
      <w:pPr>
        <w:spacing w:line="19" w:lineRule="exact"/>
        <w:rPr>
          <w:rFonts w:ascii="Times New Roman" w:eastAsia="Times New Roman" w:hAnsi="Times New Roman"/>
        </w:rPr>
      </w:pPr>
    </w:p>
    <w:p w14:paraId="071B8717" w14:textId="77777777" w:rsidR="002E5172" w:rsidRDefault="00111051" w:rsidP="002E5172">
      <w:pPr>
        <w:spacing w:line="357" w:lineRule="auto"/>
        <w:ind w:left="270" w:firstLine="900"/>
        <w:jc w:val="both"/>
        <w:rPr>
          <w:rFonts w:ascii="Times New Roman" w:eastAsia="Times New Roman" w:hAnsi="Times New Roman"/>
          <w:sz w:val="24"/>
        </w:rPr>
      </w:pPr>
      <w:r>
        <w:rPr>
          <w:rFonts w:ascii="Times New Roman" w:eastAsia="Times New Roman" w:hAnsi="Times New Roman"/>
          <w:sz w:val="24"/>
        </w:rPr>
        <w:t xml:space="preserve">Только в конце февраля следователь составил план следственных (розыскных) действий. Одновременно с этим, полицией была выдвинута версия, согласно которой убийство было совершено </w:t>
      </w:r>
      <w:r>
        <w:rPr>
          <w:rFonts w:ascii="Times New Roman" w:eastAsia="Times New Roman" w:hAnsi="Times New Roman"/>
          <w:i/>
          <w:sz w:val="24"/>
        </w:rPr>
        <w:t>«военнослужащими ВСУ или одного из батальонов</w:t>
      </w:r>
      <w:r>
        <w:rPr>
          <w:rFonts w:ascii="Times New Roman" w:eastAsia="Times New Roman" w:hAnsi="Times New Roman"/>
          <w:sz w:val="24"/>
        </w:rPr>
        <w:t xml:space="preserve"> </w:t>
      </w:r>
      <w:r>
        <w:rPr>
          <w:rFonts w:ascii="Times New Roman" w:eastAsia="Times New Roman" w:hAnsi="Times New Roman"/>
          <w:i/>
          <w:sz w:val="24"/>
        </w:rPr>
        <w:t xml:space="preserve">территориальной обороны, на почве внезапно возникших неприязненных отношений», </w:t>
      </w:r>
      <w:r>
        <w:rPr>
          <w:rFonts w:ascii="Times New Roman" w:eastAsia="Times New Roman" w:hAnsi="Times New Roman"/>
          <w:sz w:val="24"/>
        </w:rPr>
        <w:t>находившимися в тот день в соответствующей местности.</w:t>
      </w:r>
      <w:r w:rsidR="002E5172">
        <w:rPr>
          <w:rFonts w:ascii="Times New Roman" w:eastAsia="Times New Roman" w:hAnsi="Times New Roman"/>
          <w:sz w:val="24"/>
        </w:rPr>
        <w:t xml:space="preserve"> </w:t>
      </w:r>
    </w:p>
    <w:p w14:paraId="717F9172" w14:textId="461A2C43" w:rsidR="00111051" w:rsidRPr="007743C0" w:rsidRDefault="002E5172" w:rsidP="002E5172">
      <w:pPr>
        <w:spacing w:line="360" w:lineRule="auto"/>
        <w:ind w:left="270" w:firstLine="9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течение февраля 2015 года - августа 2016 года следователем неоднократно направлялись запросы в адрес штаба АТО и различных структур ВСУ с целью установления наименований подразделений, которые перемещались по автодороге в день убийства.</w:t>
      </w:r>
    </w:p>
    <w:p w14:paraId="45FBC730" w14:textId="3F46545E" w:rsidR="00111051" w:rsidRDefault="00111051" w:rsidP="002E5172">
      <w:pPr>
        <w:spacing w:line="360" w:lineRule="auto"/>
        <w:ind w:left="260" w:firstLine="460"/>
        <w:jc w:val="both"/>
        <w:rPr>
          <w:rFonts w:ascii="Times New Roman" w:eastAsia="Times New Roman" w:hAnsi="Times New Roman"/>
          <w:sz w:val="24"/>
        </w:rPr>
      </w:pPr>
      <w:r>
        <w:rPr>
          <w:rFonts w:ascii="Times New Roman" w:eastAsia="Times New Roman" w:hAnsi="Times New Roman"/>
          <w:sz w:val="24"/>
        </w:rPr>
        <w:t xml:space="preserve">Запросы </w:t>
      </w:r>
      <w:r w:rsidR="002358CF">
        <w:rPr>
          <w:rFonts w:ascii="Times New Roman" w:eastAsia="Times New Roman" w:hAnsi="Times New Roman"/>
          <w:sz w:val="24"/>
        </w:rPr>
        <w:t>адресатами или игнорировались, или</w:t>
      </w:r>
      <w:r>
        <w:rPr>
          <w:rFonts w:ascii="Times New Roman" w:eastAsia="Times New Roman" w:hAnsi="Times New Roman"/>
          <w:sz w:val="24"/>
        </w:rPr>
        <w:t xml:space="preserve"> в ответ на них предоставлялись поверхностные и бессодержательные ответы.</w:t>
      </w:r>
    </w:p>
    <w:p w14:paraId="6715512E" w14:textId="77777777" w:rsidR="00111051" w:rsidDel="0021365A" w:rsidRDefault="008E1B9B">
      <w:pPr>
        <w:spacing w:line="20" w:lineRule="exact"/>
        <w:rPr>
          <w:del w:id="64" w:author="310a" w:date="2018-08-26T09:17:00Z"/>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4688" behindDoc="1" locked="0" layoutInCell="1" allowOverlap="1" wp14:anchorId="1EE790DE" wp14:editId="0A577F9B">
                <wp:simplePos x="0" y="0"/>
                <wp:positionH relativeFrom="column">
                  <wp:posOffset>166370</wp:posOffset>
                </wp:positionH>
                <wp:positionV relativeFrom="paragraph">
                  <wp:posOffset>427355</wp:posOffset>
                </wp:positionV>
                <wp:extent cx="1828800" cy="0"/>
                <wp:effectExtent l="13970" t="6350" r="5080" b="12700"/>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5D68"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65pt" to="157.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h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" strokeweight=".25397mm"/>
            </w:pict>
          </mc:Fallback>
        </mc:AlternateContent>
      </w:r>
    </w:p>
    <w:p w14:paraId="37D83C43" w14:textId="77777777" w:rsidR="00111051" w:rsidRDefault="00111051" w:rsidP="007743C0">
      <w:pPr>
        <w:spacing w:line="20" w:lineRule="exact"/>
        <w:rPr>
          <w:rFonts w:ascii="Times New Roman" w:eastAsia="Times New Roman" w:hAnsi="Times New Roman"/>
        </w:rPr>
      </w:pPr>
    </w:p>
    <w:p w14:paraId="7D8C950D" w14:textId="77777777" w:rsidR="00111051" w:rsidRPr="0021365A" w:rsidRDefault="00111051">
      <w:pPr>
        <w:spacing w:line="200" w:lineRule="exact"/>
        <w:rPr>
          <w:rFonts w:ascii="Times New Roman" w:eastAsia="Times New Roman" w:hAnsi="Times New Roman"/>
        </w:rPr>
      </w:pPr>
    </w:p>
    <w:p w14:paraId="153F1534" w14:textId="77777777" w:rsidR="00111051" w:rsidRPr="0021365A" w:rsidRDefault="00111051">
      <w:pPr>
        <w:spacing w:line="367" w:lineRule="exact"/>
        <w:rPr>
          <w:rFonts w:ascii="Times New Roman" w:eastAsia="Times New Roman" w:hAnsi="Times New Roman"/>
        </w:rPr>
      </w:pPr>
    </w:p>
    <w:p w14:paraId="301D1A92" w14:textId="77777777" w:rsidR="003613A2" w:rsidRDefault="003613A2" w:rsidP="003613A2">
      <w:pPr>
        <w:tabs>
          <w:tab w:val="left" w:pos="447"/>
        </w:tabs>
        <w:spacing w:line="203" w:lineRule="auto"/>
        <w:rPr>
          <w:rFonts w:ascii="Times New Roman" w:eastAsia="Times New Roman" w:hAnsi="Times New Roman"/>
        </w:rPr>
      </w:pPr>
    </w:p>
    <w:p w14:paraId="67913318" w14:textId="77777777" w:rsidR="003613A2" w:rsidRPr="003613A2" w:rsidRDefault="003613A2" w:rsidP="003613A2">
      <w:pPr>
        <w:tabs>
          <w:tab w:val="left" w:pos="447"/>
        </w:tabs>
        <w:spacing w:line="203" w:lineRule="auto"/>
        <w:ind w:firstLine="180"/>
        <w:rPr>
          <w:rFonts w:ascii="Times New Roman" w:eastAsia="Times New Roman" w:hAnsi="Times New Roman"/>
          <w:sz w:val="24"/>
          <w:szCs w:val="24"/>
          <w:vertAlign w:val="superscript"/>
        </w:rPr>
      </w:pPr>
    </w:p>
    <w:p w14:paraId="48621AAD" w14:textId="77777777" w:rsidR="00111051" w:rsidRDefault="003613A2" w:rsidP="003613A2">
      <w:pPr>
        <w:tabs>
          <w:tab w:val="left" w:pos="447"/>
        </w:tabs>
        <w:spacing w:line="203" w:lineRule="auto"/>
        <w:ind w:firstLine="180"/>
        <w:rPr>
          <w:rFonts w:ascii="Times New Roman" w:eastAsia="Times New Roman" w:hAnsi="Times New Roman"/>
          <w:sz w:val="26"/>
          <w:vertAlign w:val="superscript"/>
        </w:rPr>
      </w:pPr>
      <w:r w:rsidRPr="003613A2">
        <w:rPr>
          <w:rFonts w:ascii="Times New Roman" w:eastAsia="Times New Roman" w:hAnsi="Times New Roman"/>
          <w:sz w:val="26"/>
          <w:szCs w:val="26"/>
          <w:vertAlign w:val="superscript"/>
        </w:rPr>
        <w:t>61</w:t>
      </w:r>
      <w:r w:rsidR="00111051">
        <w:rPr>
          <w:rFonts w:ascii="Times New Roman" w:eastAsia="Times New Roman" w:hAnsi="Times New Roman"/>
        </w:rPr>
        <w:t>Изложение обстоятельств событий приведены по версии пострадавших Дмитрия и Андрея, которые остались живы.</w:t>
      </w:r>
    </w:p>
    <w:p w14:paraId="76A63B75" w14:textId="77777777" w:rsidR="00111051" w:rsidRDefault="00111051">
      <w:pPr>
        <w:spacing w:line="2" w:lineRule="exact"/>
        <w:rPr>
          <w:rFonts w:ascii="Times New Roman" w:eastAsia="Times New Roman" w:hAnsi="Times New Roman"/>
        </w:rPr>
      </w:pPr>
    </w:p>
    <w:p w14:paraId="6243E4D3" w14:textId="77777777" w:rsidR="00111051" w:rsidRDefault="00111051" w:rsidP="003613A2">
      <w:pPr>
        <w:spacing w:line="0" w:lineRule="atLeast"/>
        <w:ind w:left="90" w:right="-259" w:firstLine="180"/>
        <w:jc w:val="center"/>
        <w:rPr>
          <w:sz w:val="22"/>
        </w:rPr>
      </w:pPr>
      <w:r>
        <w:rPr>
          <w:sz w:val="22"/>
        </w:rPr>
        <w:t>43</w:t>
      </w:r>
    </w:p>
    <w:p w14:paraId="61AE4D17" w14:textId="77777777" w:rsidR="00111051" w:rsidRDefault="00111051">
      <w:pPr>
        <w:spacing w:line="0" w:lineRule="atLeast"/>
        <w:ind w:right="-259"/>
        <w:jc w:val="center"/>
        <w:rPr>
          <w:sz w:val="22"/>
        </w:rPr>
        <w:sectPr w:rsidR="00111051">
          <w:pgSz w:w="11900" w:h="16838"/>
          <w:pgMar w:top="700" w:right="566" w:bottom="416" w:left="1440" w:header="0" w:footer="0" w:gutter="0"/>
          <w:cols w:space="0" w:equalWidth="0">
            <w:col w:w="9900"/>
          </w:cols>
          <w:docGrid w:linePitch="360"/>
        </w:sectPr>
      </w:pPr>
    </w:p>
    <w:p w14:paraId="305CF0EE" w14:textId="6233D031" w:rsidR="00111051" w:rsidRPr="00F80FF0" w:rsidRDefault="00C1175F" w:rsidP="00C1175F">
      <w:pPr>
        <w:numPr>
          <w:ilvl w:val="0"/>
          <w:numId w:val="64"/>
        </w:numPr>
        <w:tabs>
          <w:tab w:val="left" w:pos="1225"/>
        </w:tabs>
        <w:spacing w:line="360" w:lineRule="auto"/>
        <w:ind w:left="270" w:firstLine="990"/>
        <w:jc w:val="both"/>
        <w:rPr>
          <w:rFonts w:ascii="Times New Roman" w:eastAsia="Times New Roman" w:hAnsi="Times New Roman"/>
          <w:sz w:val="24"/>
        </w:rPr>
      </w:pPr>
      <w:bookmarkStart w:id="65" w:name="page44"/>
      <w:bookmarkEnd w:id="65"/>
      <w:r>
        <w:rPr>
          <w:rFonts w:ascii="Times New Roman" w:eastAsia="Times New Roman" w:hAnsi="Times New Roman"/>
          <w:sz w:val="24"/>
        </w:rPr>
        <w:lastRenderedPageBreak/>
        <w:t xml:space="preserve"> </w:t>
      </w:r>
      <w:r w:rsidR="00111051">
        <w:rPr>
          <w:rFonts w:ascii="Times New Roman" w:eastAsia="Times New Roman" w:hAnsi="Times New Roman"/>
          <w:sz w:val="24"/>
        </w:rPr>
        <w:t>то же вре</w:t>
      </w:r>
      <w:r w:rsidR="007743C0">
        <w:rPr>
          <w:rFonts w:ascii="Times New Roman" w:eastAsia="Times New Roman" w:hAnsi="Times New Roman"/>
          <w:sz w:val="24"/>
        </w:rPr>
        <w:t>мя сотрудникам СБУ понадобилось</w:t>
      </w:r>
      <w:r w:rsidR="00111051">
        <w:rPr>
          <w:rFonts w:ascii="Times New Roman" w:eastAsia="Times New Roman" w:hAnsi="Times New Roman"/>
          <w:sz w:val="24"/>
        </w:rPr>
        <w:t xml:space="preserve"> чуть больше месяца, чтобы в октябре 2016 года предоставить следователю по его поручению исчерпывающую информацию о наименовании воинского подразделения ВСУ, которое в примерное время совершения преступления в соответствии с боевым распоряжением перемещалось через место преступления. Был установлен личный состав подразделения и состав военной техники, двигавшейся в колонне.</w:t>
      </w:r>
    </w:p>
    <w:p w14:paraId="54310E63" w14:textId="7D94163F" w:rsidR="00111051" w:rsidRPr="00F80FF0" w:rsidRDefault="00111051" w:rsidP="00C1175F">
      <w:pPr>
        <w:spacing w:line="360" w:lineRule="auto"/>
        <w:ind w:left="270" w:firstLine="698"/>
        <w:jc w:val="both"/>
        <w:rPr>
          <w:rFonts w:ascii="Times New Roman" w:eastAsia="Times New Roman" w:hAnsi="Times New Roman"/>
          <w:sz w:val="24"/>
        </w:rPr>
      </w:pPr>
      <w:r>
        <w:rPr>
          <w:rFonts w:ascii="Times New Roman" w:eastAsia="Times New Roman" w:hAnsi="Times New Roman"/>
          <w:sz w:val="24"/>
        </w:rPr>
        <w:t>Еще в марте 2015 года</w:t>
      </w:r>
      <w:r w:rsidR="000D51F6">
        <w:rPr>
          <w:rFonts w:ascii="Times New Roman" w:eastAsia="Times New Roman" w:hAnsi="Times New Roman"/>
          <w:sz w:val="24"/>
        </w:rPr>
        <w:t>,</w:t>
      </w:r>
      <w:r>
        <w:rPr>
          <w:rFonts w:ascii="Times New Roman" w:eastAsia="Times New Roman" w:hAnsi="Times New Roman"/>
          <w:sz w:val="24"/>
        </w:rPr>
        <w:t xml:space="preserve"> во время дополнительного допроса</w:t>
      </w:r>
      <w:r w:rsidR="000D51F6">
        <w:rPr>
          <w:rFonts w:ascii="Times New Roman" w:eastAsia="Times New Roman" w:hAnsi="Times New Roman"/>
          <w:sz w:val="24"/>
        </w:rPr>
        <w:t>,</w:t>
      </w:r>
      <w:r>
        <w:rPr>
          <w:rFonts w:ascii="Times New Roman" w:eastAsia="Times New Roman" w:hAnsi="Times New Roman"/>
          <w:sz w:val="24"/>
        </w:rPr>
        <w:t xml:space="preserve"> Дмитрий сообщал следователю, что сможет узнать марку/модель военного автомобиля, на котором перемещались преступники, однако это осталось без внимания следователя. Только через 1 год и 7 мес</w:t>
      </w:r>
      <w:r w:rsidR="000D51F6">
        <w:rPr>
          <w:rFonts w:ascii="Times New Roman" w:eastAsia="Times New Roman" w:hAnsi="Times New Roman"/>
          <w:sz w:val="24"/>
        </w:rPr>
        <w:t>.</w:t>
      </w:r>
      <w:r>
        <w:rPr>
          <w:rFonts w:ascii="Times New Roman" w:eastAsia="Times New Roman" w:hAnsi="Times New Roman"/>
          <w:sz w:val="24"/>
        </w:rPr>
        <w:t xml:space="preserve"> (в ноябре 2016 года) потерпевшему Дмитрию было предъявлено для опознания несколько</w:t>
      </w:r>
      <w:r w:rsidR="006A3DA3">
        <w:rPr>
          <w:rFonts w:ascii="Times New Roman" w:eastAsia="Times New Roman" w:hAnsi="Times New Roman"/>
          <w:sz w:val="24"/>
        </w:rPr>
        <w:t xml:space="preserve"> автомобилей, среди них Дмитрий</w:t>
      </w:r>
      <w:r>
        <w:rPr>
          <w:rFonts w:ascii="Times New Roman" w:eastAsia="Times New Roman" w:hAnsi="Times New Roman"/>
          <w:sz w:val="24"/>
        </w:rPr>
        <w:t xml:space="preserve"> узнал автомобиль, похожий на тот, на кот</w:t>
      </w:r>
      <w:r w:rsidR="00F80FF0">
        <w:rPr>
          <w:rFonts w:ascii="Times New Roman" w:eastAsia="Times New Roman" w:hAnsi="Times New Roman"/>
          <w:sz w:val="24"/>
        </w:rPr>
        <w:t>ором передвигались преступники.</w:t>
      </w:r>
    </w:p>
    <w:p w14:paraId="556731FD" w14:textId="60D7721A" w:rsidR="00111051" w:rsidRPr="00F80FF0" w:rsidRDefault="00111051" w:rsidP="00F80FF0">
      <w:pPr>
        <w:spacing w:line="360" w:lineRule="auto"/>
        <w:ind w:left="980" w:hanging="80"/>
        <w:rPr>
          <w:rFonts w:ascii="Times New Roman" w:eastAsia="Times New Roman" w:hAnsi="Times New Roman"/>
          <w:sz w:val="24"/>
        </w:rPr>
      </w:pPr>
      <w:r>
        <w:rPr>
          <w:rFonts w:ascii="Times New Roman" w:eastAsia="Times New Roman" w:hAnsi="Times New Roman"/>
          <w:sz w:val="24"/>
        </w:rPr>
        <w:t>С тех пор любые активные следственные (розы</w:t>
      </w:r>
      <w:r w:rsidR="00F80FF0">
        <w:rPr>
          <w:rFonts w:ascii="Times New Roman" w:eastAsia="Times New Roman" w:hAnsi="Times New Roman"/>
          <w:sz w:val="24"/>
        </w:rPr>
        <w:t>скные) действия не проводились.</w:t>
      </w:r>
    </w:p>
    <w:p w14:paraId="160C0E38" w14:textId="77777777" w:rsidR="00C1175F" w:rsidRDefault="00111051" w:rsidP="00C1175F">
      <w:pPr>
        <w:spacing w:line="360"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середине 2017 </w:t>
      </w:r>
      <w:r w:rsidR="000D51F6">
        <w:rPr>
          <w:rFonts w:ascii="Times New Roman" w:eastAsia="Times New Roman" w:hAnsi="Times New Roman"/>
          <w:sz w:val="24"/>
        </w:rPr>
        <w:t xml:space="preserve">года </w:t>
      </w:r>
      <w:r>
        <w:rPr>
          <w:rFonts w:ascii="Times New Roman" w:eastAsia="Times New Roman" w:hAnsi="Times New Roman"/>
          <w:sz w:val="24"/>
        </w:rPr>
        <w:t>военная прокуратура в своих указаниях следователю констатировала, что досудебное расследование фактически не проводи</w:t>
      </w:r>
      <w:r w:rsidR="000D51F6">
        <w:rPr>
          <w:rFonts w:ascii="Times New Roman" w:eastAsia="Times New Roman" w:hAnsi="Times New Roman"/>
          <w:sz w:val="24"/>
        </w:rPr>
        <w:t>лось</w:t>
      </w:r>
      <w:r w:rsidR="00F80FF0">
        <w:rPr>
          <w:rFonts w:ascii="Times New Roman" w:eastAsia="Times New Roman" w:hAnsi="Times New Roman"/>
          <w:sz w:val="24"/>
        </w:rPr>
        <w:t xml:space="preserve"> и приобрело признаки волокиты.</w:t>
      </w:r>
      <w:r w:rsidR="00C1175F">
        <w:rPr>
          <w:rFonts w:ascii="Times New Roman" w:eastAsia="Times New Roman" w:hAnsi="Times New Roman"/>
          <w:sz w:val="24"/>
        </w:rPr>
        <w:t xml:space="preserve"> </w:t>
      </w:r>
    </w:p>
    <w:p w14:paraId="67D519A2" w14:textId="678A2859" w:rsidR="00111051" w:rsidRPr="00F80FF0" w:rsidRDefault="00C1175F" w:rsidP="00C1175F">
      <w:pPr>
        <w:spacing w:line="360"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сентябре 2017 </w:t>
      </w:r>
      <w:r w:rsidR="000D51F6">
        <w:rPr>
          <w:rFonts w:ascii="Times New Roman" w:eastAsia="Times New Roman" w:hAnsi="Times New Roman"/>
          <w:sz w:val="24"/>
        </w:rPr>
        <w:t xml:space="preserve">года </w:t>
      </w:r>
      <w:r w:rsidR="00111051">
        <w:rPr>
          <w:rFonts w:ascii="Times New Roman" w:eastAsia="Times New Roman" w:hAnsi="Times New Roman"/>
          <w:sz w:val="24"/>
        </w:rPr>
        <w:t>жена Сергея – Татьяна, которая была признана потерпевшей от преступления, обратилась к следователю с ходатайством о проведении следственных действий, а именно</w:t>
      </w:r>
      <w:r w:rsidR="000D51F6">
        <w:rPr>
          <w:rFonts w:ascii="Times New Roman" w:eastAsia="Times New Roman" w:hAnsi="Times New Roman"/>
          <w:sz w:val="24"/>
        </w:rPr>
        <w:t>:</w:t>
      </w:r>
      <w:r w:rsidR="00111051">
        <w:rPr>
          <w:rFonts w:ascii="Times New Roman" w:eastAsia="Times New Roman" w:hAnsi="Times New Roman"/>
          <w:sz w:val="24"/>
        </w:rPr>
        <w:t xml:space="preserve"> о допросе в качестве свидетелей военнослужащих, которые могли быть очевидцами, а также участниками совершения преступления. Ходатайство было удовлетворено следователем. В дальнейшем потерпевшей подавались следователю аналогичные ходатайства, которые сопровождались жалобами в адрес военной прокуратуры.</w:t>
      </w:r>
    </w:p>
    <w:p w14:paraId="7FBBF30B" w14:textId="67F6E5C4" w:rsidR="00111051" w:rsidRPr="00F80FF0" w:rsidRDefault="00111051" w:rsidP="00C1175F">
      <w:p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Вместе с тем, по состоянию на май 2018 года допрос военных так и не был проведен. Промедление в допросе объясняется следоват</w:t>
      </w:r>
      <w:r w:rsidR="00F80FF0">
        <w:rPr>
          <w:rFonts w:ascii="Times New Roman" w:eastAsia="Times New Roman" w:hAnsi="Times New Roman"/>
          <w:sz w:val="24"/>
        </w:rPr>
        <w:t>елем сложностями в установлении</w:t>
      </w:r>
      <w:r w:rsidR="00C1175F">
        <w:rPr>
          <w:rFonts w:ascii="Times New Roman" w:eastAsia="Times New Roman" w:hAnsi="Times New Roman"/>
          <w:sz w:val="24"/>
        </w:rPr>
        <w:t xml:space="preserve"> </w:t>
      </w:r>
      <w:r>
        <w:rPr>
          <w:rFonts w:ascii="Times New Roman" w:eastAsia="Times New Roman" w:hAnsi="Times New Roman"/>
          <w:sz w:val="24"/>
        </w:rPr>
        <w:t>собственными силами полных анкетных данных и места</w:t>
      </w:r>
      <w:r w:rsidR="00F80FF0">
        <w:rPr>
          <w:rFonts w:ascii="Times New Roman" w:eastAsia="Times New Roman" w:hAnsi="Times New Roman"/>
          <w:sz w:val="24"/>
        </w:rPr>
        <w:t xml:space="preserve"> жительства уже бывших военных.</w:t>
      </w:r>
    </w:p>
    <w:p w14:paraId="6867DAD7" w14:textId="77777777" w:rsidR="00111051" w:rsidRDefault="00111051" w:rsidP="00C1175F">
      <w:pPr>
        <w:spacing w:line="360" w:lineRule="auto"/>
        <w:ind w:left="270" w:firstLine="630"/>
        <w:jc w:val="both"/>
        <w:rPr>
          <w:rFonts w:ascii="Times New Roman" w:eastAsia="Times New Roman" w:hAnsi="Times New Roman"/>
          <w:sz w:val="24"/>
        </w:rPr>
      </w:pPr>
      <w:r>
        <w:rPr>
          <w:rFonts w:ascii="Times New Roman" w:eastAsia="Times New Roman" w:hAnsi="Times New Roman"/>
          <w:sz w:val="24"/>
        </w:rPr>
        <w:t>У убитого</w:t>
      </w:r>
      <w:r w:rsidR="000D51F6">
        <w:rPr>
          <w:rFonts w:ascii="Times New Roman" w:eastAsia="Times New Roman" w:hAnsi="Times New Roman"/>
          <w:sz w:val="24"/>
        </w:rPr>
        <w:t>,</w:t>
      </w:r>
      <w:r>
        <w:rPr>
          <w:rFonts w:ascii="Times New Roman" w:eastAsia="Times New Roman" w:hAnsi="Times New Roman"/>
          <w:sz w:val="24"/>
        </w:rPr>
        <w:t xml:space="preserve"> кроме жены</w:t>
      </w:r>
      <w:r w:rsidR="000D51F6">
        <w:rPr>
          <w:rFonts w:ascii="Times New Roman" w:eastAsia="Times New Roman" w:hAnsi="Times New Roman"/>
          <w:sz w:val="24"/>
        </w:rPr>
        <w:t>,</w:t>
      </w:r>
      <w:r>
        <w:rPr>
          <w:rFonts w:ascii="Times New Roman" w:eastAsia="Times New Roman" w:hAnsi="Times New Roman"/>
          <w:sz w:val="24"/>
        </w:rPr>
        <w:t xml:space="preserve"> остался малолетний ребенок и родители преклонного возраста.</w:t>
      </w:r>
    </w:p>
    <w:p w14:paraId="73434F08" w14:textId="77777777" w:rsidR="00111051" w:rsidRDefault="00111051" w:rsidP="00F80FF0">
      <w:pPr>
        <w:spacing w:line="360" w:lineRule="auto"/>
        <w:rPr>
          <w:rFonts w:ascii="Times New Roman" w:eastAsia="Times New Roman" w:hAnsi="Times New Roman"/>
        </w:rPr>
      </w:pPr>
    </w:p>
    <w:p w14:paraId="783BD971" w14:textId="77777777" w:rsidR="00111051" w:rsidRDefault="00111051" w:rsidP="00C1175F">
      <w:pPr>
        <w:tabs>
          <w:tab w:val="left" w:pos="990"/>
        </w:tabs>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СЕРГИЙЧУК</w:t>
      </w:r>
      <w:r>
        <w:rPr>
          <w:rFonts w:ascii="Times New Roman" w:eastAsia="Times New Roman" w:hAnsi="Times New Roman"/>
          <w:b/>
          <w:color w:val="C0504D"/>
          <w:sz w:val="32"/>
          <w:vertAlign w:val="superscript"/>
        </w:rPr>
        <w:t>62</w:t>
      </w:r>
    </w:p>
    <w:p w14:paraId="2B11C7DA" w14:textId="77777777" w:rsidR="00111051" w:rsidRDefault="00111051">
      <w:pPr>
        <w:spacing w:line="48" w:lineRule="exact"/>
        <w:rPr>
          <w:rFonts w:ascii="Times New Roman" w:eastAsia="Times New Roman" w:hAnsi="Times New Roman"/>
        </w:rPr>
      </w:pPr>
    </w:p>
    <w:p w14:paraId="642CBD27" w14:textId="31A8BF04" w:rsidR="00111051" w:rsidRDefault="00111051" w:rsidP="007743C0">
      <w:pPr>
        <w:ind w:left="260" w:firstLine="708"/>
        <w:jc w:val="both"/>
        <w:rPr>
          <w:rFonts w:ascii="Times New Roman" w:eastAsia="Times New Roman" w:hAnsi="Times New Roman"/>
          <w:sz w:val="24"/>
        </w:rPr>
      </w:pPr>
      <w:r>
        <w:rPr>
          <w:rFonts w:ascii="Times New Roman" w:eastAsia="Times New Roman" w:hAnsi="Times New Roman"/>
          <w:sz w:val="24"/>
        </w:rPr>
        <w:t>Отец Оксаны, Владимир Александрович Сергийчук, несмотря на свой преклонный возраст (в августе 2014 года ему было почти 86 лет), принимал активное участие в общественной жизни своего села (Амвросиевский район, Донецкая обл.), был активным сторонником суверенитета и территориальной целостности Украины, всегда публично высказывал и отстаивал свою гражданскую позицию. В мае 2014 года он пытался помешать проведению незаконного</w:t>
      </w:r>
      <w:r w:rsidR="006A3DA3">
        <w:rPr>
          <w:rFonts w:ascii="Times New Roman" w:eastAsia="Times New Roman" w:hAnsi="Times New Roman"/>
          <w:sz w:val="24"/>
        </w:rPr>
        <w:t>,</w:t>
      </w:r>
      <w:r>
        <w:rPr>
          <w:rFonts w:ascii="Times New Roman" w:eastAsia="Times New Roman" w:hAnsi="Times New Roman"/>
          <w:sz w:val="24"/>
        </w:rPr>
        <w:t xml:space="preserve"> с точки зрения украинского законодательства</w:t>
      </w:r>
      <w:r w:rsidR="006A3DA3">
        <w:rPr>
          <w:rFonts w:ascii="Times New Roman" w:eastAsia="Times New Roman" w:hAnsi="Times New Roman"/>
          <w:sz w:val="24"/>
        </w:rPr>
        <w:t>,</w:t>
      </w:r>
      <w:r>
        <w:rPr>
          <w:rFonts w:ascii="Times New Roman" w:eastAsia="Times New Roman" w:hAnsi="Times New Roman"/>
          <w:sz w:val="24"/>
        </w:rPr>
        <w:t xml:space="preserve"> референдума в селе: активно агитировал </w:t>
      </w:r>
      <w:r w:rsidR="006A3DA3">
        <w:rPr>
          <w:rFonts w:ascii="Times New Roman" w:eastAsia="Times New Roman" w:hAnsi="Times New Roman"/>
          <w:sz w:val="24"/>
        </w:rPr>
        <w:t>жителей не голосовать на псевдо</w:t>
      </w:r>
      <w:r>
        <w:rPr>
          <w:rFonts w:ascii="Times New Roman" w:eastAsia="Times New Roman" w:hAnsi="Times New Roman"/>
          <w:sz w:val="24"/>
        </w:rPr>
        <w:t>референдуме, публично осуждал присутствие вооруженных людей на незаконно созданных участках для голосования.</w:t>
      </w:r>
    </w:p>
    <w:p w14:paraId="23615B89"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6736" behindDoc="1" locked="0" layoutInCell="1" allowOverlap="1" wp14:anchorId="78B18E67" wp14:editId="59C71CB2">
                <wp:simplePos x="0" y="0"/>
                <wp:positionH relativeFrom="column">
                  <wp:posOffset>166370</wp:posOffset>
                </wp:positionH>
                <wp:positionV relativeFrom="paragraph">
                  <wp:posOffset>307340</wp:posOffset>
                </wp:positionV>
                <wp:extent cx="1828800" cy="0"/>
                <wp:effectExtent l="13970" t="8255" r="5080" b="10795"/>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4998"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4.2pt" to="15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38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" strokeweight=".72pt"/>
            </w:pict>
          </mc:Fallback>
        </mc:AlternateContent>
      </w:r>
    </w:p>
    <w:p w14:paraId="69014C7E" w14:textId="77777777" w:rsidR="00111051" w:rsidRDefault="00111051">
      <w:pPr>
        <w:spacing w:line="200" w:lineRule="exact"/>
        <w:rPr>
          <w:rFonts w:ascii="Times New Roman" w:eastAsia="Times New Roman" w:hAnsi="Times New Roman"/>
        </w:rPr>
      </w:pPr>
    </w:p>
    <w:p w14:paraId="71E060AD" w14:textId="77777777" w:rsidR="00111051" w:rsidRDefault="00111051">
      <w:pPr>
        <w:spacing w:line="298" w:lineRule="exact"/>
        <w:rPr>
          <w:rFonts w:ascii="Times New Roman" w:eastAsia="Times New Roman" w:hAnsi="Times New Roman"/>
        </w:rPr>
      </w:pPr>
    </w:p>
    <w:p w14:paraId="47E9C40F" w14:textId="77777777" w:rsidR="00111051" w:rsidRDefault="00111051" w:rsidP="00E6297B">
      <w:pPr>
        <w:numPr>
          <w:ilvl w:val="0"/>
          <w:numId w:val="66"/>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6E134CFC" w14:textId="77777777" w:rsidR="00111051" w:rsidRDefault="00111051">
      <w:pPr>
        <w:spacing w:line="49" w:lineRule="exact"/>
        <w:rPr>
          <w:rFonts w:ascii="Times New Roman" w:eastAsia="Times New Roman" w:hAnsi="Times New Roman"/>
          <w:sz w:val="26"/>
          <w:vertAlign w:val="superscript"/>
        </w:rPr>
      </w:pPr>
    </w:p>
    <w:p w14:paraId="757D6212" w14:textId="77777777" w:rsidR="00111051" w:rsidRDefault="00111051">
      <w:pPr>
        <w:spacing w:line="196" w:lineRule="auto"/>
        <w:ind w:left="4960"/>
        <w:rPr>
          <w:sz w:val="22"/>
        </w:rPr>
      </w:pPr>
      <w:r>
        <w:rPr>
          <w:sz w:val="22"/>
        </w:rPr>
        <w:t>44</w:t>
      </w:r>
    </w:p>
    <w:p w14:paraId="66283690"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2FC20D0D" w14:textId="3DBF5276" w:rsidR="00111051" w:rsidRDefault="007B063A" w:rsidP="007B063A">
      <w:pPr>
        <w:tabs>
          <w:tab w:val="left" w:pos="1268"/>
        </w:tabs>
        <w:spacing w:line="356" w:lineRule="auto"/>
        <w:ind w:left="270" w:firstLine="720"/>
        <w:jc w:val="both"/>
        <w:rPr>
          <w:rFonts w:ascii="Times New Roman" w:eastAsia="Times New Roman" w:hAnsi="Times New Roman"/>
          <w:sz w:val="24"/>
        </w:rPr>
      </w:pPr>
      <w:bookmarkStart w:id="66" w:name="page45"/>
      <w:bookmarkEnd w:id="66"/>
      <w:r>
        <w:rPr>
          <w:rFonts w:ascii="Times New Roman" w:eastAsia="Times New Roman" w:hAnsi="Times New Roman"/>
          <w:sz w:val="24"/>
        </w:rPr>
        <w:lastRenderedPageBreak/>
        <w:t xml:space="preserve">В </w:t>
      </w:r>
      <w:r w:rsidR="00111051">
        <w:rPr>
          <w:rFonts w:ascii="Times New Roman" w:eastAsia="Times New Roman" w:hAnsi="Times New Roman"/>
          <w:sz w:val="24"/>
        </w:rPr>
        <w:t>августе 2014 года брат Оксаны</w:t>
      </w:r>
      <w:r w:rsidR="00A63407">
        <w:rPr>
          <w:rFonts w:ascii="Times New Roman" w:eastAsia="Times New Roman" w:hAnsi="Times New Roman"/>
          <w:sz w:val="24"/>
        </w:rPr>
        <w:t>,</w:t>
      </w:r>
      <w:r w:rsidR="00111051">
        <w:rPr>
          <w:rFonts w:ascii="Times New Roman" w:eastAsia="Times New Roman" w:hAnsi="Times New Roman"/>
          <w:sz w:val="24"/>
        </w:rPr>
        <w:t xml:space="preserve"> Евгений Владимирович, опасаясь за жизнь и здоровье отца, поехал в село, чтобы забрать отца в Киев. Поездка совпала с началом бо</w:t>
      </w:r>
      <w:r w:rsidR="002E71BD">
        <w:rPr>
          <w:rFonts w:ascii="Times New Roman" w:eastAsia="Times New Roman" w:hAnsi="Times New Roman"/>
          <w:sz w:val="24"/>
        </w:rPr>
        <w:t>е</w:t>
      </w:r>
      <w:r w:rsidR="00111051">
        <w:rPr>
          <w:rFonts w:ascii="Times New Roman" w:eastAsia="Times New Roman" w:hAnsi="Times New Roman"/>
          <w:sz w:val="24"/>
        </w:rPr>
        <w:t>в за Иловайск (около 20 км от села). В определенный момент внезапно прекратилось транспортное сообщение, поэтому они не смогли вовремя выехать из села.</w:t>
      </w:r>
    </w:p>
    <w:p w14:paraId="427B844A" w14:textId="77777777" w:rsidR="00111051" w:rsidRDefault="00111051">
      <w:pPr>
        <w:spacing w:line="19" w:lineRule="exact"/>
        <w:rPr>
          <w:rFonts w:ascii="Times New Roman" w:eastAsia="Times New Roman" w:hAnsi="Times New Roman"/>
        </w:rPr>
      </w:pPr>
    </w:p>
    <w:p w14:paraId="178ED930"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Из публичных источников информации известно, что 24 августа 2014 года на территорию Амвросиевского района со стороны границы с Российской Федерацией зашли регулярные российские войска.</w:t>
      </w:r>
    </w:p>
    <w:p w14:paraId="5E2EB2CB" w14:textId="77777777" w:rsidR="00111051" w:rsidRDefault="00111051">
      <w:pPr>
        <w:spacing w:line="22" w:lineRule="exact"/>
        <w:rPr>
          <w:rFonts w:ascii="Times New Roman" w:eastAsia="Times New Roman" w:hAnsi="Times New Roman"/>
        </w:rPr>
      </w:pPr>
    </w:p>
    <w:p w14:paraId="408E03F7" w14:textId="5A0F2829"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Впоследствии Оксана узнала (в то время она проживала в Киевской области), что в ночь с 1 на 2 сентября 2014 года е</w:t>
      </w:r>
      <w:r w:rsidR="002E71BD">
        <w:rPr>
          <w:rFonts w:ascii="Times New Roman" w:eastAsia="Times New Roman" w:hAnsi="Times New Roman"/>
          <w:sz w:val="24"/>
        </w:rPr>
        <w:t>е</w:t>
      </w:r>
      <w:r>
        <w:rPr>
          <w:rFonts w:ascii="Times New Roman" w:eastAsia="Times New Roman" w:hAnsi="Times New Roman"/>
          <w:sz w:val="24"/>
        </w:rPr>
        <w:t xml:space="preserve"> отца и брата убили в их собственной квартире.</w:t>
      </w:r>
    </w:p>
    <w:p w14:paraId="233AFBFD" w14:textId="77777777" w:rsidR="00111051" w:rsidRDefault="00111051">
      <w:pPr>
        <w:spacing w:line="28" w:lineRule="exact"/>
        <w:rPr>
          <w:rFonts w:ascii="Times New Roman" w:eastAsia="Times New Roman" w:hAnsi="Times New Roman"/>
        </w:rPr>
      </w:pPr>
    </w:p>
    <w:p w14:paraId="28E1E9E9" w14:textId="77777777" w:rsidR="00111051" w:rsidRDefault="00111051">
      <w:pPr>
        <w:spacing w:line="359"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Потерпевшая Оксана: </w:t>
      </w:r>
      <w:r>
        <w:rPr>
          <w:rFonts w:ascii="Times New Roman" w:eastAsia="Times New Roman" w:hAnsi="Times New Roman"/>
          <w:i/>
          <w:sz w:val="24"/>
        </w:rPr>
        <w:t>«Я общалась с братом и отцом несколько раз по телефону.</w:t>
      </w:r>
      <w:r>
        <w:rPr>
          <w:rFonts w:ascii="Times New Roman" w:eastAsia="Times New Roman" w:hAnsi="Times New Roman"/>
          <w:b/>
          <w:sz w:val="24"/>
        </w:rPr>
        <w:t xml:space="preserve"> </w:t>
      </w:r>
      <w:r>
        <w:rPr>
          <w:rFonts w:ascii="Times New Roman" w:eastAsia="Times New Roman" w:hAnsi="Times New Roman"/>
          <w:i/>
          <w:sz w:val="24"/>
        </w:rPr>
        <w:t>Мобильная связь частично присутствовала. Они рассказывали мне, что отдельные группы российских военных находятся в самом селе и неподалеку от него. Отец неоднократно ходил общаться с военными. В ходе этого общения он естественно требовал от них покинуть территорию Украины и публично осуждал вооруженную агрессию России. [...] Тело брата нашли у входной двери (дверь была открыта), а тело отца – в спальне. Вызвали милицию из райцентра. Милиция отказалась приехать, поскольку шли боевые действия. Впрочем, фактически милиции в то время уже не было. Из-за высокой температуры воздуха милиция по телефону просто посоветовала похоронить тела. Соседи самостоятельно осуществили захоронения. Больше мне ничего не рассказывали, хотя я предполагаю, что соседям даже известно о том, кто именно совершил преступление</w:t>
      </w:r>
      <w:r w:rsidR="00A63407">
        <w:rPr>
          <w:rFonts w:ascii="Times New Roman" w:eastAsia="Times New Roman" w:hAnsi="Times New Roman"/>
          <w:i/>
          <w:sz w:val="24"/>
        </w:rPr>
        <w:t>,</w:t>
      </w:r>
      <w:r>
        <w:rPr>
          <w:rFonts w:ascii="Times New Roman" w:eastAsia="Times New Roman" w:hAnsi="Times New Roman"/>
          <w:i/>
          <w:sz w:val="24"/>
        </w:rPr>
        <w:t xml:space="preserve"> </w:t>
      </w:r>
      <w:r w:rsidR="00A63407">
        <w:rPr>
          <w:rFonts w:ascii="Times New Roman" w:eastAsia="Times New Roman" w:hAnsi="Times New Roman"/>
          <w:i/>
          <w:sz w:val="24"/>
        </w:rPr>
        <w:t>н</w:t>
      </w:r>
      <w:r>
        <w:rPr>
          <w:rFonts w:ascii="Times New Roman" w:eastAsia="Times New Roman" w:hAnsi="Times New Roman"/>
          <w:i/>
          <w:sz w:val="24"/>
        </w:rPr>
        <w:t>о они боятся рассказывать».</w:t>
      </w:r>
    </w:p>
    <w:p w14:paraId="7DD750AE" w14:textId="77777777" w:rsidR="00111051" w:rsidRDefault="00111051">
      <w:pPr>
        <w:spacing w:line="12" w:lineRule="exact"/>
        <w:rPr>
          <w:rFonts w:ascii="Times New Roman" w:eastAsia="Times New Roman" w:hAnsi="Times New Roman"/>
        </w:rPr>
      </w:pPr>
    </w:p>
    <w:p w14:paraId="483F1687" w14:textId="48E3F528"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Сведения о совершенном преступлении были внесены в ЕРДР только через 10 дней после звонка Оксаны в областное управление милиции в </w:t>
      </w:r>
      <w:r w:rsidR="007B063A">
        <w:rPr>
          <w:rFonts w:ascii="Times New Roman" w:eastAsia="Times New Roman" w:hAnsi="Times New Roman"/>
          <w:sz w:val="24"/>
        </w:rPr>
        <w:t xml:space="preserve">г. </w:t>
      </w:r>
      <w:r>
        <w:rPr>
          <w:rFonts w:ascii="Times New Roman" w:eastAsia="Times New Roman" w:hAnsi="Times New Roman"/>
          <w:sz w:val="24"/>
        </w:rPr>
        <w:t>Мариуполе (согласно рапорту работника милиции – 15 октября). Почти через месяц после этого следователь направил прокурору сообщение о начале досудебного расследования.</w:t>
      </w:r>
    </w:p>
    <w:p w14:paraId="37500180" w14:textId="77777777" w:rsidR="00111051" w:rsidRDefault="00111051">
      <w:pPr>
        <w:spacing w:line="19" w:lineRule="exact"/>
        <w:rPr>
          <w:rFonts w:ascii="Times New Roman" w:eastAsia="Times New Roman" w:hAnsi="Times New Roman"/>
        </w:rPr>
      </w:pPr>
    </w:p>
    <w:p w14:paraId="759C1E40" w14:textId="0495C4EB" w:rsidR="00C1175F" w:rsidRDefault="00111051" w:rsidP="00C1175F">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Обращает на себя внимание тот факт, что из текста выданного впоследствии извлечения из ЕРДР следует, что преступление якобы было выявлено сотрудниками милиции по их собственным материалам 25 октября и в тот же день сведения о н</w:t>
      </w:r>
      <w:r w:rsidR="002E71BD">
        <w:rPr>
          <w:rFonts w:ascii="Times New Roman" w:eastAsia="Times New Roman" w:hAnsi="Times New Roman"/>
          <w:sz w:val="24"/>
        </w:rPr>
        <w:t>е</w:t>
      </w:r>
      <w:r>
        <w:rPr>
          <w:rFonts w:ascii="Times New Roman" w:eastAsia="Times New Roman" w:hAnsi="Times New Roman"/>
          <w:sz w:val="24"/>
        </w:rPr>
        <w:t>м были внесены в ЕРДР. При этом указано, что обращение Оксаны поступило 2 сентября. Сама Оксана из-за своего шокового состояния не помнит, когда именно она звонила в милицию. Не исключа</w:t>
      </w:r>
      <w:r w:rsidR="00C1175F">
        <w:rPr>
          <w:rFonts w:ascii="Times New Roman" w:eastAsia="Times New Roman" w:hAnsi="Times New Roman"/>
          <w:sz w:val="24"/>
        </w:rPr>
        <w:t xml:space="preserve">ет, что звонков было несколько. </w:t>
      </w:r>
    </w:p>
    <w:p w14:paraId="249B7AF9" w14:textId="0D059887" w:rsidR="00111051" w:rsidRDefault="00C1175F" w:rsidP="00C1175F">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начала февраля 2015 года уголовное производство рассле</w:t>
      </w:r>
      <w:r w:rsidR="007B063A">
        <w:rPr>
          <w:rFonts w:ascii="Times New Roman" w:eastAsia="Times New Roman" w:hAnsi="Times New Roman"/>
          <w:sz w:val="24"/>
        </w:rPr>
        <w:t>дуется следователями СО Мангушс</w:t>
      </w:r>
      <w:r w:rsidR="00111051">
        <w:rPr>
          <w:rFonts w:ascii="Times New Roman" w:eastAsia="Times New Roman" w:hAnsi="Times New Roman"/>
          <w:sz w:val="24"/>
        </w:rPr>
        <w:t>кого отделения полиции (г. Мангуш, Донецкая обл.).</w:t>
      </w:r>
    </w:p>
    <w:p w14:paraId="7BC97998" w14:textId="77777777" w:rsidR="00111051" w:rsidRDefault="00111051">
      <w:pPr>
        <w:spacing w:line="28" w:lineRule="exact"/>
        <w:rPr>
          <w:rFonts w:ascii="Times New Roman" w:eastAsia="Times New Roman" w:hAnsi="Times New Roman"/>
        </w:rPr>
      </w:pPr>
    </w:p>
    <w:p w14:paraId="7B4AC5EF"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Первое поручение следователя работникам оперативного подразделения о проведении следственных (розыскных) действий было составлено более чем через три месяца после начала досудебного расследования и содержало требования общего характера о необходимости установить преступников.</w:t>
      </w:r>
    </w:p>
    <w:p w14:paraId="7E985CA1" w14:textId="77777777" w:rsidR="00111051" w:rsidRDefault="00111051">
      <w:pPr>
        <w:spacing w:line="230" w:lineRule="auto"/>
        <w:ind w:right="-259"/>
        <w:jc w:val="center"/>
        <w:rPr>
          <w:sz w:val="22"/>
        </w:rPr>
      </w:pPr>
      <w:r>
        <w:rPr>
          <w:sz w:val="22"/>
        </w:rPr>
        <w:t>45</w:t>
      </w:r>
    </w:p>
    <w:p w14:paraId="3626819A" w14:textId="77777777" w:rsidR="00111051" w:rsidRDefault="00111051">
      <w:pPr>
        <w:spacing w:line="230" w:lineRule="auto"/>
        <w:ind w:right="-259"/>
        <w:jc w:val="center"/>
        <w:rPr>
          <w:sz w:val="22"/>
        </w:rPr>
        <w:sectPr w:rsidR="00111051">
          <w:pgSz w:w="11900" w:h="16838"/>
          <w:pgMar w:top="712" w:right="566" w:bottom="416" w:left="1440" w:header="0" w:footer="0" w:gutter="0"/>
          <w:cols w:space="0" w:equalWidth="0">
            <w:col w:w="9900"/>
          </w:cols>
          <w:docGrid w:linePitch="360"/>
        </w:sectPr>
      </w:pPr>
    </w:p>
    <w:p w14:paraId="7E46C72F" w14:textId="79686029" w:rsidR="00111051" w:rsidRDefault="001E614E">
      <w:pPr>
        <w:spacing w:line="358" w:lineRule="auto"/>
        <w:ind w:left="260" w:firstLine="708"/>
        <w:jc w:val="both"/>
        <w:rPr>
          <w:rFonts w:ascii="Times New Roman" w:eastAsia="Times New Roman" w:hAnsi="Times New Roman"/>
          <w:sz w:val="24"/>
        </w:rPr>
      </w:pPr>
      <w:bookmarkStart w:id="67" w:name="page46"/>
      <w:bookmarkEnd w:id="67"/>
      <w:r>
        <w:rPr>
          <w:rFonts w:ascii="Times New Roman" w:eastAsia="Times New Roman" w:hAnsi="Times New Roman"/>
          <w:sz w:val="24"/>
        </w:rPr>
        <w:lastRenderedPageBreak/>
        <w:t>Следующим поручением следователя</w:t>
      </w:r>
      <w:r w:rsidR="00111051">
        <w:rPr>
          <w:rFonts w:ascii="Times New Roman" w:eastAsia="Times New Roman" w:hAnsi="Times New Roman"/>
          <w:sz w:val="24"/>
        </w:rPr>
        <w:t xml:space="preserve"> работникам оперативного подразделения по месту жительства Оксаны (Киевская область) </w:t>
      </w:r>
      <w:r>
        <w:rPr>
          <w:rFonts w:ascii="Times New Roman" w:eastAsia="Times New Roman" w:hAnsi="Times New Roman"/>
          <w:sz w:val="24"/>
        </w:rPr>
        <w:t xml:space="preserve">было </w:t>
      </w:r>
      <w:r w:rsidR="00111051">
        <w:rPr>
          <w:rFonts w:ascii="Times New Roman" w:eastAsia="Times New Roman" w:hAnsi="Times New Roman"/>
          <w:sz w:val="24"/>
        </w:rPr>
        <w:t>допросить е</w:t>
      </w:r>
      <w:r w:rsidR="002E71BD">
        <w:rPr>
          <w:rFonts w:ascii="Times New Roman" w:eastAsia="Times New Roman" w:hAnsi="Times New Roman"/>
          <w:sz w:val="24"/>
        </w:rPr>
        <w:t>е</w:t>
      </w:r>
      <w:r w:rsidR="00111051">
        <w:rPr>
          <w:rFonts w:ascii="Times New Roman" w:eastAsia="Times New Roman" w:hAnsi="Times New Roman"/>
          <w:sz w:val="24"/>
        </w:rPr>
        <w:t xml:space="preserve"> в качестве потерпевшей, установить личности соседей погибших, допросив их в качестве свидетелей, а также принять «меры по установлению лиц, совершивших преступление». Учитывая совершение преступления на территории Донецкой области, заранее было понятно, что такое поручение в Киевской области выполнить невозможно (за исключением допроса Оксаны).</w:t>
      </w:r>
    </w:p>
    <w:p w14:paraId="7C5458E5" w14:textId="77777777" w:rsidR="00111051" w:rsidRDefault="00111051">
      <w:pPr>
        <w:spacing w:line="14" w:lineRule="exact"/>
        <w:rPr>
          <w:rFonts w:ascii="Times New Roman" w:eastAsia="Times New Roman" w:hAnsi="Times New Roman"/>
        </w:rPr>
      </w:pPr>
    </w:p>
    <w:p w14:paraId="0C39B3E9" w14:textId="77777777" w:rsidR="00F80FF0" w:rsidRDefault="00111051" w:rsidP="00F80FF0">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марте 2016 </w:t>
      </w:r>
      <w:r w:rsidR="00A63407">
        <w:rPr>
          <w:rFonts w:ascii="Times New Roman" w:eastAsia="Times New Roman" w:hAnsi="Times New Roman"/>
          <w:sz w:val="24"/>
        </w:rPr>
        <w:t xml:space="preserve">года </w:t>
      </w:r>
      <w:r>
        <w:rPr>
          <w:rFonts w:ascii="Times New Roman" w:eastAsia="Times New Roman" w:hAnsi="Times New Roman"/>
          <w:sz w:val="24"/>
        </w:rPr>
        <w:t xml:space="preserve">прокурор предоставил следователю указания, в которых констатировал, что никаких следственных действий в рамках производства не </w:t>
      </w:r>
      <w:r w:rsidR="00A63407">
        <w:rPr>
          <w:rFonts w:ascii="Times New Roman" w:eastAsia="Times New Roman" w:hAnsi="Times New Roman"/>
          <w:sz w:val="24"/>
        </w:rPr>
        <w:t xml:space="preserve">было </w:t>
      </w:r>
      <w:r>
        <w:rPr>
          <w:rFonts w:ascii="Times New Roman" w:eastAsia="Times New Roman" w:hAnsi="Times New Roman"/>
          <w:sz w:val="24"/>
        </w:rPr>
        <w:t>проведено, план расследования отсутствует, Оксана в качестве потерпевше</w:t>
      </w:r>
      <w:r w:rsidR="00A63407">
        <w:rPr>
          <w:rFonts w:ascii="Times New Roman" w:eastAsia="Times New Roman" w:hAnsi="Times New Roman"/>
          <w:sz w:val="24"/>
        </w:rPr>
        <w:t>й</w:t>
      </w:r>
      <w:r>
        <w:rPr>
          <w:rFonts w:ascii="Times New Roman" w:eastAsia="Times New Roman" w:hAnsi="Times New Roman"/>
          <w:sz w:val="24"/>
        </w:rPr>
        <w:t xml:space="preserve"> не допрошена, выполнение работниками оперативного подразделения поручений на проведение следственных (розыскных) действий следователя не контролируется. В то же время прокурор в дальнейшем</w:t>
      </w:r>
      <w:r w:rsidR="00A63407">
        <w:rPr>
          <w:rFonts w:ascii="Times New Roman" w:eastAsia="Times New Roman" w:hAnsi="Times New Roman"/>
          <w:sz w:val="24"/>
        </w:rPr>
        <w:t>,</w:t>
      </w:r>
      <w:r>
        <w:rPr>
          <w:rFonts w:ascii="Times New Roman" w:eastAsia="Times New Roman" w:hAnsi="Times New Roman"/>
          <w:sz w:val="24"/>
        </w:rPr>
        <w:t xml:space="preserve"> вероятно</w:t>
      </w:r>
      <w:r w:rsidR="00A63407">
        <w:rPr>
          <w:rFonts w:ascii="Times New Roman" w:eastAsia="Times New Roman" w:hAnsi="Times New Roman"/>
          <w:sz w:val="24"/>
        </w:rPr>
        <w:t>,</w:t>
      </w:r>
      <w:r>
        <w:rPr>
          <w:rFonts w:ascii="Times New Roman" w:eastAsia="Times New Roman" w:hAnsi="Times New Roman"/>
          <w:sz w:val="24"/>
        </w:rPr>
        <w:t xml:space="preserve"> также должным образом не проконтролировал выполнение своих указаний следователем, поскольку эти указания пол</w:t>
      </w:r>
      <w:r w:rsidR="00F80FF0">
        <w:rPr>
          <w:rFonts w:ascii="Times New Roman" w:eastAsia="Times New Roman" w:hAnsi="Times New Roman"/>
          <w:sz w:val="24"/>
        </w:rPr>
        <w:t xml:space="preserve">ностью так и не были выполнены. </w:t>
      </w:r>
    </w:p>
    <w:p w14:paraId="17AF9D42" w14:textId="0F835AA9" w:rsidR="00111051" w:rsidRDefault="00F80FF0" w:rsidP="00F80FF0">
      <w:pPr>
        <w:spacing w:line="358" w:lineRule="auto"/>
        <w:ind w:left="180" w:firstLine="78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сентябре 2016 года Оксана самостоятельно подала письменное заявление в полицию</w:t>
      </w:r>
      <w:r>
        <w:rPr>
          <w:rFonts w:ascii="Times New Roman" w:eastAsia="Times New Roman" w:hAnsi="Times New Roman"/>
          <w:sz w:val="24"/>
        </w:rPr>
        <w:t xml:space="preserve"> о </w:t>
      </w:r>
      <w:r w:rsidR="00111051" w:rsidRPr="00F80FF0">
        <w:rPr>
          <w:rFonts w:ascii="Times New Roman" w:eastAsia="Times New Roman" w:hAnsi="Times New Roman"/>
          <w:sz w:val="24"/>
        </w:rPr>
        <w:t>привлечении е</w:t>
      </w:r>
      <w:r w:rsidR="002E71BD">
        <w:rPr>
          <w:rFonts w:ascii="Times New Roman" w:eastAsia="Times New Roman" w:hAnsi="Times New Roman"/>
          <w:sz w:val="24"/>
        </w:rPr>
        <w:t>е</w:t>
      </w:r>
      <w:r w:rsidR="00111051" w:rsidRPr="00F80FF0">
        <w:rPr>
          <w:rFonts w:ascii="Times New Roman" w:eastAsia="Times New Roman" w:hAnsi="Times New Roman"/>
          <w:sz w:val="24"/>
        </w:rPr>
        <w:t xml:space="preserve"> к производству как потерпевшей. Через два месяца после этого следователь</w:t>
      </w:r>
      <w:r>
        <w:rPr>
          <w:rFonts w:ascii="Times New Roman" w:eastAsia="Times New Roman" w:hAnsi="Times New Roman"/>
          <w:sz w:val="24"/>
        </w:rPr>
        <w:t xml:space="preserve"> </w:t>
      </w:r>
      <w:r w:rsidR="00111051">
        <w:rPr>
          <w:rFonts w:ascii="Times New Roman" w:eastAsia="Times New Roman" w:hAnsi="Times New Roman"/>
          <w:sz w:val="24"/>
        </w:rPr>
        <w:t>своим письмом проинформировал е</w:t>
      </w:r>
      <w:r w:rsidR="002E71BD">
        <w:rPr>
          <w:rFonts w:ascii="Times New Roman" w:eastAsia="Times New Roman" w:hAnsi="Times New Roman"/>
          <w:sz w:val="24"/>
        </w:rPr>
        <w:t>е</w:t>
      </w:r>
      <w:r w:rsidR="00111051">
        <w:rPr>
          <w:rFonts w:ascii="Times New Roman" w:eastAsia="Times New Roman" w:hAnsi="Times New Roman"/>
          <w:sz w:val="24"/>
        </w:rPr>
        <w:t xml:space="preserve"> о необходимости лично явиться в полицию (в г. Мангуш на юге Донецкой области) и направил ей памятку о правах и обязанности потерпевшего (продолжительность поездки в одну сторону поездом сообщением «Киев-Мариуполь» составляет около 18 часов). Одновременно с этим следователь сообщал, что в рамках расследования был проведен «ряд следственных действий», хотя материалы досудебного расследования не содержат данных о каких-либо следственных действиях.</w:t>
      </w:r>
    </w:p>
    <w:p w14:paraId="4730B026" w14:textId="77777777" w:rsidR="002602A6" w:rsidRDefault="002602A6">
      <w:pPr>
        <w:spacing w:line="358" w:lineRule="auto"/>
        <w:ind w:left="260"/>
        <w:jc w:val="both"/>
        <w:rPr>
          <w:rFonts w:ascii="Times New Roman" w:eastAsia="Times New Roman" w:hAnsi="Times New Roman"/>
          <w:sz w:val="24"/>
        </w:rPr>
      </w:pPr>
    </w:p>
    <w:p w14:paraId="31E288B8" w14:textId="77777777" w:rsidR="00111051" w:rsidRDefault="00111051">
      <w:pPr>
        <w:spacing w:line="20" w:lineRule="exact"/>
        <w:rPr>
          <w:rFonts w:ascii="Times New Roman" w:eastAsia="Times New Roman" w:hAnsi="Times New Roman"/>
        </w:rPr>
      </w:pPr>
    </w:p>
    <w:p w14:paraId="5AA3D402" w14:textId="77777777" w:rsidR="00111051" w:rsidRPr="00111051" w:rsidRDefault="00111051" w:rsidP="00F80FF0">
      <w:pPr>
        <w:pStyle w:val="2"/>
        <w:ind w:left="180" w:firstLine="180"/>
        <w:jc w:val="center"/>
        <w:rPr>
          <w:rFonts w:ascii="Times New Roman" w:hAnsi="Times New Roman"/>
          <w:color w:val="2F5496"/>
          <w:sz w:val="24"/>
          <w:szCs w:val="24"/>
        </w:rPr>
      </w:pPr>
      <w:bookmarkStart w:id="68" w:name="_Toc523164403"/>
      <w:r w:rsidRPr="00111051">
        <w:rPr>
          <w:rFonts w:ascii="Times New Roman" w:hAnsi="Times New Roman"/>
          <w:color w:val="2F5496"/>
          <w:sz w:val="24"/>
          <w:szCs w:val="24"/>
        </w:rPr>
        <w:t>2.2.2. Убийства военных по месту службы, не связанные с их непосредственным участием в боевых действиях</w:t>
      </w:r>
      <w:bookmarkEnd w:id="68"/>
    </w:p>
    <w:p w14:paraId="5A093069" w14:textId="77777777" w:rsidR="00111051" w:rsidRDefault="00111051">
      <w:pPr>
        <w:spacing w:line="15" w:lineRule="exact"/>
        <w:rPr>
          <w:rFonts w:ascii="Times New Roman" w:eastAsia="Times New Roman" w:hAnsi="Times New Roman"/>
        </w:rPr>
      </w:pPr>
    </w:p>
    <w:p w14:paraId="2D930443"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УДОВЕНКО</w:t>
      </w:r>
      <w:r>
        <w:rPr>
          <w:rFonts w:ascii="Times New Roman" w:eastAsia="Times New Roman" w:hAnsi="Times New Roman"/>
          <w:b/>
          <w:color w:val="C0504D"/>
          <w:sz w:val="32"/>
          <w:vertAlign w:val="superscript"/>
        </w:rPr>
        <w:t>63</w:t>
      </w:r>
    </w:p>
    <w:p w14:paraId="7C174931" w14:textId="77777777" w:rsidR="00111051" w:rsidRDefault="00111051">
      <w:pPr>
        <w:spacing w:line="50" w:lineRule="exact"/>
        <w:rPr>
          <w:rFonts w:ascii="Times New Roman" w:eastAsia="Times New Roman" w:hAnsi="Times New Roman"/>
        </w:rPr>
      </w:pPr>
    </w:p>
    <w:p w14:paraId="245FC840"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 состоянию на июль 2016 </w:t>
      </w:r>
      <w:r w:rsidR="00A63407">
        <w:rPr>
          <w:rFonts w:ascii="Times New Roman" w:eastAsia="Times New Roman" w:hAnsi="Times New Roman"/>
          <w:sz w:val="24"/>
        </w:rPr>
        <w:t xml:space="preserve">года </w:t>
      </w:r>
      <w:r>
        <w:rPr>
          <w:rFonts w:ascii="Times New Roman" w:eastAsia="Times New Roman" w:hAnsi="Times New Roman"/>
          <w:sz w:val="24"/>
        </w:rPr>
        <w:t>прапорщик Руслан Удовенко проходил военную службу в составе ВСУ. Военное подразделение Руслана в это время располагалось вблизи линии разграничения в Донецкой области.</w:t>
      </w:r>
    </w:p>
    <w:p w14:paraId="09920503" w14:textId="77777777" w:rsidR="00111051" w:rsidRDefault="00111051">
      <w:pPr>
        <w:spacing w:line="20" w:lineRule="exact"/>
        <w:rPr>
          <w:rFonts w:ascii="Times New Roman" w:eastAsia="Times New Roman" w:hAnsi="Times New Roman"/>
        </w:rPr>
      </w:pPr>
    </w:p>
    <w:p w14:paraId="2B55699B" w14:textId="447E5F46" w:rsidR="00632352" w:rsidRDefault="001E614E" w:rsidP="001E614E">
      <w:pPr>
        <w:tabs>
          <w:tab w:val="left" w:pos="1210"/>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один из дней сослуживцы обнаружили его еще живого с огнестрельным ранением головы в комнате отдыха. Руслан скончался по дороге в больницу</w:t>
      </w:r>
      <w:r>
        <w:rPr>
          <w:rFonts w:ascii="Times New Roman" w:eastAsia="Times New Roman" w:hAnsi="Times New Roman"/>
          <w:sz w:val="24"/>
        </w:rPr>
        <w:t>,</w:t>
      </w:r>
      <w:r w:rsidR="00111051">
        <w:rPr>
          <w:rFonts w:ascii="Times New Roman" w:eastAsia="Times New Roman" w:hAnsi="Times New Roman"/>
          <w:sz w:val="24"/>
        </w:rPr>
        <w:t xml:space="preserve"> в карете «скорой помощи».</w:t>
      </w:r>
      <w:r w:rsidR="00632352">
        <w:rPr>
          <w:rFonts w:ascii="Times New Roman" w:eastAsia="Times New Roman" w:hAnsi="Times New Roman"/>
          <w:sz w:val="24"/>
        </w:rPr>
        <w:t xml:space="preserve"> </w:t>
      </w:r>
    </w:p>
    <w:p w14:paraId="4A9C5D13" w14:textId="44B01702" w:rsidR="00632352" w:rsidRDefault="00111051" w:rsidP="00632352">
      <w:pPr>
        <w:tabs>
          <w:tab w:val="left" w:pos="1210"/>
        </w:tabs>
        <w:spacing w:line="354" w:lineRule="auto"/>
        <w:ind w:left="270" w:firstLine="700"/>
        <w:jc w:val="both"/>
        <w:rPr>
          <w:rFonts w:ascii="Times New Roman" w:eastAsia="Times New Roman" w:hAnsi="Times New Roman"/>
          <w:sz w:val="24"/>
        </w:rPr>
      </w:pPr>
      <w:r w:rsidRPr="00632352">
        <w:rPr>
          <w:rFonts w:ascii="Times New Roman" w:eastAsia="Times New Roman" w:hAnsi="Times New Roman"/>
          <w:sz w:val="24"/>
        </w:rPr>
        <w:t>Досудебное расследование было начато в тот же день с осмотра места происшествия. Как оказалось</w:t>
      </w:r>
      <w:r w:rsidR="00A63407" w:rsidRPr="00632352">
        <w:rPr>
          <w:rFonts w:ascii="Times New Roman" w:eastAsia="Times New Roman" w:hAnsi="Times New Roman"/>
          <w:sz w:val="24"/>
        </w:rPr>
        <w:t>,</w:t>
      </w:r>
      <w:r w:rsidRPr="00632352">
        <w:rPr>
          <w:rFonts w:ascii="Times New Roman" w:eastAsia="Times New Roman" w:hAnsi="Times New Roman"/>
          <w:sz w:val="24"/>
        </w:rPr>
        <w:t xml:space="preserve"> описание места происш</w:t>
      </w:r>
      <w:r w:rsidR="00632352" w:rsidRPr="00632352">
        <w:rPr>
          <w:rFonts w:ascii="Times New Roman" w:eastAsia="Times New Roman" w:hAnsi="Times New Roman"/>
          <w:sz w:val="24"/>
        </w:rPr>
        <w:t xml:space="preserve">ествия в протоколе осмотра было </w:t>
      </w:r>
      <w:r w:rsidRPr="00632352">
        <w:rPr>
          <w:rFonts w:ascii="Times New Roman" w:eastAsia="Times New Roman" w:hAnsi="Times New Roman"/>
          <w:sz w:val="24"/>
        </w:rPr>
        <w:t xml:space="preserve">выполнено поверхностно, без учета степени сложности совершенного преступления и без привлечения специалиста-криминалиста. </w:t>
      </w:r>
    </w:p>
    <w:p w14:paraId="4D07B7CB" w14:textId="6BAB7286" w:rsidR="00111051" w:rsidRPr="00632352" w:rsidRDefault="008E1B9B" w:rsidP="00632352">
      <w:pPr>
        <w:tabs>
          <w:tab w:val="left" w:pos="1210"/>
        </w:tabs>
        <w:spacing w:line="354" w:lineRule="auto"/>
        <w:ind w:left="26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3360" behindDoc="1" locked="0" layoutInCell="1" allowOverlap="1" wp14:anchorId="780C1843" wp14:editId="5340CF14">
                <wp:simplePos x="0" y="0"/>
                <wp:positionH relativeFrom="column">
                  <wp:posOffset>166370</wp:posOffset>
                </wp:positionH>
                <wp:positionV relativeFrom="paragraph">
                  <wp:posOffset>47625</wp:posOffset>
                </wp:positionV>
                <wp:extent cx="1828800" cy="0"/>
                <wp:effectExtent l="13970" t="13335" r="5080" b="5715"/>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3004" id="Line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75pt" to="15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1SFA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" strokeweight=".72pt"/>
            </w:pict>
          </mc:Fallback>
        </mc:AlternateContent>
      </w:r>
    </w:p>
    <w:p w14:paraId="3C22B246" w14:textId="77777777" w:rsidR="00111051" w:rsidRDefault="00111051" w:rsidP="00E6297B">
      <w:pPr>
        <w:numPr>
          <w:ilvl w:val="0"/>
          <w:numId w:val="70"/>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1A1E04DE" w14:textId="77777777" w:rsidR="00111051" w:rsidRDefault="00111051">
      <w:pPr>
        <w:spacing w:line="49" w:lineRule="exact"/>
        <w:rPr>
          <w:rFonts w:ascii="Times New Roman" w:eastAsia="Times New Roman" w:hAnsi="Times New Roman"/>
          <w:sz w:val="26"/>
          <w:vertAlign w:val="superscript"/>
        </w:rPr>
      </w:pPr>
    </w:p>
    <w:p w14:paraId="0CAD7F89" w14:textId="77777777" w:rsidR="00111051" w:rsidRDefault="00111051">
      <w:pPr>
        <w:spacing w:line="196" w:lineRule="auto"/>
        <w:ind w:left="4960"/>
        <w:rPr>
          <w:sz w:val="22"/>
        </w:rPr>
      </w:pPr>
      <w:r>
        <w:rPr>
          <w:sz w:val="22"/>
        </w:rPr>
        <w:t>46</w:t>
      </w:r>
    </w:p>
    <w:p w14:paraId="770257CC"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2FEF33AF" w14:textId="6C955C3D" w:rsidR="00111051" w:rsidRDefault="00632352">
      <w:pPr>
        <w:spacing w:line="357" w:lineRule="auto"/>
        <w:ind w:left="260"/>
        <w:jc w:val="both"/>
        <w:rPr>
          <w:rFonts w:ascii="Times New Roman" w:eastAsia="Times New Roman" w:hAnsi="Times New Roman"/>
          <w:sz w:val="24"/>
        </w:rPr>
      </w:pPr>
      <w:bookmarkStart w:id="69" w:name="page47"/>
      <w:bookmarkEnd w:id="69"/>
      <w:r w:rsidRPr="00632352">
        <w:rPr>
          <w:rFonts w:ascii="Times New Roman" w:eastAsia="Times New Roman" w:hAnsi="Times New Roman"/>
          <w:sz w:val="24"/>
        </w:rPr>
        <w:lastRenderedPageBreak/>
        <w:t>Протокол осмотра содержал многочисленные</w:t>
      </w:r>
      <w:r>
        <w:rPr>
          <w:rFonts w:ascii="Times New Roman" w:eastAsia="Times New Roman" w:hAnsi="Times New Roman"/>
          <w:sz w:val="24"/>
        </w:rPr>
        <w:t xml:space="preserve"> недостатки, </w:t>
      </w:r>
      <w:r w:rsidR="00111051">
        <w:rPr>
          <w:rFonts w:ascii="Times New Roman" w:eastAsia="Times New Roman" w:hAnsi="Times New Roman"/>
          <w:sz w:val="24"/>
        </w:rPr>
        <w:t>в частности, он не был дополнен фотографиями места осмотра, планом/схемой осмотра с указанием места расположения ещ</w:t>
      </w:r>
      <w:r w:rsidR="002E71BD">
        <w:rPr>
          <w:rFonts w:ascii="Times New Roman" w:eastAsia="Times New Roman" w:hAnsi="Times New Roman"/>
          <w:sz w:val="24"/>
        </w:rPr>
        <w:t>е</w:t>
      </w:r>
      <w:r w:rsidR="00111051">
        <w:rPr>
          <w:rFonts w:ascii="Times New Roman" w:eastAsia="Times New Roman" w:hAnsi="Times New Roman"/>
          <w:sz w:val="24"/>
        </w:rPr>
        <w:t xml:space="preserve"> живого Руслана с огнестрельным ранением и положения его тела по отношению к окружающим предметам, конкретного места обнаружения/изъятия пистолета (пули/гильзы), с указанием результатов измерения расстояний между предметами и телом.</w:t>
      </w:r>
    </w:p>
    <w:p w14:paraId="069E7CBF" w14:textId="77777777" w:rsidR="00111051" w:rsidRDefault="00111051">
      <w:pPr>
        <w:spacing w:line="19" w:lineRule="exact"/>
        <w:rPr>
          <w:rFonts w:ascii="Times New Roman" w:eastAsia="Times New Roman" w:hAnsi="Times New Roman"/>
        </w:rPr>
      </w:pPr>
    </w:p>
    <w:p w14:paraId="09245965" w14:textId="77777777" w:rsidR="00111051" w:rsidRDefault="00111051">
      <w:pPr>
        <w:spacing w:line="357"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Потерпевшая Ольга (супруга Руслана): </w:t>
      </w:r>
      <w:r>
        <w:rPr>
          <w:rFonts w:ascii="Times New Roman" w:eastAsia="Times New Roman" w:hAnsi="Times New Roman"/>
          <w:i/>
          <w:sz w:val="24"/>
        </w:rPr>
        <w:t>«В полиции в устной беседе мне сказали,</w:t>
      </w:r>
      <w:r>
        <w:rPr>
          <w:rFonts w:ascii="Times New Roman" w:eastAsia="Times New Roman" w:hAnsi="Times New Roman"/>
          <w:b/>
          <w:sz w:val="24"/>
        </w:rPr>
        <w:t xml:space="preserve"> </w:t>
      </w:r>
      <w:r>
        <w:rPr>
          <w:rFonts w:ascii="Times New Roman" w:eastAsia="Times New Roman" w:hAnsi="Times New Roman"/>
          <w:i/>
          <w:sz w:val="24"/>
        </w:rPr>
        <w:t xml:space="preserve">что фотографии осмотра места происшествия на самом деле </w:t>
      </w:r>
      <w:r w:rsidR="0059344D">
        <w:rPr>
          <w:rFonts w:ascii="Times New Roman" w:eastAsia="Times New Roman" w:hAnsi="Times New Roman"/>
          <w:i/>
          <w:sz w:val="24"/>
        </w:rPr>
        <w:t>есть,</w:t>
      </w:r>
      <w:r>
        <w:rPr>
          <w:rFonts w:ascii="Times New Roman" w:eastAsia="Times New Roman" w:hAnsi="Times New Roman"/>
          <w:i/>
          <w:sz w:val="24"/>
        </w:rPr>
        <w:t xml:space="preserve"> и они просто не приобщены к материалам уголовного производства. Вроде как они хранятся на мобильном телефоне следователя, который осматривал место происшествия. Мне тогда пообещали, что их обязательного найдут и приобщат к протоколу. В дальнейшем то ли этот следователь уволился, то ли он потерял телефон ... Фотографии так и не смогли найти».</w:t>
      </w:r>
    </w:p>
    <w:p w14:paraId="52863F66" w14:textId="77777777" w:rsidR="00111051" w:rsidRDefault="00111051">
      <w:pPr>
        <w:spacing w:line="21" w:lineRule="exact"/>
        <w:rPr>
          <w:rFonts w:ascii="Times New Roman" w:eastAsia="Times New Roman" w:hAnsi="Times New Roman"/>
        </w:rPr>
      </w:pPr>
    </w:p>
    <w:p w14:paraId="033AFF61" w14:textId="63E0466D"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Следственные (розыскные) действия ограничились допросом тр</w:t>
      </w:r>
      <w:r w:rsidR="002E71BD">
        <w:rPr>
          <w:rFonts w:ascii="Times New Roman" w:eastAsia="Times New Roman" w:hAnsi="Times New Roman"/>
          <w:sz w:val="24"/>
        </w:rPr>
        <w:t>е</w:t>
      </w:r>
      <w:r>
        <w:rPr>
          <w:rFonts w:ascii="Times New Roman" w:eastAsia="Times New Roman" w:hAnsi="Times New Roman"/>
          <w:sz w:val="24"/>
        </w:rPr>
        <w:t xml:space="preserve">х военнослужащих (двое из которых проживали вместе с Русланом в одной комнате), назначением судебно-медицинской экспертизы (с общими вопросами о причине смерти Руслана) и судебной баллистической экспертизы (с вопросом о том, </w:t>
      </w:r>
      <w:commentRangeStart w:id="70"/>
      <w:r>
        <w:rPr>
          <w:rFonts w:ascii="Times New Roman" w:eastAsia="Times New Roman" w:hAnsi="Times New Roman"/>
          <w:sz w:val="24"/>
        </w:rPr>
        <w:t>стреляна</w:t>
      </w:r>
      <w:commentRangeEnd w:id="70"/>
      <w:r w:rsidR="007743C0">
        <w:rPr>
          <w:rStyle w:val="ac"/>
        </w:rPr>
        <w:commentReference w:id="70"/>
      </w:r>
      <w:r>
        <w:rPr>
          <w:rFonts w:ascii="Times New Roman" w:eastAsia="Times New Roman" w:hAnsi="Times New Roman"/>
          <w:sz w:val="24"/>
        </w:rPr>
        <w:t xml:space="preserve"> ли пуля, изъятая на месте происшествия, из изъятого там же пистолета).</w:t>
      </w:r>
    </w:p>
    <w:p w14:paraId="0963DF1E" w14:textId="77777777" w:rsidR="00111051" w:rsidRDefault="00111051">
      <w:pPr>
        <w:spacing w:line="17" w:lineRule="exact"/>
        <w:rPr>
          <w:rFonts w:ascii="Times New Roman" w:eastAsia="Times New Roman" w:hAnsi="Times New Roman"/>
        </w:rPr>
      </w:pPr>
    </w:p>
    <w:p w14:paraId="18D7E6FF" w14:textId="062E188E" w:rsidR="00F80FF0" w:rsidRDefault="00111051" w:rsidP="00F80FF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Привлечение Ольги (супруги Руслана) к участию в уголовном производстве в качестве потерпевшей произошло лишь через полгода после совершения преступления, а е</w:t>
      </w:r>
      <w:r w:rsidR="002E71BD">
        <w:rPr>
          <w:rFonts w:ascii="Times New Roman" w:eastAsia="Times New Roman" w:hAnsi="Times New Roman"/>
          <w:sz w:val="24"/>
        </w:rPr>
        <w:t>е</w:t>
      </w:r>
      <w:r>
        <w:rPr>
          <w:rFonts w:ascii="Times New Roman" w:eastAsia="Times New Roman" w:hAnsi="Times New Roman"/>
          <w:sz w:val="24"/>
        </w:rPr>
        <w:t xml:space="preserve"> допрос в соответствующем статусе состоялся еще более чем через 6 мес</w:t>
      </w:r>
      <w:r w:rsidR="001D2C74">
        <w:rPr>
          <w:rFonts w:ascii="Times New Roman" w:eastAsia="Times New Roman" w:hAnsi="Times New Roman"/>
          <w:sz w:val="24"/>
        </w:rPr>
        <w:t>.</w:t>
      </w:r>
      <w:r w:rsidR="00F80FF0">
        <w:rPr>
          <w:rFonts w:ascii="Times New Roman" w:eastAsia="Times New Roman" w:hAnsi="Times New Roman"/>
          <w:sz w:val="24"/>
        </w:rPr>
        <w:t xml:space="preserve"> </w:t>
      </w:r>
    </w:p>
    <w:p w14:paraId="6CCC2CD6" w14:textId="4E0D81E7" w:rsidR="00111051" w:rsidRDefault="00F80FF0" w:rsidP="00F80FF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самого начала расследования следствием была выдвинута единственная версия произошедшего – самоубийство. Именно с такой формулировкой в ЕРДР были внесены сведения об уголовном правонарушении. Другие версии произошедшего, в частности, версии умышленного убийства или убийства по неосторожности, версия нарушения правил обращения с оружием и т.п., следствием не проверялись. На формальное отношение правоохранителей к расследованию этого дела наглядно указывает то обстоятельство, что при внесении сведений об уголовном правонарушении в ЕРДР и во многих последующих процессуальных документах (в том числе в постановлениях о назначении экспертиз, которые содержат исходные данные для их проведения), следователями указывалось на то, что в комнате был обнаружен труп Руслана, в то время, когда Руслан, находясь в комнате, был ещ</w:t>
      </w:r>
      <w:r w:rsidR="002E71BD">
        <w:rPr>
          <w:rFonts w:ascii="Times New Roman" w:eastAsia="Times New Roman" w:hAnsi="Times New Roman"/>
          <w:sz w:val="24"/>
        </w:rPr>
        <w:t>е</w:t>
      </w:r>
      <w:r w:rsidR="00111051">
        <w:rPr>
          <w:rFonts w:ascii="Times New Roman" w:eastAsia="Times New Roman" w:hAnsi="Times New Roman"/>
          <w:sz w:val="24"/>
        </w:rPr>
        <w:t xml:space="preserve"> жив, и умер только в карете «скорой помощи» по пути в больницу.</w:t>
      </w:r>
    </w:p>
    <w:p w14:paraId="6FE0F477" w14:textId="77777777" w:rsidR="00111051" w:rsidRDefault="00111051">
      <w:pPr>
        <w:spacing w:line="25" w:lineRule="exact"/>
        <w:rPr>
          <w:rFonts w:ascii="Times New Roman" w:eastAsia="Times New Roman" w:hAnsi="Times New Roman"/>
        </w:rPr>
      </w:pPr>
    </w:p>
    <w:p w14:paraId="240F7AA2" w14:textId="10F0CD2E" w:rsidR="00111051" w:rsidRDefault="00111051">
      <w:pPr>
        <w:spacing w:line="357"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Потерпевшая Ольга: </w:t>
      </w:r>
      <w:r>
        <w:rPr>
          <w:rFonts w:ascii="Times New Roman" w:eastAsia="Times New Roman" w:hAnsi="Times New Roman"/>
          <w:i/>
          <w:sz w:val="24"/>
        </w:rPr>
        <w:t>«Через два-три дня у мужа должен был быть отпуск.</w:t>
      </w:r>
      <w:r>
        <w:rPr>
          <w:rFonts w:ascii="Times New Roman" w:eastAsia="Times New Roman" w:hAnsi="Times New Roman"/>
          <w:b/>
          <w:sz w:val="24"/>
        </w:rPr>
        <w:t xml:space="preserve"> </w:t>
      </w:r>
      <w:r>
        <w:rPr>
          <w:rFonts w:ascii="Times New Roman" w:eastAsia="Times New Roman" w:hAnsi="Times New Roman"/>
          <w:i/>
          <w:sz w:val="24"/>
        </w:rPr>
        <w:t>Мы</w:t>
      </w:r>
      <w:r>
        <w:rPr>
          <w:rFonts w:ascii="Times New Roman" w:eastAsia="Times New Roman" w:hAnsi="Times New Roman"/>
          <w:b/>
          <w:sz w:val="24"/>
        </w:rPr>
        <w:t xml:space="preserve"> </w:t>
      </w:r>
      <w:r>
        <w:rPr>
          <w:rFonts w:ascii="Times New Roman" w:eastAsia="Times New Roman" w:hAnsi="Times New Roman"/>
          <w:i/>
          <w:sz w:val="24"/>
        </w:rPr>
        <w:t>вместе с детьми собирались ехать на море. Накануне я разговаривала с ним по телефону. Обсуждали детали отпуска. Он не выгл</w:t>
      </w:r>
      <w:r w:rsidR="00B26C2A">
        <w:rPr>
          <w:rFonts w:ascii="Times New Roman" w:eastAsia="Times New Roman" w:hAnsi="Times New Roman"/>
          <w:i/>
          <w:sz w:val="24"/>
        </w:rPr>
        <w:t>ядел каким-то обеспокоенным, находился</w:t>
      </w:r>
      <w:r>
        <w:rPr>
          <w:rFonts w:ascii="Times New Roman" w:eastAsia="Times New Roman" w:hAnsi="Times New Roman"/>
          <w:i/>
          <w:sz w:val="24"/>
        </w:rPr>
        <w:t xml:space="preserve"> в нормальном настроении. Вообще у него был устойчивый к </w:t>
      </w:r>
      <w:r w:rsidR="00B26C2A">
        <w:rPr>
          <w:rFonts w:ascii="Times New Roman" w:eastAsia="Times New Roman" w:hAnsi="Times New Roman"/>
          <w:i/>
          <w:sz w:val="24"/>
        </w:rPr>
        <w:t>любым проблемам характер. Он работал</w:t>
      </w:r>
      <w:r>
        <w:rPr>
          <w:rFonts w:ascii="Times New Roman" w:eastAsia="Times New Roman" w:hAnsi="Times New Roman"/>
          <w:i/>
          <w:sz w:val="24"/>
        </w:rPr>
        <w:t xml:space="preserve"> профессиональным военным и уже много лет служил в армии. Когда-то принимал участие в</w:t>
      </w:r>
      <w:r w:rsidR="00B26C2A" w:rsidRPr="00B26C2A">
        <w:rPr>
          <w:rFonts w:ascii="Times New Roman" w:eastAsia="Times New Roman" w:hAnsi="Times New Roman"/>
          <w:i/>
          <w:sz w:val="24"/>
        </w:rPr>
        <w:t xml:space="preserve"> </w:t>
      </w:r>
      <w:r w:rsidR="00B26C2A">
        <w:rPr>
          <w:rFonts w:ascii="Times New Roman" w:eastAsia="Times New Roman" w:hAnsi="Times New Roman"/>
          <w:i/>
          <w:sz w:val="24"/>
        </w:rPr>
        <w:t>миротворческих миссиях ООН,</w:t>
      </w:r>
      <w:r w:rsidR="00B26C2A" w:rsidRPr="00B26C2A">
        <w:rPr>
          <w:rFonts w:ascii="Times New Roman" w:eastAsia="Times New Roman" w:hAnsi="Times New Roman"/>
          <w:i/>
          <w:sz w:val="24"/>
        </w:rPr>
        <w:t xml:space="preserve"> </w:t>
      </w:r>
      <w:r w:rsidR="00B26C2A">
        <w:rPr>
          <w:rFonts w:ascii="Times New Roman" w:eastAsia="Times New Roman" w:hAnsi="Times New Roman"/>
          <w:i/>
          <w:sz w:val="24"/>
        </w:rPr>
        <w:t xml:space="preserve">за рубежом. </w:t>
      </w:r>
    </w:p>
    <w:p w14:paraId="00E06702" w14:textId="77777777" w:rsidR="00111051" w:rsidRDefault="00111051">
      <w:pPr>
        <w:spacing w:line="200" w:lineRule="exact"/>
        <w:rPr>
          <w:rFonts w:ascii="Times New Roman" w:eastAsia="Times New Roman" w:hAnsi="Times New Roman"/>
        </w:rPr>
      </w:pPr>
    </w:p>
    <w:p w14:paraId="3BDC5626" w14:textId="77777777" w:rsidR="00111051" w:rsidRDefault="00111051">
      <w:pPr>
        <w:spacing w:line="202" w:lineRule="exact"/>
        <w:rPr>
          <w:rFonts w:ascii="Times New Roman" w:eastAsia="Times New Roman" w:hAnsi="Times New Roman"/>
        </w:rPr>
      </w:pPr>
    </w:p>
    <w:p w14:paraId="0EE1BFE8" w14:textId="77777777" w:rsidR="00111051" w:rsidRDefault="00111051">
      <w:pPr>
        <w:spacing w:line="0" w:lineRule="atLeast"/>
        <w:ind w:right="-259"/>
        <w:jc w:val="center"/>
        <w:rPr>
          <w:sz w:val="22"/>
        </w:rPr>
      </w:pPr>
      <w:r>
        <w:rPr>
          <w:sz w:val="22"/>
        </w:rPr>
        <w:t>47</w:t>
      </w:r>
    </w:p>
    <w:p w14:paraId="058BECE5"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40BB6DA" w14:textId="413235D6" w:rsidR="00111051" w:rsidRDefault="00111051">
      <w:pPr>
        <w:spacing w:line="350" w:lineRule="auto"/>
        <w:ind w:left="260"/>
        <w:jc w:val="both"/>
        <w:rPr>
          <w:rFonts w:ascii="Times New Roman" w:eastAsia="Times New Roman" w:hAnsi="Times New Roman"/>
          <w:i/>
          <w:sz w:val="24"/>
        </w:rPr>
      </w:pPr>
      <w:bookmarkStart w:id="71" w:name="page48"/>
      <w:bookmarkEnd w:id="71"/>
      <w:r>
        <w:rPr>
          <w:rFonts w:ascii="Times New Roman" w:eastAsia="Times New Roman" w:hAnsi="Times New Roman"/>
          <w:i/>
          <w:sz w:val="24"/>
        </w:rPr>
        <w:lastRenderedPageBreak/>
        <w:t>Я категорически исключаю версию самоубийства».</w:t>
      </w:r>
    </w:p>
    <w:p w14:paraId="3072A2BC" w14:textId="77777777" w:rsidR="00111051" w:rsidRDefault="00111051">
      <w:pPr>
        <w:spacing w:line="23" w:lineRule="exact"/>
        <w:rPr>
          <w:rFonts w:ascii="Times New Roman" w:eastAsia="Times New Roman" w:hAnsi="Times New Roman"/>
        </w:rPr>
      </w:pPr>
    </w:p>
    <w:p w14:paraId="70A0AA91" w14:textId="45957D5D" w:rsidR="00111051" w:rsidRPr="00F80FF0" w:rsidRDefault="00111051" w:rsidP="00801C35">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Начиная с января 2017 года потерпевшая Ольга через своего адвоката не менее семи раз обращалась к следователю с письменными ходатайствами о проведении следственных действий, в частности, о повторном допросе свидетелей, в показаниях которых содержались существенные противоречия, о проведении следственного эксперимента на месте происшествия с участием специалиста по баллистической экспертизе для проверки противоречивых показаний одного из свидетелей, об осмот</w:t>
      </w:r>
      <w:r w:rsidR="00801C35">
        <w:rPr>
          <w:rFonts w:ascii="Times New Roman" w:eastAsia="Times New Roman" w:hAnsi="Times New Roman"/>
          <w:sz w:val="24"/>
        </w:rPr>
        <w:t xml:space="preserve">ре мобильного телефона Руслана, о </w:t>
      </w:r>
      <w:r>
        <w:rPr>
          <w:rFonts w:ascii="Times New Roman" w:eastAsia="Times New Roman" w:hAnsi="Times New Roman"/>
          <w:sz w:val="24"/>
        </w:rPr>
        <w:t>повторном осмотре места происшествия и назначении дополнительной комплексной судебно-медицинской и криминалистической экспертиз (в том числе с вопросами о дистанции выстрела, возможности Руслана в заданных условиях нанести самому себе огнестрельное ранение).</w:t>
      </w:r>
    </w:p>
    <w:p w14:paraId="27377664" w14:textId="1CC434B4" w:rsidR="00111051" w:rsidRDefault="00801C35" w:rsidP="00801C35">
      <w:p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Первое ходатайство потерпевшей было </w:t>
      </w:r>
      <w:r w:rsidR="00111051">
        <w:rPr>
          <w:rFonts w:ascii="Times New Roman" w:eastAsia="Times New Roman" w:hAnsi="Times New Roman"/>
          <w:sz w:val="24"/>
        </w:rPr>
        <w:t>удовлетворе</w:t>
      </w:r>
      <w:r>
        <w:rPr>
          <w:rFonts w:ascii="Times New Roman" w:eastAsia="Times New Roman" w:hAnsi="Times New Roman"/>
          <w:sz w:val="24"/>
        </w:rPr>
        <w:t xml:space="preserve">но следователем еще </w:t>
      </w:r>
      <w:r w:rsidR="00F80FF0">
        <w:rPr>
          <w:rFonts w:ascii="Times New Roman" w:eastAsia="Times New Roman" w:hAnsi="Times New Roman"/>
          <w:sz w:val="24"/>
        </w:rPr>
        <w:t xml:space="preserve">в апреле </w:t>
      </w:r>
      <w:r w:rsidR="00111051">
        <w:rPr>
          <w:rFonts w:ascii="Times New Roman" w:eastAsia="Times New Roman" w:hAnsi="Times New Roman"/>
          <w:sz w:val="24"/>
        </w:rPr>
        <w:t>2017 года. Следователь принял решение провести соответствующие следственные действия. Вместе с тем, по состоянию на май 2018 года ни о</w:t>
      </w:r>
      <w:r w:rsidR="00F80FF0">
        <w:rPr>
          <w:rFonts w:ascii="Times New Roman" w:eastAsia="Times New Roman" w:hAnsi="Times New Roman"/>
          <w:sz w:val="24"/>
        </w:rPr>
        <w:t xml:space="preserve">дного следственного действия, о </w:t>
      </w:r>
      <w:r w:rsidR="00111051">
        <w:rPr>
          <w:rFonts w:ascii="Times New Roman" w:eastAsia="Times New Roman" w:hAnsi="Times New Roman"/>
          <w:sz w:val="24"/>
        </w:rPr>
        <w:t>которых шла речь в ходатайствах потерпевшей и постановлениях следователя об их удовлетворении, так и не было проведено (исключение - допрос потерпевшей).</w:t>
      </w:r>
    </w:p>
    <w:p w14:paraId="15C5B2E5" w14:textId="77777777" w:rsidR="00111051" w:rsidRDefault="00111051" w:rsidP="00F80FF0">
      <w:pPr>
        <w:spacing w:line="28" w:lineRule="exact"/>
        <w:ind w:left="360"/>
        <w:rPr>
          <w:rFonts w:ascii="Times New Roman" w:eastAsia="Times New Roman" w:hAnsi="Times New Roman"/>
        </w:rPr>
      </w:pPr>
    </w:p>
    <w:p w14:paraId="5C6CC97D" w14:textId="77777777" w:rsidR="00111051" w:rsidRDefault="00111051" w:rsidP="00F80FF0">
      <w:pPr>
        <w:spacing w:line="357" w:lineRule="auto"/>
        <w:ind w:left="270" w:firstLine="810"/>
        <w:jc w:val="both"/>
        <w:rPr>
          <w:rFonts w:ascii="Times New Roman" w:eastAsia="Times New Roman" w:hAnsi="Times New Roman"/>
          <w:i/>
          <w:sz w:val="24"/>
        </w:rPr>
      </w:pPr>
      <w:r>
        <w:rPr>
          <w:rFonts w:ascii="Times New Roman" w:eastAsia="Times New Roman" w:hAnsi="Times New Roman"/>
          <w:sz w:val="24"/>
        </w:rPr>
        <w:t>Ходатайства потерпевшей сопровождались жалобами в адрес военного прокурора, осуществляющего процессуальное руководство досудебным расследованием. Таких жалоб потерпевшая подала не менее семи. В одном из своих писем в адрес потерпевшей прокурор констатировал тот факт, что «</w:t>
      </w:r>
      <w:r>
        <w:rPr>
          <w:rFonts w:ascii="Times New Roman" w:eastAsia="Times New Roman" w:hAnsi="Times New Roman"/>
          <w:i/>
          <w:sz w:val="24"/>
        </w:rPr>
        <w:t>досудебное расследование проводится</w:t>
      </w:r>
      <w:r>
        <w:rPr>
          <w:rFonts w:ascii="Times New Roman" w:eastAsia="Times New Roman" w:hAnsi="Times New Roman"/>
          <w:sz w:val="24"/>
        </w:rPr>
        <w:t xml:space="preserve"> </w:t>
      </w:r>
      <w:r>
        <w:rPr>
          <w:rFonts w:ascii="Times New Roman" w:eastAsia="Times New Roman" w:hAnsi="Times New Roman"/>
          <w:i/>
          <w:sz w:val="24"/>
        </w:rPr>
        <w:t>неэффективно, бессистемно, беспланово и приобрело признаки волокиты».</w:t>
      </w:r>
    </w:p>
    <w:p w14:paraId="547AB97E" w14:textId="77777777" w:rsidR="00111051" w:rsidRDefault="00111051">
      <w:pPr>
        <w:spacing w:line="17" w:lineRule="exact"/>
        <w:rPr>
          <w:rFonts w:ascii="Times New Roman" w:eastAsia="Times New Roman" w:hAnsi="Times New Roman"/>
        </w:rPr>
      </w:pPr>
    </w:p>
    <w:p w14:paraId="20008DD3" w14:textId="77777777" w:rsidR="00F80FF0" w:rsidRDefault="00111051" w:rsidP="00F80FF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Не менее двух раз прокурор предоставлял следователю указания о проведении отдельных следственных действий, которые были выполнены частично. Из этого следует, что выполнение своих указаний прокурор до</w:t>
      </w:r>
      <w:r w:rsidR="00F80FF0">
        <w:rPr>
          <w:rFonts w:ascii="Times New Roman" w:eastAsia="Times New Roman" w:hAnsi="Times New Roman"/>
          <w:sz w:val="24"/>
        </w:rPr>
        <w:t xml:space="preserve">лжным образом не контролировал. </w:t>
      </w:r>
    </w:p>
    <w:p w14:paraId="4722E368" w14:textId="085677BA" w:rsidR="00111051" w:rsidRDefault="00F80FF0" w:rsidP="00F80FF0">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сентябре 2017 года следователем была назначена посмертная комплексная психолого-психиатрическая экспертиза с целью определения склонности Руслана к самоубийству. С этого времени было окончательно прекращено осуществление любых дальнейших следственных действий, хотя в соответствии с действующим уголовн</w:t>
      </w:r>
      <w:r w:rsidR="001D2C74">
        <w:rPr>
          <w:rFonts w:ascii="Times New Roman" w:eastAsia="Times New Roman" w:hAnsi="Times New Roman"/>
          <w:sz w:val="24"/>
        </w:rPr>
        <w:t>ы</w:t>
      </w:r>
      <w:r w:rsidR="00111051">
        <w:rPr>
          <w:rFonts w:ascii="Times New Roman" w:eastAsia="Times New Roman" w:hAnsi="Times New Roman"/>
          <w:sz w:val="24"/>
        </w:rPr>
        <w:t>м процессуальным законодательством Украины назначение экспертизы не является основанием для приостановления досудебного расследования и не освобождает следователя от обязанности проводить другие следственные (розыскные) действия за время е</w:t>
      </w:r>
      <w:r w:rsidR="002E71BD">
        <w:rPr>
          <w:rFonts w:ascii="Times New Roman" w:eastAsia="Times New Roman" w:hAnsi="Times New Roman"/>
          <w:sz w:val="24"/>
        </w:rPr>
        <w:t>е</w:t>
      </w:r>
      <w:r w:rsidR="00111051">
        <w:rPr>
          <w:rFonts w:ascii="Times New Roman" w:eastAsia="Times New Roman" w:hAnsi="Times New Roman"/>
          <w:sz w:val="24"/>
        </w:rPr>
        <w:t xml:space="preserve"> проведения. По состоянию на май 2018 года заключение эксперта отсутствовало (экспертиза продолжается).</w:t>
      </w:r>
    </w:p>
    <w:p w14:paraId="207AE4D3" w14:textId="77777777" w:rsidR="00111051" w:rsidRDefault="00111051">
      <w:pPr>
        <w:spacing w:line="20" w:lineRule="exact"/>
        <w:rPr>
          <w:rFonts w:ascii="Times New Roman" w:eastAsia="Times New Roman" w:hAnsi="Times New Roman"/>
        </w:rPr>
      </w:pPr>
    </w:p>
    <w:p w14:paraId="25A9368A" w14:textId="77777777" w:rsidR="00111051" w:rsidRDefault="00111051" w:rsidP="00801C35">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Несколько новых жалоб потерпевшей о нарушении следователем разумных сроков проведения следственных действий и о недопустимости приостановления досудебного</w:t>
      </w:r>
    </w:p>
    <w:p w14:paraId="679E1556" w14:textId="77777777" w:rsidR="00111051" w:rsidRDefault="00111051">
      <w:pPr>
        <w:spacing w:line="238" w:lineRule="auto"/>
        <w:ind w:right="-259"/>
        <w:jc w:val="center"/>
        <w:rPr>
          <w:sz w:val="22"/>
        </w:rPr>
      </w:pPr>
      <w:r>
        <w:rPr>
          <w:sz w:val="22"/>
        </w:rPr>
        <w:t>48</w:t>
      </w:r>
    </w:p>
    <w:p w14:paraId="36A56FD7" w14:textId="77777777" w:rsidR="00111051" w:rsidRDefault="00111051">
      <w:pPr>
        <w:spacing w:line="238"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03C05EA8" w14:textId="77777777" w:rsidR="00111051" w:rsidRDefault="00111051">
      <w:pPr>
        <w:spacing w:line="354" w:lineRule="auto"/>
        <w:ind w:left="260"/>
        <w:jc w:val="both"/>
        <w:rPr>
          <w:rFonts w:ascii="Times New Roman" w:eastAsia="Times New Roman" w:hAnsi="Times New Roman"/>
          <w:sz w:val="24"/>
        </w:rPr>
      </w:pPr>
      <w:bookmarkStart w:id="72" w:name="page49"/>
      <w:bookmarkEnd w:id="72"/>
      <w:r>
        <w:rPr>
          <w:rFonts w:ascii="Times New Roman" w:eastAsia="Times New Roman" w:hAnsi="Times New Roman"/>
          <w:sz w:val="24"/>
        </w:rPr>
        <w:lastRenderedPageBreak/>
        <w:t>расследования привели лишь к тому, что следователь во исполнение указаний прокурора принял решение провести повторный допрос ранее уже допрошенных свидетелей. По состоянию на май 2018 года повторный допрос свидетелей проведен не был.</w:t>
      </w:r>
    </w:p>
    <w:p w14:paraId="05FBF474" w14:textId="77777777" w:rsidR="00111051" w:rsidRDefault="00111051">
      <w:pPr>
        <w:spacing w:line="22" w:lineRule="exact"/>
        <w:rPr>
          <w:rFonts w:ascii="Times New Roman" w:eastAsia="Times New Roman" w:hAnsi="Times New Roman"/>
        </w:rPr>
      </w:pPr>
    </w:p>
    <w:p w14:paraId="73E5B15B" w14:textId="24E727FF" w:rsidR="00F80FF0" w:rsidRDefault="00375E27" w:rsidP="00375E27">
      <w:pPr>
        <w:tabs>
          <w:tab w:val="left" w:pos="1229"/>
        </w:tabs>
        <w:spacing w:line="357" w:lineRule="auto"/>
        <w:ind w:left="270" w:firstLine="63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одном из писем следователя в ответ на ходатайство потерпевшей не проведение отдельных следственных действий (в частности, повторного осмотра места происшествия и следственного эксперимента) оправдывалось необходимостью получить для этого разрешение от руководства воинской части, что треб</w:t>
      </w:r>
      <w:r w:rsidR="001D2C74">
        <w:rPr>
          <w:rFonts w:ascii="Times New Roman" w:eastAsia="Times New Roman" w:hAnsi="Times New Roman"/>
          <w:sz w:val="24"/>
        </w:rPr>
        <w:t>о</w:t>
      </w:r>
      <w:r w:rsidR="00111051">
        <w:rPr>
          <w:rFonts w:ascii="Times New Roman" w:eastAsia="Times New Roman" w:hAnsi="Times New Roman"/>
          <w:sz w:val="24"/>
        </w:rPr>
        <w:t>вало определенного времени. Однако достоверно неизвестно, обращался ли следователь к военному командованию с просьбой о предоставлении такого разрешения</w:t>
      </w:r>
      <w:r w:rsidR="00460738">
        <w:rPr>
          <w:rFonts w:ascii="Times New Roman" w:eastAsia="Times New Roman" w:hAnsi="Times New Roman"/>
          <w:sz w:val="24"/>
        </w:rPr>
        <w:t>,</w:t>
      </w:r>
      <w:r w:rsidR="00111051">
        <w:rPr>
          <w:rFonts w:ascii="Times New Roman" w:eastAsia="Times New Roman" w:hAnsi="Times New Roman"/>
          <w:sz w:val="24"/>
        </w:rPr>
        <w:t xml:space="preserve"> и какой ответ он получил.</w:t>
      </w:r>
      <w:r w:rsidR="00F80FF0">
        <w:rPr>
          <w:rFonts w:ascii="Times New Roman" w:eastAsia="Times New Roman" w:hAnsi="Times New Roman"/>
          <w:sz w:val="24"/>
        </w:rPr>
        <w:t xml:space="preserve"> </w:t>
      </w:r>
    </w:p>
    <w:p w14:paraId="6D892CE6" w14:textId="4DD1E8FE" w:rsidR="00111051" w:rsidRPr="00F80FF0" w:rsidRDefault="00F80FF0" w:rsidP="00F80FF0">
      <w:pPr>
        <w:tabs>
          <w:tab w:val="left" w:pos="1229"/>
        </w:tabs>
        <w:spacing w:line="357" w:lineRule="auto"/>
        <w:ind w:left="970"/>
        <w:jc w:val="both"/>
        <w:rPr>
          <w:rFonts w:ascii="Times New Roman" w:eastAsia="Times New Roman" w:hAnsi="Times New Roman"/>
          <w:sz w:val="24"/>
        </w:rPr>
      </w:pPr>
      <w:r>
        <w:rPr>
          <w:rFonts w:ascii="Times New Roman" w:eastAsia="Times New Roman" w:hAnsi="Times New Roman"/>
          <w:sz w:val="24"/>
        </w:rPr>
        <w:t xml:space="preserve">В </w:t>
      </w:r>
      <w:r w:rsidR="00111051" w:rsidRPr="00F80FF0">
        <w:rPr>
          <w:rFonts w:ascii="Times New Roman" w:eastAsia="Times New Roman" w:hAnsi="Times New Roman"/>
          <w:sz w:val="24"/>
        </w:rPr>
        <w:t>настоящее время прогресс в расследовании дела Руслана Удовенко отсутствует.</w:t>
      </w:r>
    </w:p>
    <w:p w14:paraId="428C76E7"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У него осталась жена и двое малолетних детей.</w:t>
      </w:r>
    </w:p>
    <w:p w14:paraId="21BA65CB" w14:textId="77777777" w:rsidR="00111051" w:rsidRDefault="00111051">
      <w:pPr>
        <w:spacing w:line="148" w:lineRule="exact"/>
        <w:rPr>
          <w:rFonts w:ascii="Times New Roman" w:eastAsia="Times New Roman" w:hAnsi="Times New Roman"/>
        </w:rPr>
      </w:pPr>
    </w:p>
    <w:p w14:paraId="06DFE97A"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БОНДАРЕНКО</w:t>
      </w:r>
      <w:r>
        <w:rPr>
          <w:rFonts w:ascii="Times New Roman" w:eastAsia="Times New Roman" w:hAnsi="Times New Roman"/>
          <w:b/>
          <w:color w:val="C0504D"/>
          <w:sz w:val="32"/>
          <w:vertAlign w:val="superscript"/>
        </w:rPr>
        <w:t>64</w:t>
      </w:r>
    </w:p>
    <w:p w14:paraId="570CA0CC" w14:textId="77777777" w:rsidR="00111051" w:rsidRDefault="00111051">
      <w:pPr>
        <w:spacing w:line="49" w:lineRule="exact"/>
        <w:rPr>
          <w:rFonts w:ascii="Times New Roman" w:eastAsia="Times New Roman" w:hAnsi="Times New Roman"/>
        </w:rPr>
      </w:pPr>
    </w:p>
    <w:p w14:paraId="65D5A93E" w14:textId="01A3698B" w:rsidR="00111051" w:rsidRPr="00F80FF0" w:rsidRDefault="00375E27" w:rsidP="00375E27">
      <w:pPr>
        <w:tabs>
          <w:tab w:val="left" w:pos="1205"/>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началом вооруженного конфликта на востоке Украины Александр Бондаренко был вынужден вместе с семьей покинуть родной Луганск. С 2014 года он принимал участие в боевых действиях. По состоянию на конец 2015 года он проходил службу в ВСУ и находился</w:t>
      </w:r>
      <w:r w:rsidR="00F80FF0">
        <w:rPr>
          <w:rFonts w:ascii="Times New Roman" w:eastAsia="Times New Roman" w:hAnsi="Times New Roman"/>
          <w:sz w:val="24"/>
        </w:rPr>
        <w:t xml:space="preserve"> в </w:t>
      </w:r>
      <w:r w:rsidR="00111051" w:rsidRPr="00F80FF0">
        <w:rPr>
          <w:rFonts w:ascii="Times New Roman" w:eastAsia="Times New Roman" w:hAnsi="Times New Roman"/>
          <w:sz w:val="24"/>
        </w:rPr>
        <w:t>составе своего подразделения в г. Краматорск</w:t>
      </w:r>
      <w:r w:rsidR="00460738" w:rsidRPr="00F80FF0">
        <w:rPr>
          <w:rFonts w:ascii="Times New Roman" w:eastAsia="Times New Roman" w:hAnsi="Times New Roman"/>
          <w:sz w:val="24"/>
        </w:rPr>
        <w:t>е</w:t>
      </w:r>
      <w:r w:rsidR="00111051" w:rsidRPr="00F80FF0">
        <w:rPr>
          <w:rFonts w:ascii="Times New Roman" w:eastAsia="Times New Roman" w:hAnsi="Times New Roman"/>
          <w:sz w:val="24"/>
        </w:rPr>
        <w:t xml:space="preserve"> (Донецкая область).</w:t>
      </w:r>
    </w:p>
    <w:p w14:paraId="63DEBC07" w14:textId="45114F41" w:rsidR="00111051" w:rsidRDefault="00111051" w:rsidP="00375E27">
      <w:p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2 января 2016 года он должен был выполнять боевое задание в зоне проведения АТО. Вечером 1 января в дежурную часть отдела м</w:t>
      </w:r>
      <w:r w:rsidR="00375E27">
        <w:rPr>
          <w:rFonts w:ascii="Times New Roman" w:eastAsia="Times New Roman" w:hAnsi="Times New Roman"/>
          <w:sz w:val="24"/>
        </w:rPr>
        <w:t xml:space="preserve">естной полиции от дежурного ВСП </w:t>
      </w:r>
      <w:r>
        <w:rPr>
          <w:rFonts w:ascii="Times New Roman" w:eastAsia="Times New Roman" w:hAnsi="Times New Roman"/>
          <w:sz w:val="24"/>
        </w:rPr>
        <w:t>поступило сообщение о том, что в расположении подразделения обнаружен труп Александра с признаками насильственной смерти.</w:t>
      </w:r>
    </w:p>
    <w:p w14:paraId="72E054EC" w14:textId="77777777" w:rsidR="00111051" w:rsidRDefault="00111051">
      <w:pPr>
        <w:spacing w:line="23" w:lineRule="exact"/>
        <w:rPr>
          <w:rFonts w:ascii="Times New Roman" w:eastAsia="Times New Roman" w:hAnsi="Times New Roman"/>
        </w:rPr>
      </w:pPr>
    </w:p>
    <w:p w14:paraId="2326CFA8"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2 января следователем были внесены сведения о совершенном уголовном правонарушении в ЕРДР и начато досудебное расследование.</w:t>
      </w:r>
    </w:p>
    <w:p w14:paraId="22F9257E" w14:textId="77777777" w:rsidR="00111051" w:rsidRDefault="00111051">
      <w:pPr>
        <w:spacing w:line="23" w:lineRule="exact"/>
        <w:rPr>
          <w:rFonts w:ascii="Times New Roman" w:eastAsia="Times New Roman" w:hAnsi="Times New Roman"/>
        </w:rPr>
      </w:pPr>
    </w:p>
    <w:p w14:paraId="4B2014DC"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Проведенная по делу судебно-медицинская экспертиза трупа Александра установила, что его смерть наступила от огнестрельного пулевого слепого ранения грудной клетки и связанных с ним осложнений. При этом судебно-медицинский эксперт обнаружил на трупе следы, которые могли образоваться в результате применения электрошокера.</w:t>
      </w:r>
    </w:p>
    <w:p w14:paraId="28CD1DB4" w14:textId="77777777" w:rsidR="00111051" w:rsidRDefault="00111051">
      <w:pPr>
        <w:spacing w:line="19" w:lineRule="exact"/>
        <w:rPr>
          <w:rFonts w:ascii="Times New Roman" w:eastAsia="Times New Roman" w:hAnsi="Times New Roman"/>
        </w:rPr>
      </w:pPr>
    </w:p>
    <w:p w14:paraId="5FF95DCD"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Назначенная следователем судебно-баллистическая экспертиза показала, что пуля, изъятая из трупа, как и гильза, найденная на месте совершения преступления, была стреляна не из того пистолета, который был обнаружен на месте происшествия.</w:t>
      </w:r>
    </w:p>
    <w:p w14:paraId="7C907263" w14:textId="77777777" w:rsidR="00111051" w:rsidRDefault="00111051">
      <w:pPr>
        <w:spacing w:line="20" w:lineRule="exact"/>
        <w:rPr>
          <w:rFonts w:ascii="Times New Roman" w:eastAsia="Times New Roman" w:hAnsi="Times New Roman"/>
        </w:rPr>
      </w:pPr>
    </w:p>
    <w:p w14:paraId="54CF3246" w14:textId="77777777" w:rsidR="00F80FF0" w:rsidRDefault="00111051" w:rsidP="00F80FF0">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Несмотря на эти и некоторые другие факты, по мнению потерпевшей (супруги Александра), следствие с самого начала </w:t>
      </w:r>
      <w:r w:rsidR="00460738">
        <w:rPr>
          <w:rFonts w:ascii="Times New Roman" w:eastAsia="Times New Roman" w:hAnsi="Times New Roman"/>
          <w:sz w:val="24"/>
        </w:rPr>
        <w:t>велось</w:t>
      </w:r>
      <w:r>
        <w:rPr>
          <w:rFonts w:ascii="Times New Roman" w:eastAsia="Times New Roman" w:hAnsi="Times New Roman"/>
          <w:sz w:val="24"/>
        </w:rPr>
        <w:t xml:space="preserve"> предвзято, </w:t>
      </w:r>
      <w:r w:rsidR="00F80FF0">
        <w:rPr>
          <w:rFonts w:ascii="Times New Roman" w:eastAsia="Times New Roman" w:hAnsi="Times New Roman"/>
          <w:sz w:val="24"/>
        </w:rPr>
        <w:t xml:space="preserve">в пользу версии о самоубийстве. </w:t>
      </w:r>
    </w:p>
    <w:p w14:paraId="071BC25C" w14:textId="2BC87B33" w:rsidR="00111051" w:rsidRDefault="00F80FF0" w:rsidP="00F80FF0">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частности, во время допроса в качестве свидетелей военнослужащих соответствующего подразделения следователем ставились вопросы, по большей части ориентированные на отработку версии о самоубийстве. Показания свидетелей в протоколах допросов воспроизведены следователем почти идентично, что может указывать на желание</w:t>
      </w:r>
    </w:p>
    <w:p w14:paraId="4EFBFC71"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8784" behindDoc="1" locked="0" layoutInCell="1" allowOverlap="1" wp14:anchorId="73C050FF" wp14:editId="3B37E44E">
                <wp:simplePos x="0" y="0"/>
                <wp:positionH relativeFrom="column">
                  <wp:posOffset>166370</wp:posOffset>
                </wp:positionH>
                <wp:positionV relativeFrom="paragraph">
                  <wp:posOffset>36195</wp:posOffset>
                </wp:positionV>
                <wp:extent cx="1828800" cy="0"/>
                <wp:effectExtent l="13970" t="9525" r="5080" b="952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8119" id="Line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85pt" to="15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0P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" strokeweight=".25397mm"/>
            </w:pict>
          </mc:Fallback>
        </mc:AlternateContent>
      </w:r>
    </w:p>
    <w:p w14:paraId="34105DA8" w14:textId="77777777" w:rsidR="00111051" w:rsidRDefault="00111051">
      <w:pPr>
        <w:spacing w:line="62" w:lineRule="exact"/>
        <w:rPr>
          <w:rFonts w:ascii="Times New Roman" w:eastAsia="Times New Roman" w:hAnsi="Times New Roman"/>
        </w:rPr>
      </w:pPr>
    </w:p>
    <w:p w14:paraId="72E5D15E" w14:textId="77777777" w:rsidR="00111051" w:rsidRDefault="00111051" w:rsidP="00E6297B">
      <w:pPr>
        <w:numPr>
          <w:ilvl w:val="0"/>
          <w:numId w:val="74"/>
        </w:numPr>
        <w:tabs>
          <w:tab w:val="left" w:pos="440"/>
        </w:tabs>
        <w:spacing w:line="0" w:lineRule="atLeast"/>
        <w:ind w:left="440" w:hanging="178"/>
        <w:rPr>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759DED18" w14:textId="77777777" w:rsidR="00111051" w:rsidRDefault="00111051">
      <w:pPr>
        <w:spacing w:line="54" w:lineRule="exact"/>
        <w:rPr>
          <w:sz w:val="26"/>
          <w:vertAlign w:val="superscript"/>
        </w:rPr>
      </w:pPr>
    </w:p>
    <w:p w14:paraId="469DABED" w14:textId="77777777" w:rsidR="00111051" w:rsidRDefault="00111051">
      <w:pPr>
        <w:spacing w:line="196" w:lineRule="auto"/>
        <w:ind w:left="4960"/>
        <w:rPr>
          <w:sz w:val="22"/>
        </w:rPr>
      </w:pPr>
      <w:r>
        <w:rPr>
          <w:sz w:val="22"/>
        </w:rPr>
        <w:t>49</w:t>
      </w:r>
    </w:p>
    <w:p w14:paraId="29D986D4"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79BC25F6" w14:textId="77777777" w:rsidR="00F201C8" w:rsidRDefault="00111051" w:rsidP="00F201C8">
      <w:pPr>
        <w:spacing w:line="358" w:lineRule="auto"/>
        <w:ind w:left="260"/>
        <w:jc w:val="both"/>
        <w:rPr>
          <w:rFonts w:ascii="Times New Roman" w:eastAsia="Times New Roman" w:hAnsi="Times New Roman"/>
          <w:sz w:val="24"/>
        </w:rPr>
      </w:pPr>
      <w:bookmarkStart w:id="73" w:name="page50"/>
      <w:bookmarkEnd w:id="73"/>
      <w:r>
        <w:rPr>
          <w:rFonts w:ascii="Times New Roman" w:eastAsia="Times New Roman" w:hAnsi="Times New Roman"/>
          <w:sz w:val="24"/>
        </w:rPr>
        <w:lastRenderedPageBreak/>
        <w:t>следователя максимально адаптировать их под определенную версию событий. Вместо характерных для расследования умышленного убийства криминалистических экспертиз, следователем назначалась посмертная судебная психолого-психиатрическая экспертиза для установления склонности Алекс</w:t>
      </w:r>
      <w:r w:rsidR="00123A44">
        <w:rPr>
          <w:rFonts w:ascii="Times New Roman" w:eastAsia="Times New Roman" w:hAnsi="Times New Roman"/>
          <w:sz w:val="24"/>
        </w:rPr>
        <w:t>а</w:t>
      </w:r>
      <w:r>
        <w:rPr>
          <w:rFonts w:ascii="Times New Roman" w:eastAsia="Times New Roman" w:hAnsi="Times New Roman"/>
          <w:sz w:val="24"/>
        </w:rPr>
        <w:t>ндра к самоубийству. Кроме этого, нет сведений о том, что в ходе расследования следователем проводились следственные (розыскные) действия, направленные на выяснение обстоятельств применения в отношении Александра электрошокера</w:t>
      </w:r>
      <w:r w:rsidR="00F201C8">
        <w:rPr>
          <w:rFonts w:ascii="Times New Roman" w:eastAsia="Times New Roman" w:hAnsi="Times New Roman"/>
          <w:sz w:val="24"/>
        </w:rPr>
        <w:t xml:space="preserve">. </w:t>
      </w:r>
    </w:p>
    <w:p w14:paraId="7E31870D" w14:textId="42093CD0" w:rsidR="00111051" w:rsidRDefault="00F201C8" w:rsidP="00F201C8">
      <w:pPr>
        <w:spacing w:line="358"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марте 2016 года военная прокуратура нашла существенные недостатки в расследовании, среди которых был и вышеуказанный вопрос возможного применения электрошокера, однако эти недостатки не были устранены.</w:t>
      </w:r>
    </w:p>
    <w:p w14:paraId="4D16EB58" w14:textId="77777777" w:rsidR="00111051" w:rsidRDefault="00111051">
      <w:pPr>
        <w:spacing w:line="20" w:lineRule="exact"/>
        <w:rPr>
          <w:rFonts w:ascii="Times New Roman" w:eastAsia="Times New Roman" w:hAnsi="Times New Roman"/>
        </w:rPr>
      </w:pPr>
    </w:p>
    <w:p w14:paraId="5DE4D03F" w14:textId="77777777" w:rsidR="00F201C8" w:rsidRDefault="00111051" w:rsidP="00197B0C">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По состоянию на апрель 2018 года материалы досудебного расследования по достоверно неизвес</w:t>
      </w:r>
      <w:r w:rsidR="00F201C8">
        <w:rPr>
          <w:rFonts w:ascii="Times New Roman" w:eastAsia="Times New Roman" w:hAnsi="Times New Roman"/>
          <w:sz w:val="24"/>
        </w:rPr>
        <w:t xml:space="preserve">тным причинам были засекречены. </w:t>
      </w:r>
    </w:p>
    <w:p w14:paraId="70B110D5" w14:textId="2E15E1C5" w:rsidR="00111051" w:rsidRDefault="00F201C8" w:rsidP="00F201C8">
      <w:pPr>
        <w:spacing w:line="350" w:lineRule="auto"/>
        <w:ind w:left="260" w:firstLine="708"/>
        <w:rPr>
          <w:rFonts w:ascii="Times New Roman" w:eastAsia="Times New Roman" w:hAnsi="Times New Roman"/>
          <w:sz w:val="24"/>
        </w:rPr>
      </w:pPr>
      <w:r>
        <w:rPr>
          <w:rFonts w:ascii="Times New Roman" w:eastAsia="Times New Roman" w:hAnsi="Times New Roman"/>
          <w:sz w:val="24"/>
        </w:rPr>
        <w:t xml:space="preserve">У </w:t>
      </w:r>
      <w:r w:rsidR="00111051">
        <w:rPr>
          <w:rFonts w:ascii="Times New Roman" w:eastAsia="Times New Roman" w:hAnsi="Times New Roman"/>
          <w:sz w:val="24"/>
        </w:rPr>
        <w:t>Александра осталась жена и трое детей. Его семья считает досудебное расследование неэффективным.</w:t>
      </w:r>
    </w:p>
    <w:p w14:paraId="53DFBBE1" w14:textId="77777777" w:rsidR="00111051" w:rsidRDefault="00111051">
      <w:pPr>
        <w:spacing w:line="20" w:lineRule="exact"/>
        <w:rPr>
          <w:rFonts w:ascii="Times New Roman" w:eastAsia="Times New Roman" w:hAnsi="Times New Roman"/>
        </w:rPr>
      </w:pPr>
    </w:p>
    <w:p w14:paraId="4937945C"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МАКАРЕНКО</w:t>
      </w:r>
      <w:r>
        <w:rPr>
          <w:rFonts w:ascii="Times New Roman" w:eastAsia="Times New Roman" w:hAnsi="Times New Roman"/>
          <w:b/>
          <w:color w:val="C0504D"/>
          <w:sz w:val="32"/>
          <w:vertAlign w:val="superscript"/>
        </w:rPr>
        <w:t>65</w:t>
      </w:r>
    </w:p>
    <w:p w14:paraId="74435D4B" w14:textId="77777777" w:rsidR="00111051" w:rsidRDefault="00111051">
      <w:pPr>
        <w:spacing w:line="50" w:lineRule="exact"/>
        <w:rPr>
          <w:rFonts w:ascii="Times New Roman" w:eastAsia="Times New Roman" w:hAnsi="Times New Roman"/>
        </w:rPr>
      </w:pPr>
    </w:p>
    <w:p w14:paraId="575EF836"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Младший сержант Виталий Макаренко был призван в ряды ВСУ во время первой волны мобилизации в марте 2014 года. Служил среди прочего на Донецком направлении, имел ранения.</w:t>
      </w:r>
    </w:p>
    <w:p w14:paraId="71651418" w14:textId="77777777" w:rsidR="00111051" w:rsidRDefault="00111051">
      <w:pPr>
        <w:spacing w:line="20" w:lineRule="exact"/>
        <w:rPr>
          <w:rFonts w:ascii="Times New Roman" w:eastAsia="Times New Roman" w:hAnsi="Times New Roman"/>
        </w:rPr>
      </w:pPr>
    </w:p>
    <w:p w14:paraId="4DC0CCD0"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По состоянию на март 2015 года воинское подразделение Виталия имело дислокацию в Днепропетровской области.</w:t>
      </w:r>
    </w:p>
    <w:p w14:paraId="787E1735" w14:textId="77777777" w:rsidR="00111051" w:rsidRDefault="00111051">
      <w:pPr>
        <w:spacing w:line="23" w:lineRule="exact"/>
        <w:rPr>
          <w:rFonts w:ascii="Times New Roman" w:eastAsia="Times New Roman" w:hAnsi="Times New Roman"/>
        </w:rPr>
      </w:pPr>
    </w:p>
    <w:p w14:paraId="184D4FAE" w14:textId="77777777" w:rsidR="00111051" w:rsidRDefault="00111051">
      <w:pPr>
        <w:spacing w:line="354" w:lineRule="auto"/>
        <w:ind w:left="260" w:firstLine="768"/>
        <w:jc w:val="both"/>
        <w:rPr>
          <w:rFonts w:ascii="Times New Roman" w:eastAsia="Times New Roman" w:hAnsi="Times New Roman"/>
          <w:sz w:val="24"/>
        </w:rPr>
      </w:pPr>
      <w:r>
        <w:rPr>
          <w:rFonts w:ascii="Times New Roman" w:eastAsia="Times New Roman" w:hAnsi="Times New Roman"/>
          <w:sz w:val="24"/>
        </w:rPr>
        <w:t>28 марта в расположении подразделения был обнаружен труп Виталия. Труп находился в военной палатке, привязанный к столбу, со связанными пластиковым шнуром руками и ногами, с кляпом во рту.</w:t>
      </w:r>
    </w:p>
    <w:p w14:paraId="68F690C3" w14:textId="77777777" w:rsidR="00111051" w:rsidRDefault="00111051">
      <w:pPr>
        <w:spacing w:line="22" w:lineRule="exact"/>
        <w:rPr>
          <w:rFonts w:ascii="Times New Roman" w:eastAsia="Times New Roman" w:hAnsi="Times New Roman"/>
        </w:rPr>
      </w:pPr>
    </w:p>
    <w:p w14:paraId="561C7EC7" w14:textId="0206DBF4" w:rsidR="00111051" w:rsidRDefault="00197B0C" w:rsidP="00197B0C">
      <w:pPr>
        <w:tabs>
          <w:tab w:val="left" w:pos="1201"/>
        </w:tabs>
        <w:spacing w:line="354" w:lineRule="auto"/>
        <w:ind w:left="270" w:firstLine="61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тот же день полицией были внесены сведения в ЕРДР с предварительной правовой квалификацией по ч. 1 ст. 115 УК Украины (умышленное убийство), но в фабуле дела было указано, что Виталий внезапно умер (признаки насильственной смерти отсутствуют).</w:t>
      </w:r>
    </w:p>
    <w:p w14:paraId="1E386E63" w14:textId="77777777" w:rsidR="00111051" w:rsidRDefault="00111051">
      <w:pPr>
        <w:spacing w:line="20" w:lineRule="exact"/>
        <w:rPr>
          <w:rFonts w:ascii="Times New Roman" w:eastAsia="Times New Roman" w:hAnsi="Times New Roman"/>
        </w:rPr>
      </w:pPr>
    </w:p>
    <w:p w14:paraId="75EF9A7D"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Проведенная по делу судебно-медицинская экспертиза установила, что смерть военнослужащего наступила от острой коронарной недостаточности на фоне алкогольного опьянения. Среди телесных повреждений на теле были обнаружены ссадины на губах и щеках, а также следы кровоизлияния на слизистых оболочках губ, которые, по заключению эксперта, могли возникнуть от действия тупых твердых предметов или при ударе о них незадолго до смерти.</w:t>
      </w:r>
    </w:p>
    <w:p w14:paraId="0406950A" w14:textId="77777777" w:rsidR="00111051" w:rsidRDefault="00111051">
      <w:pPr>
        <w:spacing w:line="22" w:lineRule="exact"/>
        <w:rPr>
          <w:rFonts w:ascii="Times New Roman" w:eastAsia="Times New Roman" w:hAnsi="Times New Roman"/>
        </w:rPr>
      </w:pPr>
    </w:p>
    <w:p w14:paraId="0B905C34" w14:textId="494CAD98"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После допроса нескольких лиц в качестве свидетелей следователь в июне закрыл уголовное производство в связи с отсутствием, по его убеждению, события преступления. </w:t>
      </w:r>
    </w:p>
    <w:p w14:paraId="3C2DF9E1"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0832" behindDoc="1" locked="0" layoutInCell="1" allowOverlap="1" wp14:anchorId="250E2105" wp14:editId="6A3E67C3">
                <wp:simplePos x="0" y="0"/>
                <wp:positionH relativeFrom="column">
                  <wp:posOffset>166370</wp:posOffset>
                </wp:positionH>
                <wp:positionV relativeFrom="paragraph">
                  <wp:posOffset>313055</wp:posOffset>
                </wp:positionV>
                <wp:extent cx="1828800" cy="0"/>
                <wp:effectExtent l="13970" t="10795" r="5080" b="825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A045" id="Line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4.65pt" to="157.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oFAIAACoEAAAOAAAAZHJzL2Uyb0RvYy54bWysU8GO2jAQvVfqP1i+QxLI0h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" strokeweight=".72pt"/>
            </w:pict>
          </mc:Fallback>
        </mc:AlternateContent>
      </w:r>
    </w:p>
    <w:p w14:paraId="4AD7EF0D" w14:textId="77777777" w:rsidR="00111051" w:rsidRDefault="00111051">
      <w:pPr>
        <w:spacing w:line="200" w:lineRule="exact"/>
        <w:rPr>
          <w:rFonts w:ascii="Times New Roman" w:eastAsia="Times New Roman" w:hAnsi="Times New Roman"/>
        </w:rPr>
      </w:pPr>
    </w:p>
    <w:p w14:paraId="58FA960B" w14:textId="77777777" w:rsidR="00111051" w:rsidRDefault="00111051">
      <w:pPr>
        <w:spacing w:line="307" w:lineRule="exact"/>
        <w:rPr>
          <w:rFonts w:ascii="Times New Roman" w:eastAsia="Times New Roman" w:hAnsi="Times New Roman"/>
        </w:rPr>
      </w:pPr>
    </w:p>
    <w:p w14:paraId="205B1969" w14:textId="77777777" w:rsidR="00111051" w:rsidRDefault="00111051" w:rsidP="00E6297B">
      <w:pPr>
        <w:numPr>
          <w:ilvl w:val="0"/>
          <w:numId w:val="76"/>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61EA9CD2" w14:textId="77777777" w:rsidR="00111051" w:rsidRDefault="00111051">
      <w:pPr>
        <w:spacing w:line="49" w:lineRule="exact"/>
        <w:rPr>
          <w:rFonts w:ascii="Times New Roman" w:eastAsia="Times New Roman" w:hAnsi="Times New Roman"/>
          <w:sz w:val="26"/>
          <w:vertAlign w:val="superscript"/>
        </w:rPr>
      </w:pPr>
    </w:p>
    <w:p w14:paraId="008F0FAA" w14:textId="77777777" w:rsidR="00111051" w:rsidRDefault="00111051">
      <w:pPr>
        <w:spacing w:line="196" w:lineRule="auto"/>
        <w:ind w:left="4960"/>
        <w:rPr>
          <w:sz w:val="22"/>
        </w:rPr>
      </w:pPr>
      <w:r>
        <w:rPr>
          <w:sz w:val="22"/>
        </w:rPr>
        <w:t>50</w:t>
      </w:r>
    </w:p>
    <w:p w14:paraId="0B58AB67"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63B43C33" w14:textId="7B18B709" w:rsidR="00111051" w:rsidRDefault="00F201C8">
      <w:pPr>
        <w:spacing w:line="350" w:lineRule="auto"/>
        <w:ind w:left="260"/>
        <w:jc w:val="both"/>
        <w:rPr>
          <w:rFonts w:ascii="Times New Roman" w:eastAsia="Times New Roman" w:hAnsi="Times New Roman"/>
          <w:sz w:val="24"/>
        </w:rPr>
      </w:pPr>
      <w:bookmarkStart w:id="74" w:name="page51"/>
      <w:bookmarkEnd w:id="74"/>
      <w:r>
        <w:rPr>
          <w:rFonts w:ascii="Times New Roman" w:eastAsia="Times New Roman" w:hAnsi="Times New Roman"/>
          <w:sz w:val="24"/>
        </w:rPr>
        <w:lastRenderedPageBreak/>
        <w:t xml:space="preserve">В </w:t>
      </w:r>
      <w:r w:rsidR="00111051">
        <w:rPr>
          <w:rFonts w:ascii="Times New Roman" w:eastAsia="Times New Roman" w:hAnsi="Times New Roman"/>
          <w:sz w:val="24"/>
        </w:rPr>
        <w:t>июле прокурор отменил постановление следователя и указал на недостатки следствия, его поверхностный характер.</w:t>
      </w:r>
    </w:p>
    <w:p w14:paraId="14765532" w14:textId="77777777" w:rsidR="00111051" w:rsidRDefault="00111051">
      <w:pPr>
        <w:spacing w:line="23" w:lineRule="exact"/>
        <w:rPr>
          <w:rFonts w:ascii="Times New Roman" w:eastAsia="Times New Roman" w:hAnsi="Times New Roman"/>
        </w:rPr>
      </w:pPr>
    </w:p>
    <w:p w14:paraId="1AAF2719" w14:textId="60ABEA08"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По неофициальной версии событий, Виталий находился в состоянии алкогольного опьянения и с</w:t>
      </w:r>
      <w:r w:rsidR="003376DA">
        <w:rPr>
          <w:rFonts w:ascii="Times New Roman" w:eastAsia="Times New Roman" w:hAnsi="Times New Roman"/>
          <w:sz w:val="24"/>
        </w:rPr>
        <w:t xml:space="preserve">овершал хулиганские действия, </w:t>
      </w:r>
      <w:r>
        <w:rPr>
          <w:rFonts w:ascii="Times New Roman" w:eastAsia="Times New Roman" w:hAnsi="Times New Roman"/>
          <w:sz w:val="24"/>
        </w:rPr>
        <w:t>по</w:t>
      </w:r>
      <w:r w:rsidR="003376DA">
        <w:rPr>
          <w:rFonts w:ascii="Times New Roman" w:eastAsia="Times New Roman" w:hAnsi="Times New Roman"/>
          <w:sz w:val="24"/>
        </w:rPr>
        <w:t>э</w:t>
      </w:r>
      <w:r>
        <w:rPr>
          <w:rFonts w:ascii="Times New Roman" w:eastAsia="Times New Roman" w:hAnsi="Times New Roman"/>
          <w:sz w:val="24"/>
        </w:rPr>
        <w:t>тому с «воспитательной целью» был привязан к столбу.</w:t>
      </w:r>
    </w:p>
    <w:p w14:paraId="4C7BABF2" w14:textId="77777777" w:rsidR="00111051" w:rsidRDefault="00111051">
      <w:pPr>
        <w:spacing w:line="22" w:lineRule="exact"/>
        <w:rPr>
          <w:rFonts w:ascii="Times New Roman" w:eastAsia="Times New Roman" w:hAnsi="Times New Roman"/>
        </w:rPr>
      </w:pPr>
    </w:p>
    <w:p w14:paraId="3F802FCA" w14:textId="74E16A6C"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Родственники Виталия в эту версию не верят. </w:t>
      </w:r>
      <w:r w:rsidR="003376DA">
        <w:rPr>
          <w:rFonts w:ascii="Times New Roman" w:eastAsia="Times New Roman" w:hAnsi="Times New Roman"/>
          <w:sz w:val="24"/>
        </w:rPr>
        <w:t>В с</w:t>
      </w:r>
      <w:r>
        <w:rPr>
          <w:rFonts w:ascii="Times New Roman" w:eastAsia="Times New Roman" w:hAnsi="Times New Roman"/>
          <w:sz w:val="24"/>
        </w:rPr>
        <w:t>оставлен</w:t>
      </w:r>
      <w:r w:rsidR="00123A44">
        <w:rPr>
          <w:rFonts w:ascii="Times New Roman" w:eastAsia="Times New Roman" w:hAnsi="Times New Roman"/>
          <w:sz w:val="24"/>
        </w:rPr>
        <w:t>н</w:t>
      </w:r>
      <w:r w:rsidR="003376DA">
        <w:rPr>
          <w:rFonts w:ascii="Times New Roman" w:eastAsia="Times New Roman" w:hAnsi="Times New Roman"/>
          <w:sz w:val="24"/>
        </w:rPr>
        <w:t>ой</w:t>
      </w:r>
      <w:r>
        <w:rPr>
          <w:rFonts w:ascii="Times New Roman" w:eastAsia="Times New Roman" w:hAnsi="Times New Roman"/>
          <w:sz w:val="24"/>
        </w:rPr>
        <w:t xml:space="preserve"> на </w:t>
      </w:r>
      <w:r w:rsidR="003376DA">
        <w:rPr>
          <w:rFonts w:ascii="Times New Roman" w:eastAsia="Times New Roman" w:hAnsi="Times New Roman"/>
          <w:sz w:val="24"/>
        </w:rPr>
        <w:t>Виталия его командиром служебной характеристике отмечалось</w:t>
      </w:r>
      <w:r>
        <w:rPr>
          <w:rFonts w:ascii="Times New Roman" w:eastAsia="Times New Roman" w:hAnsi="Times New Roman"/>
          <w:sz w:val="24"/>
        </w:rPr>
        <w:t>, что он по характеру был спокойный и уравновешенный, дисциплинированный, за время службы зарекомендовал себя только с положительной стороны.</w:t>
      </w:r>
    </w:p>
    <w:p w14:paraId="33B64029" w14:textId="77777777" w:rsidR="00111051" w:rsidRDefault="00111051">
      <w:pPr>
        <w:spacing w:line="19" w:lineRule="exact"/>
        <w:rPr>
          <w:rFonts w:ascii="Times New Roman" w:eastAsia="Times New Roman" w:hAnsi="Times New Roman"/>
        </w:rPr>
      </w:pPr>
    </w:p>
    <w:p w14:paraId="71C82E52"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За время досудебного расследования следователь так и не провел следственных (розыскных) действий, направленных на установление того, кто именно и почему привязал Виталия к столбу. Не проверяется версия причинения смерти военнослужащему по неосторожности, а также не отрабатывается версия применения к Виталию неуставных мер воздействия, что является военным преступлением.</w:t>
      </w:r>
    </w:p>
    <w:p w14:paraId="27A6004B" w14:textId="77777777" w:rsidR="00111051" w:rsidRDefault="00111051">
      <w:pPr>
        <w:spacing w:line="5" w:lineRule="exact"/>
        <w:rPr>
          <w:rFonts w:ascii="Times New Roman" w:eastAsia="Times New Roman" w:hAnsi="Times New Roman"/>
        </w:rPr>
      </w:pPr>
    </w:p>
    <w:p w14:paraId="26660481"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Семья Виталия считает досудебное расследование неэффективным</w:t>
      </w:r>
      <w:r w:rsidR="002E2772">
        <w:rPr>
          <w:rFonts w:ascii="Times New Roman" w:eastAsia="Times New Roman" w:hAnsi="Times New Roman"/>
          <w:sz w:val="24"/>
        </w:rPr>
        <w:t>.</w:t>
      </w:r>
    </w:p>
    <w:p w14:paraId="32C798BD" w14:textId="77777777" w:rsidR="00111051" w:rsidRDefault="00111051">
      <w:pPr>
        <w:spacing w:line="144" w:lineRule="exact"/>
        <w:rPr>
          <w:rFonts w:ascii="Times New Roman" w:eastAsia="Times New Roman" w:hAnsi="Times New Roman"/>
        </w:rPr>
      </w:pPr>
    </w:p>
    <w:p w14:paraId="2E3B5644" w14:textId="77777777" w:rsidR="00111051" w:rsidRDefault="00111051">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ГРИШИНА</w:t>
      </w:r>
    </w:p>
    <w:p w14:paraId="35692CBF" w14:textId="77777777" w:rsidR="00111051" w:rsidRDefault="00111051">
      <w:pPr>
        <w:spacing w:line="144" w:lineRule="exact"/>
        <w:rPr>
          <w:rFonts w:ascii="Times New Roman" w:eastAsia="Times New Roman" w:hAnsi="Times New Roman"/>
        </w:rPr>
      </w:pPr>
    </w:p>
    <w:p w14:paraId="3D44BDF9" w14:textId="77777777" w:rsidR="003376DA" w:rsidRDefault="003376DA" w:rsidP="003376DA">
      <w:pPr>
        <w:tabs>
          <w:tab w:val="left" w:pos="1200"/>
        </w:tabs>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мае 2014 года вблизи г. Славянск</w:t>
      </w:r>
      <w:r w:rsidR="002E2772">
        <w:rPr>
          <w:rFonts w:ascii="Times New Roman" w:eastAsia="Times New Roman" w:hAnsi="Times New Roman"/>
          <w:sz w:val="24"/>
        </w:rPr>
        <w:t>а</w:t>
      </w:r>
      <w:r w:rsidR="00111051">
        <w:rPr>
          <w:rFonts w:ascii="Times New Roman" w:eastAsia="Times New Roman" w:hAnsi="Times New Roman"/>
          <w:sz w:val="24"/>
        </w:rPr>
        <w:t xml:space="preserve"> (Донецкая обл.) не установленными в настоящее время лицами с применением оружия был сбит вертолет ВСУ, на котором среди членов экипажа</w:t>
      </w:r>
      <w:r>
        <w:rPr>
          <w:rFonts w:ascii="Times New Roman" w:eastAsia="Times New Roman" w:hAnsi="Times New Roman"/>
          <w:sz w:val="24"/>
        </w:rPr>
        <w:t>,</w:t>
      </w:r>
      <w:r w:rsidR="00111051">
        <w:rPr>
          <w:rFonts w:ascii="Times New Roman" w:eastAsia="Times New Roman" w:hAnsi="Times New Roman"/>
          <w:sz w:val="32"/>
          <w:vertAlign w:val="superscript"/>
        </w:rPr>
        <w:t>66</w:t>
      </w:r>
      <w:r w:rsidR="00111051">
        <w:rPr>
          <w:rFonts w:ascii="Times New Roman" w:eastAsia="Times New Roman" w:hAnsi="Times New Roman"/>
          <w:sz w:val="24"/>
        </w:rPr>
        <w:t xml:space="preserve"> с высокой вероятностью</w:t>
      </w:r>
      <w:r>
        <w:rPr>
          <w:rFonts w:ascii="Times New Roman" w:eastAsia="Times New Roman" w:hAnsi="Times New Roman"/>
          <w:sz w:val="24"/>
        </w:rPr>
        <w:t>,</w:t>
      </w:r>
      <w:r w:rsidR="00111051">
        <w:rPr>
          <w:rFonts w:ascii="Times New Roman" w:eastAsia="Times New Roman" w:hAnsi="Times New Roman"/>
          <w:sz w:val="24"/>
        </w:rPr>
        <w:t xml:space="preserve"> находился Игорь Гришин, родной брат Ирины.</w:t>
      </w:r>
      <w:r>
        <w:rPr>
          <w:rFonts w:ascii="Times New Roman" w:eastAsia="Times New Roman" w:hAnsi="Times New Roman"/>
          <w:sz w:val="24"/>
        </w:rPr>
        <w:t xml:space="preserve"> </w:t>
      </w:r>
    </w:p>
    <w:p w14:paraId="5B405748" w14:textId="1138DCE4" w:rsidR="00111051" w:rsidRPr="003376DA" w:rsidRDefault="003376DA" w:rsidP="003376DA">
      <w:pPr>
        <w:tabs>
          <w:tab w:val="left" w:pos="1200"/>
        </w:tabs>
        <w:spacing w:line="360" w:lineRule="auto"/>
        <w:ind w:left="270" w:firstLine="720"/>
        <w:jc w:val="both"/>
        <w:rPr>
          <w:rFonts w:ascii="Times New Roman" w:eastAsia="Times New Roman" w:hAnsi="Times New Roman"/>
          <w:sz w:val="24"/>
        </w:rPr>
      </w:pPr>
      <w:r>
        <w:rPr>
          <w:rFonts w:ascii="Times New Roman" w:eastAsia="Times New Roman" w:hAnsi="Times New Roman"/>
          <w:sz w:val="23"/>
        </w:rPr>
        <w:t xml:space="preserve">В </w:t>
      </w:r>
      <w:r w:rsidR="00111051">
        <w:rPr>
          <w:rFonts w:ascii="Times New Roman" w:eastAsia="Times New Roman" w:hAnsi="Times New Roman"/>
          <w:sz w:val="23"/>
        </w:rPr>
        <w:t>этот же день на месте падения вертолета были найдены два трупа членов экипажа</w:t>
      </w:r>
      <w:r w:rsidR="00111051">
        <w:rPr>
          <w:rFonts w:ascii="Times New Roman" w:eastAsia="Times New Roman" w:hAnsi="Times New Roman"/>
          <w:sz w:val="31"/>
          <w:vertAlign w:val="superscript"/>
        </w:rPr>
        <w:t>67</w:t>
      </w:r>
      <w:r w:rsidR="00111051">
        <w:rPr>
          <w:rFonts w:ascii="Times New Roman" w:eastAsia="Times New Roman" w:hAnsi="Times New Roman"/>
          <w:sz w:val="23"/>
        </w:rPr>
        <w:t>,</w:t>
      </w:r>
      <w:r>
        <w:rPr>
          <w:rFonts w:ascii="Times New Roman" w:eastAsia="Times New Roman" w:hAnsi="Times New Roman"/>
          <w:sz w:val="23"/>
        </w:rPr>
        <w:t xml:space="preserve"> </w:t>
      </w:r>
      <w:r>
        <w:rPr>
          <w:rFonts w:ascii="Times New Roman" w:eastAsia="Times New Roman" w:hAnsi="Times New Roman"/>
          <w:sz w:val="24"/>
        </w:rPr>
        <w:t xml:space="preserve">а </w:t>
      </w:r>
      <w:r w:rsidR="00111051">
        <w:rPr>
          <w:rFonts w:ascii="Times New Roman" w:eastAsia="Times New Roman" w:hAnsi="Times New Roman"/>
          <w:sz w:val="24"/>
        </w:rPr>
        <w:t>на следующий день – фрагменты биологических останков, вероятно, остальных членов экипажа.</w:t>
      </w:r>
    </w:p>
    <w:p w14:paraId="4E613B66" w14:textId="77777777" w:rsidR="00111051" w:rsidRDefault="00111051">
      <w:pPr>
        <w:spacing w:line="23" w:lineRule="exact"/>
        <w:rPr>
          <w:rFonts w:ascii="Times New Roman" w:eastAsia="Times New Roman" w:hAnsi="Times New Roman"/>
          <w:sz w:val="24"/>
        </w:rPr>
      </w:pPr>
    </w:p>
    <w:p w14:paraId="03309485" w14:textId="6F28D609" w:rsidR="00111051" w:rsidRDefault="00111051" w:rsidP="003376DA">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Проведенная молекулярно-генетическая экспертиза установила, что </w:t>
      </w:r>
      <w:r w:rsidR="003376DA">
        <w:rPr>
          <w:rFonts w:ascii="Times New Roman" w:eastAsia="Times New Roman" w:hAnsi="Times New Roman"/>
          <w:sz w:val="24"/>
        </w:rPr>
        <w:t xml:space="preserve">отдельные </w:t>
      </w:r>
      <w:r>
        <w:rPr>
          <w:rFonts w:ascii="Times New Roman" w:eastAsia="Times New Roman" w:hAnsi="Times New Roman"/>
          <w:sz w:val="24"/>
        </w:rPr>
        <w:t>фрагменты изъятых биологических останков с высокой вероятностью принадлежат Игорю.</w:t>
      </w:r>
    </w:p>
    <w:p w14:paraId="79BE6B55" w14:textId="77777777" w:rsidR="00111051" w:rsidRDefault="00111051">
      <w:pPr>
        <w:spacing w:line="23" w:lineRule="exact"/>
        <w:rPr>
          <w:rFonts w:ascii="Times New Roman" w:eastAsia="Times New Roman" w:hAnsi="Times New Roman"/>
          <w:sz w:val="24"/>
        </w:rPr>
      </w:pPr>
    </w:p>
    <w:p w14:paraId="0E365C26" w14:textId="2B5C1D03" w:rsidR="00F201C8" w:rsidRDefault="00111051" w:rsidP="00F201C8">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Но Ирина надеется на то, что ее брат жив. Е</w:t>
      </w:r>
      <w:r w:rsidR="002E71BD">
        <w:rPr>
          <w:rFonts w:ascii="Times New Roman" w:eastAsia="Times New Roman" w:hAnsi="Times New Roman"/>
          <w:sz w:val="24"/>
        </w:rPr>
        <w:t>е</w:t>
      </w:r>
      <w:r>
        <w:rPr>
          <w:rFonts w:ascii="Times New Roman" w:eastAsia="Times New Roman" w:hAnsi="Times New Roman"/>
          <w:sz w:val="24"/>
        </w:rPr>
        <w:t xml:space="preserve"> надежды подкрепляет тот факт, что на протяжении вооруженного конфликта неоднократно имели место случаи ошибочной идентификации тел погибших. Много вопросов имеет Ирина и к к</w:t>
      </w:r>
      <w:r w:rsidR="00F201C8">
        <w:rPr>
          <w:rFonts w:ascii="Times New Roman" w:eastAsia="Times New Roman" w:hAnsi="Times New Roman"/>
          <w:sz w:val="24"/>
        </w:rPr>
        <w:t xml:space="preserve">ачеству проведенной экспертизы. </w:t>
      </w:r>
    </w:p>
    <w:p w14:paraId="584157BC" w14:textId="4FAB4576" w:rsidR="00111051" w:rsidRDefault="00F201C8" w:rsidP="00F201C8">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конце 2015 года поисковая группа «Черный тюльпан» на месте падения вертолета обнаружила фрагменты биологических останков человека, которые были переданы в Славянский отдел полиции </w:t>
      </w:r>
      <w:r w:rsidR="00E40CD9">
        <w:rPr>
          <w:rFonts w:ascii="Times New Roman" w:eastAsia="Times New Roman" w:hAnsi="Times New Roman"/>
          <w:sz w:val="24"/>
        </w:rPr>
        <w:t>ГУНП</w:t>
      </w:r>
      <w:r w:rsidR="00111051">
        <w:rPr>
          <w:rFonts w:ascii="Times New Roman" w:eastAsia="Times New Roman" w:hAnsi="Times New Roman"/>
          <w:sz w:val="24"/>
        </w:rPr>
        <w:t xml:space="preserve"> в Донецкой области.</w:t>
      </w:r>
    </w:p>
    <w:p w14:paraId="5DCFBE0F" w14:textId="77777777" w:rsidR="00111051" w:rsidRDefault="00111051">
      <w:pPr>
        <w:spacing w:line="20" w:lineRule="exact"/>
        <w:rPr>
          <w:rFonts w:ascii="Times New Roman" w:eastAsia="Times New Roman" w:hAnsi="Times New Roman"/>
        </w:rPr>
      </w:pPr>
    </w:p>
    <w:p w14:paraId="05BB1B79"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После того, как данный факт стал известен Ирине, она неоднократно обращалась к следователю Славянского отдела полиции с просьбой провести молекулярно-генетическую экспертизу выявленных останков, но экспертиза так и не была проведена.</w:t>
      </w:r>
    </w:p>
    <w:p w14:paraId="76199226"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2880" behindDoc="1" locked="0" layoutInCell="1" allowOverlap="1" wp14:anchorId="160881D3" wp14:editId="771FA576">
                <wp:simplePos x="0" y="0"/>
                <wp:positionH relativeFrom="column">
                  <wp:posOffset>166370</wp:posOffset>
                </wp:positionH>
                <wp:positionV relativeFrom="paragraph">
                  <wp:posOffset>163195</wp:posOffset>
                </wp:positionV>
                <wp:extent cx="1828800" cy="0"/>
                <wp:effectExtent l="13970" t="5080" r="5080" b="1397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EF03"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85pt" to="15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1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" strokeweight=".25397mm"/>
            </w:pict>
          </mc:Fallback>
        </mc:AlternateContent>
      </w:r>
    </w:p>
    <w:p w14:paraId="4E08A78D" w14:textId="77777777" w:rsidR="00111051" w:rsidRDefault="00111051">
      <w:pPr>
        <w:spacing w:line="271" w:lineRule="exact"/>
        <w:rPr>
          <w:rFonts w:ascii="Times New Roman" w:eastAsia="Times New Roman" w:hAnsi="Times New Roman"/>
        </w:rPr>
      </w:pPr>
    </w:p>
    <w:p w14:paraId="3D10ADDB" w14:textId="77777777" w:rsidR="00111051" w:rsidRDefault="00111051" w:rsidP="00E6297B">
      <w:pPr>
        <w:numPr>
          <w:ilvl w:val="0"/>
          <w:numId w:val="78"/>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Точное количество членов экипажа достоверно не известно.</w:t>
      </w:r>
    </w:p>
    <w:p w14:paraId="43EA7809" w14:textId="77777777" w:rsidR="00111051" w:rsidRDefault="00111051">
      <w:pPr>
        <w:spacing w:line="19" w:lineRule="exact"/>
        <w:rPr>
          <w:rFonts w:ascii="Times New Roman" w:eastAsia="Times New Roman" w:hAnsi="Times New Roman"/>
          <w:sz w:val="26"/>
          <w:vertAlign w:val="superscript"/>
        </w:rPr>
      </w:pPr>
    </w:p>
    <w:p w14:paraId="150BC411" w14:textId="77777777" w:rsidR="00111051" w:rsidRDefault="00111051" w:rsidP="00E6297B">
      <w:pPr>
        <w:numPr>
          <w:ilvl w:val="0"/>
          <w:numId w:val="78"/>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Трупа Игоря среди них не было.</w:t>
      </w:r>
    </w:p>
    <w:p w14:paraId="7F6D8EFF" w14:textId="77777777" w:rsidR="00111051" w:rsidRDefault="00111051">
      <w:pPr>
        <w:spacing w:line="1" w:lineRule="exact"/>
        <w:rPr>
          <w:rFonts w:ascii="Times New Roman" w:eastAsia="Times New Roman" w:hAnsi="Times New Roman"/>
        </w:rPr>
      </w:pPr>
    </w:p>
    <w:p w14:paraId="2913D023" w14:textId="77777777" w:rsidR="00111051" w:rsidRDefault="00111051">
      <w:pPr>
        <w:spacing w:line="0" w:lineRule="atLeast"/>
        <w:ind w:right="-259"/>
        <w:jc w:val="center"/>
        <w:rPr>
          <w:sz w:val="22"/>
        </w:rPr>
      </w:pPr>
      <w:r>
        <w:rPr>
          <w:sz w:val="22"/>
        </w:rPr>
        <w:t>51</w:t>
      </w:r>
    </w:p>
    <w:p w14:paraId="7824A029"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4B0253E7" w14:textId="4DB37513" w:rsidR="00F201C8" w:rsidRDefault="00111051" w:rsidP="00F201C8">
      <w:pPr>
        <w:spacing w:line="358" w:lineRule="auto"/>
        <w:ind w:left="260" w:firstLine="708"/>
        <w:jc w:val="both"/>
        <w:rPr>
          <w:rFonts w:ascii="Times New Roman" w:eastAsia="Times New Roman" w:hAnsi="Times New Roman"/>
          <w:i/>
          <w:sz w:val="24"/>
        </w:rPr>
      </w:pPr>
      <w:bookmarkStart w:id="75" w:name="page52"/>
      <w:bookmarkEnd w:id="75"/>
      <w:r>
        <w:rPr>
          <w:rFonts w:ascii="Times New Roman" w:eastAsia="Times New Roman" w:hAnsi="Times New Roman"/>
          <w:b/>
          <w:sz w:val="24"/>
        </w:rPr>
        <w:lastRenderedPageBreak/>
        <w:t xml:space="preserve">Потерпевшая Ирина: </w:t>
      </w:r>
      <w:r w:rsidR="00B15B34">
        <w:rPr>
          <w:rFonts w:ascii="Times New Roman" w:eastAsia="Times New Roman" w:hAnsi="Times New Roman"/>
          <w:i/>
          <w:sz w:val="24"/>
        </w:rPr>
        <w:t>«Человеческие остан</w:t>
      </w:r>
      <w:r>
        <w:rPr>
          <w:rFonts w:ascii="Times New Roman" w:eastAsia="Times New Roman" w:hAnsi="Times New Roman"/>
          <w:i/>
          <w:sz w:val="24"/>
        </w:rPr>
        <w:t>ки,</w:t>
      </w:r>
      <w:r>
        <w:rPr>
          <w:rFonts w:ascii="Times New Roman" w:eastAsia="Times New Roman" w:hAnsi="Times New Roman"/>
          <w:b/>
          <w:sz w:val="24"/>
        </w:rPr>
        <w:t xml:space="preserve"> </w:t>
      </w:r>
      <w:r>
        <w:rPr>
          <w:rFonts w:ascii="Times New Roman" w:eastAsia="Times New Roman" w:hAnsi="Times New Roman"/>
          <w:i/>
          <w:sz w:val="24"/>
        </w:rPr>
        <w:t>обнаруженные поисковой группой в</w:t>
      </w:r>
      <w:r>
        <w:rPr>
          <w:rFonts w:ascii="Times New Roman" w:eastAsia="Times New Roman" w:hAnsi="Times New Roman"/>
          <w:b/>
          <w:sz w:val="24"/>
        </w:rPr>
        <w:t xml:space="preserve"> </w:t>
      </w:r>
      <w:r>
        <w:rPr>
          <w:rFonts w:ascii="Times New Roman" w:eastAsia="Times New Roman" w:hAnsi="Times New Roman"/>
          <w:i/>
          <w:sz w:val="24"/>
        </w:rPr>
        <w:t>конце 2015 года на месте падения вертолета, должны быть идентифицированы. Они могут принадлежать как моему брату, так и другому человеку, а могут быть вообще не связаны с падением вертолета, а свидетельствовать о каком-то убийстве или другом преступлении. Вместо этого они так и остались стоять на шкафу в кабинете у следователя никак не оформленные. Следователь, видимо, не желая открывать новое дело, уверял меня в том, что идентификация человеческих останков будет проведена в рамках расследования другого уго</w:t>
      </w:r>
      <w:r w:rsidR="00F201C8">
        <w:rPr>
          <w:rFonts w:ascii="Times New Roman" w:eastAsia="Times New Roman" w:hAnsi="Times New Roman"/>
          <w:i/>
          <w:sz w:val="24"/>
        </w:rPr>
        <w:t xml:space="preserve">ловного производства». </w:t>
      </w:r>
    </w:p>
    <w:p w14:paraId="09709492" w14:textId="76A22644" w:rsidR="00F201C8" w:rsidRDefault="00F201C8" w:rsidP="00F201C8">
      <w:pPr>
        <w:spacing w:line="358" w:lineRule="auto"/>
        <w:ind w:left="270" w:firstLine="878"/>
        <w:jc w:val="both"/>
        <w:rPr>
          <w:rFonts w:ascii="Times New Roman" w:eastAsia="Times New Roman" w:hAnsi="Times New Roman"/>
          <w:sz w:val="24"/>
        </w:rPr>
      </w:pPr>
      <w:r w:rsidRPr="00F201C8">
        <w:rPr>
          <w:rFonts w:ascii="Times New Roman" w:eastAsia="Times New Roman" w:hAnsi="Times New Roman"/>
          <w:sz w:val="24"/>
        </w:rPr>
        <w:t xml:space="preserve">В </w:t>
      </w:r>
      <w:r w:rsidR="00111051">
        <w:rPr>
          <w:rFonts w:ascii="Times New Roman" w:eastAsia="Times New Roman" w:hAnsi="Times New Roman"/>
          <w:sz w:val="24"/>
        </w:rPr>
        <w:t>феврале 2018 года Ирина обратилась в адрес Славянского отдела полиции и местной прокуратуры с письменным ходатайством о проведении молекулярно-генетической экспертизы (ссылаясь при этом на уголовное производство, к которому</w:t>
      </w:r>
      <w:r w:rsidR="00B15B34">
        <w:rPr>
          <w:rFonts w:ascii="Times New Roman" w:eastAsia="Times New Roman" w:hAnsi="Times New Roman"/>
          <w:sz w:val="24"/>
        </w:rPr>
        <w:t>,</w:t>
      </w:r>
      <w:r w:rsidR="00111051">
        <w:rPr>
          <w:rFonts w:ascii="Times New Roman" w:eastAsia="Times New Roman" w:hAnsi="Times New Roman"/>
          <w:sz w:val="24"/>
        </w:rPr>
        <w:t xml:space="preserve"> по сообщению полиции</w:t>
      </w:r>
      <w:r w:rsidR="00B15B34">
        <w:rPr>
          <w:rFonts w:ascii="Times New Roman" w:eastAsia="Times New Roman" w:hAnsi="Times New Roman"/>
          <w:sz w:val="24"/>
        </w:rPr>
        <w:t>,</w:t>
      </w:r>
      <w:r w:rsidR="00111051">
        <w:rPr>
          <w:rFonts w:ascii="Times New Roman" w:eastAsia="Times New Roman" w:hAnsi="Times New Roman"/>
          <w:sz w:val="24"/>
        </w:rPr>
        <w:t xml:space="preserve"> были приобщены обнаруженные фрагменты биологических останков). Из письма местной прокуратуры в ответ на ходатайство </w:t>
      </w:r>
      <w:r w:rsidR="00B15B34">
        <w:rPr>
          <w:rFonts w:ascii="Times New Roman" w:eastAsia="Times New Roman" w:hAnsi="Times New Roman"/>
          <w:sz w:val="24"/>
        </w:rPr>
        <w:t>пред</w:t>
      </w:r>
      <w:r w:rsidR="00111051">
        <w:rPr>
          <w:rFonts w:ascii="Times New Roman" w:eastAsia="Times New Roman" w:hAnsi="Times New Roman"/>
          <w:sz w:val="24"/>
        </w:rPr>
        <w:t>усматривалось, что материалы уголовного производства были переданы для дальнейшего расследования следователям СБУ. В свою очередь, следователь СБУ в ответ на ходатайство Ирины сообщил, что в материалах упоминавшегося уголовного производства отсутствуют какие-либо сведения о гибели людей.</w:t>
      </w:r>
      <w:r>
        <w:rPr>
          <w:rFonts w:ascii="Times New Roman" w:eastAsia="Times New Roman" w:hAnsi="Times New Roman"/>
          <w:i/>
          <w:sz w:val="24"/>
        </w:rPr>
        <w:t xml:space="preserve"> </w:t>
      </w:r>
    </w:p>
    <w:p w14:paraId="7B73A36C" w14:textId="174565EE" w:rsidR="00111051" w:rsidRPr="00F201C8" w:rsidRDefault="00F201C8" w:rsidP="00F201C8">
      <w:pPr>
        <w:spacing w:line="358" w:lineRule="auto"/>
        <w:ind w:left="270" w:firstLine="878"/>
        <w:jc w:val="both"/>
        <w:rPr>
          <w:rFonts w:ascii="Times New Roman" w:eastAsia="Times New Roman" w:hAnsi="Times New Roman"/>
          <w:i/>
          <w:sz w:val="24"/>
        </w:rPr>
      </w:pPr>
      <w:r w:rsidRPr="00F201C8">
        <w:rPr>
          <w:rFonts w:ascii="Times New Roman" w:eastAsia="Times New Roman" w:hAnsi="Times New Roman"/>
          <w:sz w:val="24"/>
        </w:rPr>
        <w:t xml:space="preserve">В </w:t>
      </w:r>
      <w:r w:rsidR="00111051" w:rsidRPr="00F201C8">
        <w:rPr>
          <w:rFonts w:ascii="Times New Roman" w:eastAsia="Times New Roman" w:hAnsi="Times New Roman"/>
          <w:sz w:val="24"/>
        </w:rPr>
        <w:t>а</w:t>
      </w:r>
      <w:r w:rsidR="00111051">
        <w:rPr>
          <w:rFonts w:ascii="Times New Roman" w:eastAsia="Times New Roman" w:hAnsi="Times New Roman"/>
          <w:sz w:val="24"/>
        </w:rPr>
        <w:t>преле 2018 года прокурор Изюмской местной прокуратуры в ответ на ходатайство Ирины сообщал о том, что оснований для из</w:t>
      </w:r>
      <w:r w:rsidR="002F3973">
        <w:rPr>
          <w:rFonts w:ascii="Times New Roman" w:eastAsia="Times New Roman" w:hAnsi="Times New Roman"/>
          <w:sz w:val="24"/>
        </w:rPr>
        <w:t>ъ</w:t>
      </w:r>
      <w:r w:rsidR="00111051">
        <w:rPr>
          <w:rFonts w:ascii="Times New Roman" w:eastAsia="Times New Roman" w:hAnsi="Times New Roman"/>
          <w:sz w:val="24"/>
        </w:rPr>
        <w:t>ятия человеческих останков из Славянского отдела полиции и проведения по ним молекулярно-генетической экспертизы нет, потому что уже ранее проведенной экспертизой установлено, что среди погибших при падении вертолета был е</w:t>
      </w:r>
      <w:r w:rsidR="002E71BD">
        <w:rPr>
          <w:rFonts w:ascii="Times New Roman" w:eastAsia="Times New Roman" w:hAnsi="Times New Roman"/>
          <w:sz w:val="24"/>
        </w:rPr>
        <w:t>е</w:t>
      </w:r>
      <w:r w:rsidR="00111051">
        <w:rPr>
          <w:rFonts w:ascii="Times New Roman" w:eastAsia="Times New Roman" w:hAnsi="Times New Roman"/>
          <w:sz w:val="24"/>
        </w:rPr>
        <w:t xml:space="preserve"> брат Игорь.</w:t>
      </w:r>
    </w:p>
    <w:p w14:paraId="1E515B6D" w14:textId="77777777" w:rsidR="00111051" w:rsidRDefault="00111051">
      <w:pPr>
        <w:spacing w:line="19" w:lineRule="exact"/>
        <w:rPr>
          <w:rFonts w:ascii="Times New Roman" w:eastAsia="Times New Roman" w:hAnsi="Times New Roman"/>
        </w:rPr>
      </w:pPr>
    </w:p>
    <w:p w14:paraId="322D1B5F"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Таким образом, по состоянию на май 2018 года отсутствуют сведения о проведении молекулярно-генетической экспертизы по фрагментам биологических останков человека, обнаруженных в конце мая 2015 года на месте падения вертолета.</w:t>
      </w:r>
    </w:p>
    <w:p w14:paraId="077FDCE3" w14:textId="77777777" w:rsidR="00111051" w:rsidRDefault="00111051">
      <w:pPr>
        <w:spacing w:line="20" w:lineRule="exact"/>
        <w:rPr>
          <w:rFonts w:ascii="Times New Roman" w:eastAsia="Times New Roman" w:hAnsi="Times New Roman"/>
        </w:rPr>
      </w:pPr>
    </w:p>
    <w:p w14:paraId="4F49ADFB"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На момент подготовки этого отчета Ирина обратилась с заявлениями в Славянский отдел полиции и местную прокуратуру с требованием предоставить информацию о месте нахождения этих останков.</w:t>
      </w:r>
    </w:p>
    <w:p w14:paraId="58A454E4" w14:textId="77777777" w:rsidR="00111051" w:rsidRDefault="00111051">
      <w:pPr>
        <w:spacing w:line="15" w:lineRule="exact"/>
        <w:rPr>
          <w:rFonts w:ascii="Times New Roman" w:eastAsia="Times New Roman" w:hAnsi="Times New Roman"/>
        </w:rPr>
      </w:pPr>
    </w:p>
    <w:p w14:paraId="33599F72" w14:textId="1967789D" w:rsidR="00111051" w:rsidRDefault="00B15B34">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1046B27B" w14:textId="77777777" w:rsidR="00111051" w:rsidRDefault="00111051">
      <w:pPr>
        <w:spacing w:line="144" w:lineRule="exact"/>
        <w:rPr>
          <w:rFonts w:ascii="Times New Roman" w:eastAsia="Times New Roman" w:hAnsi="Times New Roman"/>
        </w:rPr>
      </w:pPr>
    </w:p>
    <w:p w14:paraId="0339D8E7" w14:textId="59851979" w:rsidR="00111051" w:rsidRDefault="00B15B34" w:rsidP="00B15B34">
      <w:pPr>
        <w:tabs>
          <w:tab w:val="left" w:pos="1234"/>
        </w:tabs>
        <w:spacing w:line="357"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случае совершения убийства на оккупированной территории (дело Сергийчук) у следователей отсутствует объективная возможность провести осмотр места происшествия и оперативно провести другие первоочередные следственные (розыскные) действия. Однако сложно оправдать существенные пробелы и задержки в расследовании, которые подрывают его способность установить виновных в убийстве гражданских лиц, если преступление было совершено на подконтрольной территории (дело Бутенко). При этом необходимо учитывать,</w:t>
      </w:r>
    </w:p>
    <w:p w14:paraId="5D42BC94" w14:textId="77777777" w:rsidR="00111051" w:rsidRDefault="00111051">
      <w:pPr>
        <w:spacing w:line="21" w:lineRule="exact"/>
        <w:rPr>
          <w:rFonts w:ascii="Times New Roman" w:eastAsia="Times New Roman" w:hAnsi="Times New Roman"/>
        </w:rPr>
      </w:pPr>
    </w:p>
    <w:p w14:paraId="64496F7A" w14:textId="77777777" w:rsidR="00111051" w:rsidRDefault="00111051">
      <w:pPr>
        <w:spacing w:line="348" w:lineRule="auto"/>
        <w:ind w:left="260"/>
        <w:rPr>
          <w:rFonts w:ascii="Times New Roman" w:eastAsia="Times New Roman" w:hAnsi="Times New Roman"/>
          <w:color w:val="1F497D"/>
          <w:sz w:val="24"/>
        </w:rPr>
      </w:pPr>
      <w:r>
        <w:rPr>
          <w:rFonts w:ascii="Times New Roman" w:eastAsia="Times New Roman" w:hAnsi="Times New Roman"/>
          <w:color w:val="1F497D"/>
          <w:sz w:val="24"/>
        </w:rPr>
        <w:t>что сотрудники полиции (милиции) в 2014-2015 гг. часто опасались проводить следственные (розыскные) действия в отношении военных, в частности, преследовать предполагаемых</w:t>
      </w:r>
    </w:p>
    <w:p w14:paraId="704699DF" w14:textId="77777777" w:rsidR="00111051" w:rsidRDefault="00111051">
      <w:pPr>
        <w:spacing w:line="238" w:lineRule="auto"/>
        <w:ind w:right="-259"/>
        <w:jc w:val="center"/>
        <w:rPr>
          <w:sz w:val="22"/>
        </w:rPr>
      </w:pPr>
      <w:r>
        <w:rPr>
          <w:sz w:val="22"/>
        </w:rPr>
        <w:t>52</w:t>
      </w:r>
    </w:p>
    <w:p w14:paraId="5F89F832" w14:textId="77777777" w:rsidR="00111051" w:rsidRDefault="00111051">
      <w:pPr>
        <w:spacing w:line="238"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4B037D7D" w14:textId="77777777" w:rsidR="00111051" w:rsidRDefault="00111051">
      <w:pPr>
        <w:spacing w:line="357" w:lineRule="auto"/>
        <w:ind w:left="260"/>
        <w:jc w:val="both"/>
        <w:rPr>
          <w:rFonts w:ascii="Times New Roman" w:eastAsia="Times New Roman" w:hAnsi="Times New Roman"/>
          <w:color w:val="1F497D"/>
          <w:sz w:val="24"/>
        </w:rPr>
      </w:pPr>
      <w:bookmarkStart w:id="76" w:name="page53"/>
      <w:bookmarkEnd w:id="76"/>
      <w:r>
        <w:rPr>
          <w:rFonts w:ascii="Times New Roman" w:eastAsia="Times New Roman" w:hAnsi="Times New Roman"/>
          <w:color w:val="1F497D"/>
          <w:sz w:val="24"/>
        </w:rPr>
        <w:lastRenderedPageBreak/>
        <w:t>преступников, в т. ч. и учитывая возможность применения против них огнестрельного оружия. Военнослужащие ВСУ и добровольческих батальонов, со своей стороны, имели высокую степень недоверия к местной полиции (милиции). Это было обусловлено тем, что значительное количество местных полицейских (в то время – милиционеров) изменили присяге и перешли на службу в оккупационную администрацию. Поэтому отношения между этими двумя группами силовиков были довольно напряженными.</w:t>
      </w:r>
    </w:p>
    <w:p w14:paraId="5FF210C1" w14:textId="77777777" w:rsidR="00111051" w:rsidRDefault="00111051">
      <w:pPr>
        <w:spacing w:line="1" w:lineRule="exact"/>
        <w:rPr>
          <w:rFonts w:ascii="Times New Roman" w:eastAsia="Times New Roman" w:hAnsi="Times New Roman"/>
        </w:rPr>
      </w:pPr>
    </w:p>
    <w:p w14:paraId="6479AEFA" w14:textId="77777777" w:rsidR="00111051" w:rsidRDefault="00111051">
      <w:pPr>
        <w:spacing w:line="312" w:lineRule="auto"/>
        <w:ind w:left="260" w:firstLine="708"/>
        <w:jc w:val="both"/>
        <w:rPr>
          <w:rFonts w:ascii="Times New Roman" w:eastAsia="Times New Roman" w:hAnsi="Times New Roman"/>
          <w:i/>
          <w:color w:val="1F497D"/>
          <w:sz w:val="24"/>
        </w:rPr>
      </w:pPr>
      <w:r>
        <w:rPr>
          <w:rFonts w:ascii="Times New Roman" w:eastAsia="Times New Roman" w:hAnsi="Times New Roman"/>
          <w:color w:val="1F497D"/>
          <w:sz w:val="24"/>
        </w:rPr>
        <w:t>По данным военной прокуратуры объединенных сил</w:t>
      </w:r>
      <w:r>
        <w:rPr>
          <w:rFonts w:ascii="Times New Roman" w:eastAsia="Times New Roman" w:hAnsi="Times New Roman"/>
          <w:color w:val="1F497D"/>
          <w:sz w:val="32"/>
          <w:vertAlign w:val="superscript"/>
        </w:rPr>
        <w:t>68</w:t>
      </w:r>
      <w:r>
        <w:rPr>
          <w:rFonts w:ascii="Times New Roman" w:eastAsia="Times New Roman" w:hAnsi="Times New Roman"/>
          <w:color w:val="1F497D"/>
          <w:sz w:val="24"/>
        </w:rPr>
        <w:t>, в зоне ответственности военной прокуратуры и сил АТО небоевые потери за 2017 год составили 827 военнослужащих, из них безвозвратные – 489, санитарные – 338. Основной причиной этих потерь военная прокуратура называет употребление алкоголя</w:t>
      </w:r>
      <w:r w:rsidR="00616CAD">
        <w:rPr>
          <w:rFonts w:ascii="Times New Roman" w:eastAsia="Times New Roman" w:hAnsi="Times New Roman"/>
          <w:color w:val="1F497D"/>
          <w:sz w:val="24"/>
        </w:rPr>
        <w:t>.</w:t>
      </w:r>
      <w:r w:rsidRPr="00616CAD">
        <w:rPr>
          <w:rFonts w:ascii="Times New Roman" w:eastAsia="Times New Roman" w:hAnsi="Times New Roman"/>
          <w:color w:val="1F497D"/>
          <w:sz w:val="32"/>
          <w:vertAlign w:val="superscript"/>
        </w:rPr>
        <w:t>69</w:t>
      </w:r>
    </w:p>
    <w:p w14:paraId="2B3A981F" w14:textId="77777777" w:rsidR="00111051" w:rsidRDefault="00111051">
      <w:pPr>
        <w:spacing w:line="2" w:lineRule="exact"/>
        <w:rPr>
          <w:rFonts w:ascii="Times New Roman" w:eastAsia="Times New Roman" w:hAnsi="Times New Roman"/>
        </w:rPr>
      </w:pPr>
    </w:p>
    <w:p w14:paraId="01EA94F0" w14:textId="77777777" w:rsidR="00111051" w:rsidRDefault="00111051">
      <w:pPr>
        <w:spacing w:line="358"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Вероятно, опираясь на эту печальную статистику военной прокуратуры, следователи в делах о смерти военнослужащих по месту службы (не связанной с их непосредственным участием в боевых действиях) почти всегда выдвигают единственную версию событий – самоубийство. На доказывание этой версии направлено большинство следственных действий. При этом, должным образом не проверяются версии умышленного убийства, инсценированного под самоубийство, а также причинение смерти другими военнослужащими по неосторожности, применение неуставных мер воздействия, на которых чаще всего настаивают родственники погибших.</w:t>
      </w:r>
    </w:p>
    <w:p w14:paraId="1F606D18" w14:textId="77777777" w:rsidR="00111051" w:rsidRDefault="00111051">
      <w:pPr>
        <w:spacing w:line="19" w:lineRule="exact"/>
        <w:rPr>
          <w:rFonts w:ascii="Times New Roman" w:eastAsia="Times New Roman" w:hAnsi="Times New Roman"/>
        </w:rPr>
      </w:pPr>
    </w:p>
    <w:p w14:paraId="5145E426" w14:textId="77777777" w:rsidR="002602A6" w:rsidRDefault="00111051" w:rsidP="00DC4349">
      <w:pPr>
        <w:spacing w:line="336"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 xml:space="preserve">Не согласен с таким мнением военный прокурор объединенных сил Олег Цицак. По его словам, эти события расследуются очень тщательно и в некоторых случаях даже более тщательно чем другие преступления. По его данным, в 2017 году следователи раскрыли не менее </w:t>
      </w:r>
      <w:r w:rsidR="002E2772">
        <w:rPr>
          <w:rFonts w:ascii="Times New Roman" w:eastAsia="Times New Roman" w:hAnsi="Times New Roman"/>
          <w:color w:val="1F497D"/>
          <w:sz w:val="24"/>
        </w:rPr>
        <w:t xml:space="preserve">пяти </w:t>
      </w:r>
      <w:r>
        <w:rPr>
          <w:rFonts w:ascii="Times New Roman" w:eastAsia="Times New Roman" w:hAnsi="Times New Roman"/>
          <w:color w:val="1F497D"/>
          <w:sz w:val="24"/>
        </w:rPr>
        <w:t xml:space="preserve">случаев умышленных убийств, инсценированных под самоубийство. По всем </w:t>
      </w:r>
      <w:r w:rsidR="002E2772">
        <w:rPr>
          <w:rFonts w:ascii="Times New Roman" w:eastAsia="Times New Roman" w:hAnsi="Times New Roman"/>
          <w:color w:val="1F497D"/>
          <w:sz w:val="24"/>
        </w:rPr>
        <w:t xml:space="preserve">пяти </w:t>
      </w:r>
      <w:r>
        <w:rPr>
          <w:rFonts w:ascii="Times New Roman" w:eastAsia="Times New Roman" w:hAnsi="Times New Roman"/>
          <w:color w:val="1F497D"/>
          <w:sz w:val="24"/>
        </w:rPr>
        <w:t>случаям обвинительные акты в отношении подозреваемых были переданы в суд.</w:t>
      </w:r>
      <w:r>
        <w:rPr>
          <w:rFonts w:ascii="Times New Roman" w:eastAsia="Times New Roman" w:hAnsi="Times New Roman"/>
          <w:color w:val="1F497D"/>
          <w:sz w:val="32"/>
          <w:vertAlign w:val="superscript"/>
        </w:rPr>
        <w:t>70</w:t>
      </w:r>
    </w:p>
    <w:p w14:paraId="014E59A7" w14:textId="77777777" w:rsidR="00111051" w:rsidRDefault="00111051">
      <w:pPr>
        <w:spacing w:line="6" w:lineRule="exact"/>
        <w:rPr>
          <w:rFonts w:ascii="Times New Roman" w:eastAsia="Times New Roman" w:hAnsi="Times New Roman"/>
        </w:rPr>
      </w:pPr>
    </w:p>
    <w:p w14:paraId="35D218F6" w14:textId="77777777" w:rsidR="00111051" w:rsidRPr="00111051" w:rsidRDefault="00111051" w:rsidP="00F201C8">
      <w:pPr>
        <w:pStyle w:val="1"/>
        <w:ind w:firstLine="270"/>
        <w:jc w:val="center"/>
        <w:rPr>
          <w:rFonts w:ascii="Times New Roman" w:hAnsi="Times New Roman"/>
          <w:color w:val="2F5496"/>
          <w:sz w:val="28"/>
          <w:szCs w:val="28"/>
          <w:vertAlign w:val="superscript"/>
        </w:rPr>
      </w:pPr>
      <w:bookmarkStart w:id="77" w:name="_Toc523164404"/>
      <w:r w:rsidRPr="00111051">
        <w:rPr>
          <w:rFonts w:ascii="Times New Roman" w:hAnsi="Times New Roman"/>
          <w:color w:val="2F5496"/>
          <w:sz w:val="28"/>
          <w:szCs w:val="28"/>
        </w:rPr>
        <w:t>2.4. Изнасилования</w:t>
      </w:r>
      <w:r w:rsidRPr="00111051">
        <w:rPr>
          <w:rFonts w:ascii="Times New Roman" w:hAnsi="Times New Roman"/>
          <w:color w:val="2F5496"/>
          <w:sz w:val="28"/>
          <w:szCs w:val="28"/>
          <w:vertAlign w:val="superscript"/>
        </w:rPr>
        <w:t>71</w:t>
      </w:r>
      <w:bookmarkEnd w:id="77"/>
    </w:p>
    <w:p w14:paraId="58145F2C" w14:textId="77777777" w:rsidR="00111051" w:rsidRDefault="00111051">
      <w:pPr>
        <w:spacing w:line="74" w:lineRule="exact"/>
        <w:rPr>
          <w:rFonts w:ascii="Times New Roman" w:eastAsia="Times New Roman" w:hAnsi="Times New Roman"/>
        </w:rPr>
      </w:pPr>
    </w:p>
    <w:p w14:paraId="2093FD11"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Изнасилование, то есть половой акт с применением физического насилия, угрозы его применения или с использованием беспомощного состояния потерпевшего лица, является преступлением по законодательству Украины и влечет за собой уголовную ответственность.</w:t>
      </w:r>
    </w:p>
    <w:p w14:paraId="68604619" w14:textId="77777777" w:rsidR="00111051" w:rsidRDefault="00111051">
      <w:pPr>
        <w:spacing w:line="20" w:lineRule="exact"/>
        <w:rPr>
          <w:rFonts w:ascii="Times New Roman" w:eastAsia="Times New Roman" w:hAnsi="Times New Roman"/>
        </w:rPr>
      </w:pPr>
    </w:p>
    <w:p w14:paraId="506E0D84" w14:textId="22CCC424" w:rsidR="00111051" w:rsidRDefault="00856115" w:rsidP="00856115">
      <w:pPr>
        <w:tabs>
          <w:tab w:val="left" w:pos="1241"/>
        </w:tabs>
        <w:spacing w:line="354" w:lineRule="auto"/>
        <w:ind w:left="270" w:firstLine="72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 xml:space="preserve">статье 27 IV Женевской конвенции </w:t>
      </w:r>
      <w:r>
        <w:rPr>
          <w:rFonts w:ascii="Times New Roman" w:eastAsia="Times New Roman" w:hAnsi="Times New Roman"/>
          <w:color w:val="1F497D"/>
          <w:sz w:val="24"/>
        </w:rPr>
        <w:t>«О</w:t>
      </w:r>
      <w:r w:rsidR="00111051">
        <w:rPr>
          <w:rFonts w:ascii="Times New Roman" w:eastAsia="Times New Roman" w:hAnsi="Times New Roman"/>
          <w:color w:val="1F497D"/>
          <w:sz w:val="24"/>
        </w:rPr>
        <w:t xml:space="preserve"> защите гражданского населения во время войны</w:t>
      </w:r>
      <w:r>
        <w:rPr>
          <w:rFonts w:ascii="Times New Roman" w:eastAsia="Times New Roman" w:hAnsi="Times New Roman"/>
          <w:color w:val="1F497D"/>
          <w:sz w:val="24"/>
        </w:rPr>
        <w:t>»</w:t>
      </w:r>
      <w:r w:rsidR="00111051">
        <w:rPr>
          <w:rFonts w:ascii="Times New Roman" w:eastAsia="Times New Roman" w:hAnsi="Times New Roman"/>
          <w:color w:val="1F497D"/>
          <w:sz w:val="24"/>
        </w:rPr>
        <w:t xml:space="preserve"> отмечается, что женщины нуждаются в особой защите от любого посягательства на их честь, в частности защиты от изнасилования, принуждения к проституции или любой </w:t>
      </w:r>
    </w:p>
    <w:p w14:paraId="29095207" w14:textId="77777777" w:rsidR="00111051" w:rsidRDefault="008E1B9B" w:rsidP="002602A6">
      <w:pPr>
        <w:spacing w:line="20" w:lineRule="exact"/>
        <w:rPr>
          <w:rFonts w:ascii="Times New Roman" w:eastAsia="Times New Roman" w:hAnsi="Times New Roman"/>
        </w:rPr>
      </w:pPr>
      <w:r>
        <w:rPr>
          <w:rFonts w:ascii="Times New Roman" w:eastAsia="Times New Roman" w:hAnsi="Times New Roman"/>
          <w:noProof/>
          <w:color w:val="1F497D"/>
          <w:sz w:val="24"/>
        </w:rPr>
        <mc:AlternateContent>
          <mc:Choice Requires="wps">
            <w:drawing>
              <wp:anchor distT="0" distB="0" distL="114300" distR="114300" simplePos="0" relativeHeight="251648000" behindDoc="1" locked="0" layoutInCell="1" allowOverlap="1" wp14:anchorId="603682B0" wp14:editId="141BA937">
                <wp:simplePos x="0" y="0"/>
                <wp:positionH relativeFrom="column">
                  <wp:posOffset>166370</wp:posOffset>
                </wp:positionH>
                <wp:positionV relativeFrom="paragraph">
                  <wp:posOffset>287020</wp:posOffset>
                </wp:positionV>
                <wp:extent cx="1828800" cy="0"/>
                <wp:effectExtent l="13970" t="10795" r="5080" b="825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5B4A" id="Line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2.6pt" to="157.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sy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" strokeweight=".72pt"/>
            </w:pict>
          </mc:Fallback>
        </mc:AlternateContent>
      </w:r>
    </w:p>
    <w:p w14:paraId="659C9E8C" w14:textId="77777777" w:rsidR="00111051" w:rsidRDefault="00111051">
      <w:pPr>
        <w:spacing w:line="263" w:lineRule="exact"/>
        <w:rPr>
          <w:rFonts w:ascii="Times New Roman" w:eastAsia="Times New Roman" w:hAnsi="Times New Roman"/>
        </w:rPr>
      </w:pPr>
    </w:p>
    <w:p w14:paraId="447B500E" w14:textId="77777777" w:rsidR="00DC4349" w:rsidRDefault="00DC4349">
      <w:pPr>
        <w:spacing w:line="263" w:lineRule="exact"/>
        <w:rPr>
          <w:rFonts w:ascii="Times New Roman" w:eastAsia="Times New Roman" w:hAnsi="Times New Roman"/>
        </w:rPr>
      </w:pPr>
    </w:p>
    <w:p w14:paraId="49BAF1D7" w14:textId="77777777" w:rsidR="00111051" w:rsidRDefault="00111051" w:rsidP="00E6297B">
      <w:pPr>
        <w:numPr>
          <w:ilvl w:val="0"/>
          <w:numId w:val="81"/>
        </w:numPr>
        <w:tabs>
          <w:tab w:val="left" w:pos="440"/>
        </w:tabs>
        <w:spacing w:line="0" w:lineRule="atLeast"/>
        <w:ind w:left="440" w:hanging="178"/>
        <w:jc w:val="both"/>
        <w:rPr>
          <w:rFonts w:ascii="Times New Roman" w:eastAsia="Times New Roman" w:hAnsi="Times New Roman"/>
          <w:sz w:val="26"/>
          <w:vertAlign w:val="superscript"/>
        </w:rPr>
      </w:pPr>
      <w:r>
        <w:rPr>
          <w:rFonts w:ascii="Times New Roman" w:eastAsia="Times New Roman" w:hAnsi="Times New Roman"/>
        </w:rPr>
        <w:t xml:space="preserve">К началу операции объединенных </w:t>
      </w:r>
      <w:commentRangeStart w:id="78"/>
      <w:r>
        <w:rPr>
          <w:rFonts w:ascii="Times New Roman" w:eastAsia="Times New Roman" w:hAnsi="Times New Roman"/>
        </w:rPr>
        <w:t>сил</w:t>
      </w:r>
      <w:commentRangeEnd w:id="78"/>
      <w:r w:rsidR="00616CAD">
        <w:rPr>
          <w:rStyle w:val="ac"/>
        </w:rPr>
        <w:commentReference w:id="78"/>
      </w:r>
      <w:r>
        <w:rPr>
          <w:rFonts w:ascii="Times New Roman" w:eastAsia="Times New Roman" w:hAnsi="Times New Roman"/>
        </w:rPr>
        <w:t xml:space="preserve"> - военная прокуратура сил АТО</w:t>
      </w:r>
      <w:r w:rsidR="006863AE">
        <w:rPr>
          <w:rFonts w:ascii="Times New Roman" w:eastAsia="Times New Roman" w:hAnsi="Times New Roman"/>
        </w:rPr>
        <w:t>.</w:t>
      </w:r>
    </w:p>
    <w:p w14:paraId="23DCAD42" w14:textId="77777777" w:rsidR="00111051" w:rsidRDefault="00111051" w:rsidP="00616CAD">
      <w:pPr>
        <w:spacing w:line="28" w:lineRule="exact"/>
        <w:jc w:val="both"/>
        <w:rPr>
          <w:rFonts w:ascii="Times New Roman" w:eastAsia="Times New Roman" w:hAnsi="Times New Roman"/>
          <w:sz w:val="26"/>
          <w:vertAlign w:val="superscript"/>
        </w:rPr>
      </w:pPr>
    </w:p>
    <w:p w14:paraId="63EF82E2" w14:textId="77777777" w:rsidR="00111051" w:rsidRDefault="00111051" w:rsidP="00E6297B">
      <w:pPr>
        <w:numPr>
          <w:ilvl w:val="0"/>
          <w:numId w:val="81"/>
        </w:numPr>
        <w:tabs>
          <w:tab w:val="left" w:pos="493"/>
        </w:tabs>
        <w:spacing w:line="202" w:lineRule="auto"/>
        <w:ind w:left="260" w:firstLine="2"/>
        <w:jc w:val="both"/>
        <w:rPr>
          <w:rFonts w:ascii="Times New Roman" w:eastAsia="Times New Roman" w:hAnsi="Times New Roman"/>
        </w:rPr>
      </w:pPr>
      <w:r>
        <w:rPr>
          <w:rFonts w:ascii="Times New Roman" w:eastAsia="Times New Roman" w:hAnsi="Times New Roman"/>
        </w:rPr>
        <w:t xml:space="preserve">Военная прокуратура объединенных сил. Официальная страница в социальной сети Facebook. </w:t>
      </w:r>
      <w:r>
        <w:t>–</w:t>
      </w:r>
      <w:r>
        <w:rPr>
          <w:rFonts w:ascii="Times New Roman" w:eastAsia="Times New Roman" w:hAnsi="Times New Roman"/>
        </w:rPr>
        <w:t xml:space="preserve"> Режим доступа </w:t>
      </w:r>
      <w:hyperlink r:id="rId15" w:history="1">
        <w:r>
          <w:rPr>
            <w:rFonts w:ascii="Times New Roman" w:eastAsia="Times New Roman" w:hAnsi="Times New Roman"/>
            <w:color w:val="0000FF"/>
            <w:u w:val="single"/>
          </w:rPr>
          <w:t>https://www.facebook.com/1919587998282693/videos/2025824134325745/</w:t>
        </w:r>
      </w:hyperlink>
    </w:p>
    <w:p w14:paraId="767D03FF" w14:textId="77777777" w:rsidR="00111051" w:rsidRDefault="00111051" w:rsidP="00616CAD">
      <w:pPr>
        <w:spacing w:line="1" w:lineRule="exact"/>
        <w:jc w:val="both"/>
        <w:rPr>
          <w:rFonts w:ascii="Times New Roman" w:eastAsia="Times New Roman" w:hAnsi="Times New Roman"/>
        </w:rPr>
      </w:pPr>
    </w:p>
    <w:p w14:paraId="350F3D0E" w14:textId="3A307C06" w:rsidR="00111051" w:rsidRDefault="00111051" w:rsidP="00E6297B">
      <w:pPr>
        <w:numPr>
          <w:ilvl w:val="0"/>
          <w:numId w:val="81"/>
        </w:numPr>
        <w:tabs>
          <w:tab w:val="left" w:pos="440"/>
        </w:tabs>
        <w:spacing w:line="184" w:lineRule="auto"/>
        <w:ind w:left="440" w:hanging="178"/>
        <w:jc w:val="both"/>
        <w:rPr>
          <w:rFonts w:ascii="Times New Roman" w:eastAsia="Times New Roman" w:hAnsi="Times New Roman"/>
          <w:sz w:val="26"/>
          <w:vertAlign w:val="superscript"/>
        </w:rPr>
      </w:pPr>
      <w:r>
        <w:rPr>
          <w:rFonts w:ascii="Times New Roman" w:eastAsia="Times New Roman" w:hAnsi="Times New Roman"/>
        </w:rPr>
        <w:t>Из интервью авторам отчета (24.07.2018 г., г. Краматорск)</w:t>
      </w:r>
      <w:r w:rsidR="00856115">
        <w:rPr>
          <w:rFonts w:ascii="Times New Roman" w:eastAsia="Times New Roman" w:hAnsi="Times New Roman"/>
        </w:rPr>
        <w:t>.</w:t>
      </w:r>
    </w:p>
    <w:p w14:paraId="24A61FD3" w14:textId="77777777" w:rsidR="00111051" w:rsidRDefault="00111051" w:rsidP="00616CAD">
      <w:pPr>
        <w:spacing w:line="20" w:lineRule="exact"/>
        <w:jc w:val="both"/>
        <w:rPr>
          <w:rFonts w:ascii="Times New Roman" w:eastAsia="Times New Roman" w:hAnsi="Times New Roman"/>
          <w:sz w:val="26"/>
          <w:vertAlign w:val="superscript"/>
        </w:rPr>
      </w:pPr>
    </w:p>
    <w:p w14:paraId="141F9E0C" w14:textId="33FFAE02" w:rsidR="00111051" w:rsidRDefault="00856115" w:rsidP="00E6297B">
      <w:pPr>
        <w:numPr>
          <w:ilvl w:val="0"/>
          <w:numId w:val="81"/>
        </w:numPr>
        <w:tabs>
          <w:tab w:val="left" w:pos="454"/>
        </w:tabs>
        <w:spacing w:line="211" w:lineRule="auto"/>
        <w:ind w:left="260" w:firstLine="2"/>
        <w:jc w:val="both"/>
        <w:rPr>
          <w:rFonts w:ascii="Times New Roman" w:eastAsia="Times New Roman" w:hAnsi="Times New Roman"/>
          <w:sz w:val="26"/>
          <w:vertAlign w:val="superscript"/>
        </w:rPr>
      </w:pPr>
      <w:r>
        <w:rPr>
          <w:rFonts w:ascii="Times New Roman" w:eastAsia="Times New Roman" w:hAnsi="Times New Roman"/>
        </w:rPr>
        <w:t>Вопрос гендерно-</w:t>
      </w:r>
      <w:r w:rsidR="00111051">
        <w:rPr>
          <w:rFonts w:ascii="Times New Roman" w:eastAsia="Times New Roman" w:hAnsi="Times New Roman"/>
        </w:rPr>
        <w:t>обусловленного насилия подробно рассматривается в отчете «Война без правил: гендерно-обусловленное насилие, связанное с вооруженным конфликтом на востоке Украины» /А.</w:t>
      </w:r>
      <w:r w:rsidR="002E2772">
        <w:rPr>
          <w:rFonts w:ascii="Times New Roman" w:eastAsia="Times New Roman" w:hAnsi="Times New Roman"/>
        </w:rPr>
        <w:t xml:space="preserve"> </w:t>
      </w:r>
      <w:r w:rsidR="00111051">
        <w:rPr>
          <w:rFonts w:ascii="Times New Roman" w:eastAsia="Times New Roman" w:hAnsi="Times New Roman"/>
        </w:rPr>
        <w:t>Альохин, С. Кириченко, А. Кориневич и др.; под общ. ред. В. Щербаченк</w:t>
      </w:r>
      <w:r w:rsidR="00D66652">
        <w:rPr>
          <w:rFonts w:ascii="Times New Roman" w:eastAsia="Times New Roman" w:hAnsi="Times New Roman"/>
        </w:rPr>
        <w:t>о, Г. Яновой /</w:t>
      </w:r>
      <w:r w:rsidR="00CA6051">
        <w:rPr>
          <w:rFonts w:ascii="Times New Roman" w:eastAsia="Times New Roman" w:hAnsi="Times New Roman"/>
        </w:rPr>
        <w:t>/ ОО «ВЦОИ». - К</w:t>
      </w:r>
      <w:r w:rsidR="00111051">
        <w:rPr>
          <w:rFonts w:ascii="Times New Roman" w:eastAsia="Times New Roman" w:hAnsi="Times New Roman"/>
        </w:rPr>
        <w:t>.</w:t>
      </w:r>
      <w:r w:rsidR="00CA6051">
        <w:rPr>
          <w:rFonts w:ascii="Times New Roman" w:eastAsia="Times New Roman" w:hAnsi="Times New Roman"/>
        </w:rPr>
        <w:t xml:space="preserve"> </w:t>
      </w:r>
      <w:r w:rsidR="00111051">
        <w:rPr>
          <w:rFonts w:ascii="Times New Roman" w:eastAsia="Times New Roman" w:hAnsi="Times New Roman"/>
        </w:rPr>
        <w:t>: ЦБ</w:t>
      </w:r>
    </w:p>
    <w:p w14:paraId="1BFEF546" w14:textId="77777777" w:rsidR="00111051" w:rsidRDefault="00111051" w:rsidP="00616CAD">
      <w:pPr>
        <w:spacing w:line="2" w:lineRule="exact"/>
        <w:jc w:val="both"/>
        <w:rPr>
          <w:rFonts w:ascii="Times New Roman" w:eastAsia="Times New Roman" w:hAnsi="Times New Roman"/>
          <w:sz w:val="26"/>
          <w:vertAlign w:val="superscript"/>
        </w:rPr>
      </w:pPr>
    </w:p>
    <w:p w14:paraId="1F1439C6" w14:textId="77777777" w:rsidR="00111051" w:rsidRDefault="00111051" w:rsidP="00616CAD">
      <w:pPr>
        <w:spacing w:line="0" w:lineRule="atLeast"/>
        <w:ind w:left="260"/>
        <w:jc w:val="both"/>
        <w:rPr>
          <w:rFonts w:ascii="Times New Roman" w:eastAsia="Times New Roman" w:hAnsi="Times New Roman"/>
        </w:rPr>
      </w:pPr>
      <w:r>
        <w:rPr>
          <w:rFonts w:ascii="Times New Roman" w:eastAsia="Times New Roman" w:hAnsi="Times New Roman"/>
        </w:rPr>
        <w:t>«Компринт», 2017. - 144 с.</w:t>
      </w:r>
    </w:p>
    <w:p w14:paraId="65F9355F" w14:textId="77777777" w:rsidR="00111051" w:rsidRDefault="00111051">
      <w:pPr>
        <w:spacing w:line="0" w:lineRule="atLeast"/>
        <w:ind w:right="-259"/>
        <w:jc w:val="center"/>
        <w:rPr>
          <w:sz w:val="22"/>
        </w:rPr>
      </w:pPr>
      <w:r>
        <w:rPr>
          <w:sz w:val="22"/>
        </w:rPr>
        <w:t>53</w:t>
      </w:r>
    </w:p>
    <w:p w14:paraId="2481728D"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15145A6D" w14:textId="5C656DC1" w:rsidR="00111051" w:rsidRDefault="00856115">
      <w:pPr>
        <w:spacing w:line="355" w:lineRule="auto"/>
        <w:ind w:left="260"/>
        <w:jc w:val="both"/>
        <w:rPr>
          <w:rFonts w:ascii="Times New Roman" w:eastAsia="Times New Roman" w:hAnsi="Times New Roman"/>
          <w:color w:val="1F497D"/>
          <w:sz w:val="24"/>
        </w:rPr>
      </w:pPr>
      <w:bookmarkStart w:id="79" w:name="page54"/>
      <w:bookmarkEnd w:id="79"/>
      <w:r>
        <w:rPr>
          <w:rFonts w:ascii="Times New Roman" w:eastAsia="Times New Roman" w:hAnsi="Times New Roman"/>
          <w:color w:val="1F497D"/>
          <w:sz w:val="24"/>
        </w:rPr>
        <w:lastRenderedPageBreak/>
        <w:t xml:space="preserve">другой </w:t>
      </w:r>
      <w:r w:rsidR="00111051">
        <w:rPr>
          <w:rFonts w:ascii="Times New Roman" w:eastAsia="Times New Roman" w:hAnsi="Times New Roman"/>
          <w:color w:val="1F497D"/>
          <w:sz w:val="24"/>
        </w:rPr>
        <w:t>формы посягательства на их нравственность. Дополнительные протоколы I (касающийся защиты жертв международных вооруженных конфликтов) и II (касающийся защиты жертв вооруженных конфликтов немеждународного характера) к Женевским конвенциям также содержат отдельные положения о защите женщин во время вооруженных конфликтов.</w:t>
      </w:r>
    </w:p>
    <w:p w14:paraId="48DDBAD9" w14:textId="77777777" w:rsidR="00111051" w:rsidRDefault="00111051">
      <w:pPr>
        <w:spacing w:line="4" w:lineRule="exact"/>
        <w:rPr>
          <w:rFonts w:ascii="Times New Roman" w:eastAsia="Times New Roman" w:hAnsi="Times New Roman"/>
        </w:rPr>
      </w:pPr>
    </w:p>
    <w:p w14:paraId="7D55F9F5" w14:textId="77777777" w:rsidR="00111051" w:rsidRDefault="00111051">
      <w:pPr>
        <w:spacing w:line="311"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Римский статут</w:t>
      </w:r>
      <w:r>
        <w:rPr>
          <w:rFonts w:ascii="Times New Roman" w:eastAsia="Times New Roman" w:hAnsi="Times New Roman"/>
          <w:color w:val="1F497D"/>
          <w:sz w:val="32"/>
          <w:vertAlign w:val="superscript"/>
        </w:rPr>
        <w:t>72</w:t>
      </w:r>
      <w:r>
        <w:rPr>
          <w:rFonts w:ascii="Times New Roman" w:eastAsia="Times New Roman" w:hAnsi="Times New Roman"/>
          <w:color w:val="1F497D"/>
          <w:sz w:val="24"/>
        </w:rPr>
        <w:t xml:space="preserve"> определяет как преступление против человечности изнасилования, когда они совершаются в рамках широкомасштабного или систематического нападения на любых гражданских лиц, если такое нападение совершается сознательно (ст. 7 (1) (g)).</w:t>
      </w:r>
    </w:p>
    <w:p w14:paraId="6663381E" w14:textId="77777777" w:rsidR="00111051" w:rsidRDefault="00111051">
      <w:pPr>
        <w:spacing w:line="71" w:lineRule="exact"/>
        <w:rPr>
          <w:rFonts w:ascii="Times New Roman" w:eastAsia="Times New Roman" w:hAnsi="Times New Roman"/>
        </w:rPr>
      </w:pPr>
    </w:p>
    <w:p w14:paraId="0170EACF" w14:textId="6D2750B2" w:rsidR="00111051" w:rsidRDefault="00111051" w:rsidP="00CC1D3C">
      <w:pPr>
        <w:spacing w:line="360"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Во время вооруженного конфликта как международного, так и немеждународного характера, изнасилование является военным преступлением и составляет серьезное нарушение законов и обычаев, применимых к этим видам вооруженных конфликтов в установленных рамках международного права (Римский статут, ст. 8 (2) (b) (xxii) и ст. 8 (2)</w:t>
      </w:r>
      <w:r w:rsidR="00CC1D3C">
        <w:rPr>
          <w:rFonts w:ascii="Times New Roman" w:eastAsia="Times New Roman" w:hAnsi="Times New Roman"/>
          <w:color w:val="1F497D"/>
          <w:sz w:val="24"/>
        </w:rPr>
        <w:t xml:space="preserve"> </w:t>
      </w:r>
      <w:r>
        <w:rPr>
          <w:rFonts w:ascii="Times New Roman" w:eastAsia="Times New Roman" w:hAnsi="Times New Roman"/>
          <w:color w:val="1F497D"/>
          <w:sz w:val="24"/>
        </w:rPr>
        <w:t>(vi)). Юрисдикция МУС распространяется на это военное преступление, в частности,</w:t>
      </w:r>
      <w:r w:rsidR="00CC1D3C">
        <w:rPr>
          <w:rFonts w:ascii="Times New Roman" w:eastAsia="Times New Roman" w:hAnsi="Times New Roman"/>
          <w:color w:val="1F497D"/>
          <w:sz w:val="24"/>
        </w:rPr>
        <w:t xml:space="preserve"> </w:t>
      </w:r>
      <w:r>
        <w:rPr>
          <w:rFonts w:ascii="Times New Roman" w:eastAsia="Times New Roman" w:hAnsi="Times New Roman"/>
          <w:color w:val="1F497D"/>
          <w:sz w:val="24"/>
        </w:rPr>
        <w:t>когда оно совершено в рамках плана или политики, или при крупномасштабном совершении таких преступлений (Римский статут, ст. 8 (1)).</w:t>
      </w:r>
    </w:p>
    <w:p w14:paraId="63ECB1AF" w14:textId="77777777" w:rsidR="00111051" w:rsidRDefault="00111051">
      <w:pPr>
        <w:spacing w:line="23" w:lineRule="exact"/>
        <w:rPr>
          <w:rFonts w:ascii="Times New Roman" w:eastAsia="Times New Roman" w:hAnsi="Times New Roman"/>
        </w:rPr>
      </w:pPr>
    </w:p>
    <w:p w14:paraId="0A69600B" w14:textId="77777777" w:rsidR="00111051" w:rsidRDefault="00111051">
      <w:pPr>
        <w:spacing w:line="331"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ЕСПЧ рассматривает изнасилование, совершенное представителем государства в отношении лица, находящегося под стражей (под властью представителя государства), как особо тяжкую и мерзкую форму жестокого обращения, а в определенных случаях – как пытку.</w:t>
      </w:r>
      <w:r>
        <w:rPr>
          <w:rFonts w:ascii="Times New Roman" w:eastAsia="Times New Roman" w:hAnsi="Times New Roman"/>
          <w:color w:val="1F497D"/>
          <w:sz w:val="32"/>
          <w:vertAlign w:val="superscript"/>
        </w:rPr>
        <w:t>73</w:t>
      </w:r>
    </w:p>
    <w:p w14:paraId="0796404B" w14:textId="77777777" w:rsidR="00111051" w:rsidRDefault="00111051">
      <w:pPr>
        <w:spacing w:line="3" w:lineRule="exact"/>
        <w:rPr>
          <w:rFonts w:ascii="Times New Roman" w:eastAsia="Times New Roman" w:hAnsi="Times New Roman"/>
        </w:rPr>
      </w:pPr>
    </w:p>
    <w:p w14:paraId="2A2D3CDD"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НЕЖДАНОВОЙ</w:t>
      </w:r>
      <w:r>
        <w:rPr>
          <w:rFonts w:ascii="Times New Roman" w:eastAsia="Times New Roman" w:hAnsi="Times New Roman"/>
          <w:b/>
          <w:color w:val="C0504D"/>
          <w:sz w:val="32"/>
          <w:vertAlign w:val="superscript"/>
        </w:rPr>
        <w:t>74</w:t>
      </w:r>
    </w:p>
    <w:p w14:paraId="2484A5EE" w14:textId="77777777" w:rsidR="00111051" w:rsidRDefault="00111051">
      <w:pPr>
        <w:spacing w:line="50" w:lineRule="exact"/>
        <w:rPr>
          <w:rFonts w:ascii="Times New Roman" w:eastAsia="Times New Roman" w:hAnsi="Times New Roman"/>
        </w:rPr>
      </w:pPr>
    </w:p>
    <w:p w14:paraId="0FDE656B" w14:textId="36E7DCBB"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Село в Луганской области, где проживала несовершеннолетняя Татьяна, с началом вооруженного конфликта оказалось в непосредственной близости от линии соприкосновения. По состоянию на лето 2016 года село нах</w:t>
      </w:r>
      <w:r w:rsidR="00CC1D3C">
        <w:rPr>
          <w:rFonts w:ascii="Times New Roman" w:eastAsia="Times New Roman" w:hAnsi="Times New Roman"/>
          <w:sz w:val="24"/>
        </w:rPr>
        <w:t>одилось под контролем украинской власти</w:t>
      </w:r>
      <w:r>
        <w:rPr>
          <w:rFonts w:ascii="Times New Roman" w:eastAsia="Times New Roman" w:hAnsi="Times New Roman"/>
          <w:sz w:val="24"/>
        </w:rPr>
        <w:t>.</w:t>
      </w:r>
    </w:p>
    <w:p w14:paraId="61E5780F" w14:textId="77777777" w:rsidR="00111051" w:rsidRDefault="00111051">
      <w:pPr>
        <w:spacing w:line="19" w:lineRule="exact"/>
        <w:rPr>
          <w:rFonts w:ascii="Times New Roman" w:eastAsia="Times New Roman" w:hAnsi="Times New Roman"/>
        </w:rPr>
      </w:pPr>
    </w:p>
    <w:p w14:paraId="3B3BCE83" w14:textId="4D528E6A" w:rsidR="00111051" w:rsidRDefault="00CC1D3C" w:rsidP="00CC1D3C">
      <w:pPr>
        <w:tabs>
          <w:tab w:val="left" w:pos="1261"/>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июле 2016 года в вечернее время Татьяна согласилась на предложение ранее знакомого ей военнослужащего ВСУ подвезти ее домой. Военнослужащий Евгений до начала вооруженного конфликта работал в милиции в соседнем районе и часто бывал в селе,</w:t>
      </w:r>
    </w:p>
    <w:p w14:paraId="006E431F" w14:textId="77777777" w:rsidR="00111051" w:rsidRDefault="00111051">
      <w:pPr>
        <w:spacing w:line="7" w:lineRule="exact"/>
        <w:rPr>
          <w:rFonts w:ascii="Times New Roman" w:eastAsia="Times New Roman" w:hAnsi="Times New Roman"/>
        </w:rPr>
      </w:pPr>
    </w:p>
    <w:p w14:paraId="3F19B120" w14:textId="2B1CD3E9" w:rsidR="00111051" w:rsidRPr="00F201C8" w:rsidRDefault="00F201C8" w:rsidP="00F201C8">
      <w:pPr>
        <w:spacing w:line="360" w:lineRule="auto"/>
        <w:ind w:left="260"/>
        <w:rPr>
          <w:rFonts w:ascii="Times New Roman" w:eastAsia="Times New Roman" w:hAnsi="Times New Roman"/>
          <w:sz w:val="24"/>
        </w:rPr>
      </w:pPr>
      <w:r>
        <w:rPr>
          <w:rFonts w:ascii="Times New Roman" w:eastAsia="Times New Roman" w:hAnsi="Times New Roman"/>
          <w:sz w:val="24"/>
        </w:rPr>
        <w:t>где проживала Татьяна.</w:t>
      </w:r>
    </w:p>
    <w:p w14:paraId="57ACF785" w14:textId="77777777" w:rsidR="00111051" w:rsidRDefault="00111051" w:rsidP="00F201C8">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Вместо дома Евгений отвез несовершеннолетнюю в лесополосу, где (по версии потерпевшей) предложил ей вступить в половую связь, от чего Татьяна отказалась. Будучи вооруженным огнестрельным оружием и угрожая ножом, Евгений заставил несовершеннолетнюю вступить с ним в половое сношение (совершил изнасилование).</w:t>
      </w:r>
    </w:p>
    <w:p w14:paraId="21A09836" w14:textId="77777777" w:rsidR="00111051" w:rsidRDefault="00111051">
      <w:pPr>
        <w:spacing w:line="17" w:lineRule="exact"/>
        <w:rPr>
          <w:rFonts w:ascii="Times New Roman" w:eastAsia="Times New Roman" w:hAnsi="Times New Roman"/>
        </w:rPr>
      </w:pPr>
    </w:p>
    <w:p w14:paraId="28FC22DD"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Добравшись домой Татьяна обо всем рассказала матери, которая немедленно сообщила об этом в полицию.</w:t>
      </w:r>
    </w:p>
    <w:p w14:paraId="6BD24A8E"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2096" behindDoc="1" locked="0" layoutInCell="1" allowOverlap="1" wp14:anchorId="1186CC64" wp14:editId="04375483">
                <wp:simplePos x="0" y="0"/>
                <wp:positionH relativeFrom="column">
                  <wp:posOffset>166370</wp:posOffset>
                </wp:positionH>
                <wp:positionV relativeFrom="paragraph">
                  <wp:posOffset>273685</wp:posOffset>
                </wp:positionV>
                <wp:extent cx="1828800" cy="0"/>
                <wp:effectExtent l="13970" t="13970" r="5080" b="508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3E6D"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1.55pt" to="15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sI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" strokeweight=".72pt"/>
            </w:pict>
          </mc:Fallback>
        </mc:AlternateContent>
      </w:r>
    </w:p>
    <w:p w14:paraId="7D83145B" w14:textId="77777777" w:rsidR="00111051" w:rsidRDefault="00111051">
      <w:pPr>
        <w:spacing w:line="200" w:lineRule="exact"/>
        <w:rPr>
          <w:rFonts w:ascii="Times New Roman" w:eastAsia="Times New Roman" w:hAnsi="Times New Roman"/>
        </w:rPr>
      </w:pPr>
    </w:p>
    <w:p w14:paraId="28B0E11E" w14:textId="77777777" w:rsidR="00111051" w:rsidRDefault="00111051">
      <w:pPr>
        <w:spacing w:line="242" w:lineRule="exact"/>
        <w:rPr>
          <w:rFonts w:ascii="Times New Roman" w:eastAsia="Times New Roman" w:hAnsi="Times New Roman"/>
        </w:rPr>
      </w:pPr>
    </w:p>
    <w:p w14:paraId="24B911B1" w14:textId="29E674CF" w:rsidR="00111051" w:rsidRDefault="00111051" w:rsidP="00E6297B">
      <w:pPr>
        <w:numPr>
          <w:ilvl w:val="0"/>
          <w:numId w:val="84"/>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 xml:space="preserve">Римский статут </w:t>
      </w:r>
      <w:r w:rsidR="00CC1D3C">
        <w:rPr>
          <w:rFonts w:ascii="Times New Roman" w:eastAsia="Times New Roman" w:hAnsi="Times New Roman"/>
        </w:rPr>
        <w:t>М</w:t>
      </w:r>
      <w:r>
        <w:rPr>
          <w:rFonts w:ascii="Times New Roman" w:eastAsia="Times New Roman" w:hAnsi="Times New Roman"/>
        </w:rPr>
        <w:t>еждународного уголовного суда, Рим, 17 июля 1998</w:t>
      </w:r>
      <w:r w:rsidR="00CC1D3C">
        <w:rPr>
          <w:rFonts w:ascii="Times New Roman" w:eastAsia="Times New Roman" w:hAnsi="Times New Roman"/>
        </w:rPr>
        <w:t>.</w:t>
      </w:r>
    </w:p>
    <w:p w14:paraId="6AE88C50" w14:textId="77777777" w:rsidR="00111051" w:rsidRDefault="00111051">
      <w:pPr>
        <w:spacing w:line="28" w:lineRule="exact"/>
        <w:rPr>
          <w:rFonts w:ascii="Times New Roman" w:eastAsia="Times New Roman" w:hAnsi="Times New Roman"/>
          <w:sz w:val="26"/>
          <w:vertAlign w:val="superscript"/>
        </w:rPr>
      </w:pPr>
    </w:p>
    <w:p w14:paraId="765BD12B" w14:textId="77777777" w:rsidR="00111051" w:rsidRDefault="00111051" w:rsidP="00E6297B">
      <w:pPr>
        <w:numPr>
          <w:ilvl w:val="0"/>
          <w:numId w:val="84"/>
        </w:numPr>
        <w:tabs>
          <w:tab w:val="left" w:pos="440"/>
        </w:tabs>
        <w:spacing w:line="180" w:lineRule="auto"/>
        <w:ind w:left="440" w:hanging="178"/>
        <w:rPr>
          <w:sz w:val="23"/>
          <w:vertAlign w:val="superscript"/>
        </w:rPr>
      </w:pPr>
      <w:r>
        <w:rPr>
          <w:rFonts w:ascii="Times New Roman" w:eastAsia="Times New Roman" w:hAnsi="Times New Roman"/>
          <w:sz w:val="18"/>
        </w:rPr>
        <w:t>Решение ЕСПЧ по делу «Айдын против Турции» («Aydin v. Turkey») № 23178/94, п. 80-87</w:t>
      </w:r>
    </w:p>
    <w:p w14:paraId="3B74656B" w14:textId="77777777" w:rsidR="00111051" w:rsidRDefault="00111051">
      <w:pPr>
        <w:spacing w:line="24" w:lineRule="exact"/>
        <w:rPr>
          <w:sz w:val="23"/>
          <w:vertAlign w:val="superscript"/>
        </w:rPr>
      </w:pPr>
    </w:p>
    <w:p w14:paraId="7B638B04" w14:textId="77777777" w:rsidR="00111051" w:rsidRDefault="00111051" w:rsidP="00E6297B">
      <w:pPr>
        <w:numPr>
          <w:ilvl w:val="0"/>
          <w:numId w:val="84"/>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потерпевшей и имена других участников событий изменены.</w:t>
      </w:r>
    </w:p>
    <w:p w14:paraId="34D90DCB" w14:textId="77777777" w:rsidR="00111051" w:rsidRDefault="00111051">
      <w:pPr>
        <w:spacing w:line="1" w:lineRule="exact"/>
        <w:rPr>
          <w:rFonts w:ascii="Times New Roman" w:eastAsia="Times New Roman" w:hAnsi="Times New Roman"/>
        </w:rPr>
      </w:pPr>
    </w:p>
    <w:p w14:paraId="05F2E99C" w14:textId="77777777" w:rsidR="00111051" w:rsidRDefault="00111051">
      <w:pPr>
        <w:spacing w:line="0" w:lineRule="atLeast"/>
        <w:ind w:right="-259"/>
        <w:jc w:val="center"/>
        <w:rPr>
          <w:sz w:val="22"/>
        </w:rPr>
      </w:pPr>
      <w:r>
        <w:rPr>
          <w:sz w:val="22"/>
        </w:rPr>
        <w:t>54</w:t>
      </w:r>
    </w:p>
    <w:p w14:paraId="52F8B660"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A795D43" w14:textId="77777777" w:rsidR="00111051" w:rsidRDefault="00111051">
      <w:pPr>
        <w:spacing w:line="356" w:lineRule="auto"/>
        <w:ind w:left="260" w:firstLine="708"/>
        <w:jc w:val="both"/>
        <w:rPr>
          <w:rFonts w:ascii="Times New Roman" w:eastAsia="Times New Roman" w:hAnsi="Times New Roman"/>
          <w:sz w:val="24"/>
        </w:rPr>
      </w:pPr>
      <w:bookmarkStart w:id="80" w:name="page55"/>
      <w:bookmarkEnd w:id="80"/>
      <w:r>
        <w:rPr>
          <w:rFonts w:ascii="Times New Roman" w:eastAsia="Times New Roman" w:hAnsi="Times New Roman"/>
          <w:sz w:val="24"/>
        </w:rPr>
        <w:lastRenderedPageBreak/>
        <w:t>Из неофициальных источников информации известно, что военнослужащего не позднее утра следующего дня вызвали (учитывая отсутствие сведений о вызове в материалах дела - неофициально) в местное отделение полиции, куда он прибыл в сопровождении двух подчиненных ему военнослужащих.</w:t>
      </w:r>
    </w:p>
    <w:p w14:paraId="0CFBABC2" w14:textId="77777777" w:rsidR="00111051" w:rsidRDefault="00111051">
      <w:pPr>
        <w:spacing w:line="19" w:lineRule="exact"/>
        <w:rPr>
          <w:rFonts w:ascii="Times New Roman" w:eastAsia="Times New Roman" w:hAnsi="Times New Roman"/>
        </w:rPr>
      </w:pPr>
    </w:p>
    <w:p w14:paraId="2DF8F1D7" w14:textId="7F59BCF6" w:rsidR="00111051" w:rsidRDefault="00C80AF8" w:rsidP="00C80AF8">
      <w:pPr>
        <w:tabs>
          <w:tab w:val="left" w:pos="1270"/>
        </w:tabs>
        <w:spacing w:line="358"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полиции Евгений имел непродолжительный разговор вероятно с начальником отделения полиции, после чего, будучи вооруженным и при поддержке подчиненных ему военных, фактически сбежал из помещения полиции. Один из сотрудников полиции попытался помешать побегу, перегородив собой направление движения внедорожника Евгения, однако последний отдал приказ подчиненному ему военнослужащему продолжать движение, чем заставил работника полиции отступить и пропустить автомобиль.</w:t>
      </w:r>
    </w:p>
    <w:p w14:paraId="4262A012" w14:textId="77777777" w:rsidR="00111051" w:rsidRDefault="00111051">
      <w:pPr>
        <w:spacing w:line="14" w:lineRule="exact"/>
        <w:rPr>
          <w:rFonts w:ascii="Times New Roman" w:eastAsia="Times New Roman" w:hAnsi="Times New Roman"/>
        </w:rPr>
      </w:pPr>
    </w:p>
    <w:p w14:paraId="5CA399A5" w14:textId="1B075BC2" w:rsidR="00111051" w:rsidRDefault="00111051" w:rsidP="00616CAD">
      <w:pPr>
        <w:spacing w:line="354" w:lineRule="auto"/>
        <w:ind w:left="260" w:firstLine="730"/>
        <w:jc w:val="both"/>
        <w:rPr>
          <w:rFonts w:ascii="Times New Roman" w:eastAsia="Times New Roman" w:hAnsi="Times New Roman"/>
          <w:sz w:val="24"/>
        </w:rPr>
      </w:pPr>
      <w:r>
        <w:rPr>
          <w:rFonts w:ascii="Times New Roman" w:eastAsia="Times New Roman" w:hAnsi="Times New Roman"/>
          <w:sz w:val="24"/>
        </w:rPr>
        <w:t>Содержание разговора Евгения в тот день с работниками полиции пока остается неизвестным, но</w:t>
      </w:r>
      <w:r w:rsidR="00C80AF8">
        <w:rPr>
          <w:rFonts w:ascii="Times New Roman" w:eastAsia="Times New Roman" w:hAnsi="Times New Roman"/>
          <w:sz w:val="24"/>
        </w:rPr>
        <w:t>,</w:t>
      </w:r>
      <w:r>
        <w:rPr>
          <w:rFonts w:ascii="Times New Roman" w:eastAsia="Times New Roman" w:hAnsi="Times New Roman"/>
          <w:sz w:val="24"/>
        </w:rPr>
        <w:t xml:space="preserve"> вероятнее всего</w:t>
      </w:r>
      <w:r w:rsidR="00C80AF8">
        <w:rPr>
          <w:rFonts w:ascii="Times New Roman" w:eastAsia="Times New Roman" w:hAnsi="Times New Roman"/>
          <w:sz w:val="24"/>
        </w:rPr>
        <w:t>,</w:t>
      </w:r>
      <w:r>
        <w:rPr>
          <w:rFonts w:ascii="Times New Roman" w:eastAsia="Times New Roman" w:hAnsi="Times New Roman"/>
          <w:sz w:val="24"/>
        </w:rPr>
        <w:t xml:space="preserve"> работники полиции пытались осмотреть автомобиль, в котором по показаниям потерпевшей произошло изнасилование.</w:t>
      </w:r>
    </w:p>
    <w:p w14:paraId="0B4A373F" w14:textId="77777777" w:rsidR="00111051" w:rsidRDefault="00111051">
      <w:pPr>
        <w:spacing w:line="23" w:lineRule="exact"/>
        <w:rPr>
          <w:rFonts w:ascii="Times New Roman" w:eastAsia="Times New Roman" w:hAnsi="Times New Roman"/>
        </w:rPr>
      </w:pPr>
    </w:p>
    <w:p w14:paraId="3936195E"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Как бывший работник милиции Евгений безусловно имел специальные знания в области уголовного процесса и криминалистики, владел основными приемами и методами осуществления оперативно-розыскных мероприятий, а потому быстро принял меры по уничтожению доказательств совершенного им преступления.</w:t>
      </w:r>
    </w:p>
    <w:p w14:paraId="6B780ECD" w14:textId="77777777" w:rsidR="00111051" w:rsidRDefault="00111051">
      <w:pPr>
        <w:spacing w:line="19" w:lineRule="exact"/>
        <w:rPr>
          <w:rFonts w:ascii="Times New Roman" w:eastAsia="Times New Roman" w:hAnsi="Times New Roman"/>
        </w:rPr>
      </w:pPr>
    </w:p>
    <w:p w14:paraId="77DCBEA3" w14:textId="412A0FC2"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Прибыв к месту расположения взвода, с целью не допустить задержания работниками полиции, опасаясь преследования, Евгений отдал приказ подчиненным ему военнослужащим занять круговую оборону и срочно сжечь мягкие части сидений и коврики легкового автомобиля, в котором</w:t>
      </w:r>
      <w:r w:rsidR="00C80AF8">
        <w:rPr>
          <w:rFonts w:ascii="Times New Roman" w:eastAsia="Times New Roman" w:hAnsi="Times New Roman"/>
          <w:sz w:val="24"/>
        </w:rPr>
        <w:t>,</w:t>
      </w:r>
      <w:r>
        <w:rPr>
          <w:rFonts w:ascii="Times New Roman" w:eastAsia="Times New Roman" w:hAnsi="Times New Roman"/>
          <w:sz w:val="24"/>
        </w:rPr>
        <w:t xml:space="preserve"> по показаниям потерпевшей</w:t>
      </w:r>
      <w:r w:rsidR="00C80AF8">
        <w:rPr>
          <w:rFonts w:ascii="Times New Roman" w:eastAsia="Times New Roman" w:hAnsi="Times New Roman"/>
          <w:sz w:val="24"/>
        </w:rPr>
        <w:t>,</w:t>
      </w:r>
      <w:r>
        <w:rPr>
          <w:rFonts w:ascii="Times New Roman" w:eastAsia="Times New Roman" w:hAnsi="Times New Roman"/>
          <w:sz w:val="24"/>
        </w:rPr>
        <w:t xml:space="preserve"> произошло изнасилован</w:t>
      </w:r>
      <w:r w:rsidR="00C80AF8">
        <w:rPr>
          <w:rFonts w:ascii="Times New Roman" w:eastAsia="Times New Roman" w:hAnsi="Times New Roman"/>
          <w:sz w:val="24"/>
        </w:rPr>
        <w:t>ие. Сжег</w:t>
      </w:r>
      <w:r>
        <w:rPr>
          <w:rFonts w:ascii="Times New Roman" w:eastAsia="Times New Roman" w:hAnsi="Times New Roman"/>
          <w:sz w:val="24"/>
        </w:rPr>
        <w:t xml:space="preserve"> также собственную одежду, в которой он пребывал во время совершения преступления, Евгений немедленно принял душ (очевидно, с целью уничтожения возможных следов преступления на собственном теле и одежде). После этого, вооружившись огнестрельным оружием и гранатой, он лично занял оборону у въезда в место расположения взвода и был готов оказать вооруженное сопротивление работникам полиции.</w:t>
      </w:r>
    </w:p>
    <w:p w14:paraId="6A8A7045" w14:textId="77777777" w:rsidR="00111051" w:rsidRDefault="00111051">
      <w:pPr>
        <w:spacing w:line="20" w:lineRule="exact"/>
        <w:rPr>
          <w:rFonts w:ascii="Times New Roman" w:eastAsia="Times New Roman" w:hAnsi="Times New Roman"/>
        </w:rPr>
      </w:pPr>
    </w:p>
    <w:p w14:paraId="5C01E70C" w14:textId="074D0B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Вне </w:t>
      </w:r>
      <w:commentRangeStart w:id="81"/>
      <w:r>
        <w:rPr>
          <w:rFonts w:ascii="Times New Roman" w:eastAsia="Times New Roman" w:hAnsi="Times New Roman"/>
          <w:sz w:val="24"/>
        </w:rPr>
        <w:t>разумного</w:t>
      </w:r>
      <w:commentRangeEnd w:id="81"/>
      <w:r w:rsidR="00616CAD">
        <w:rPr>
          <w:rStyle w:val="ac"/>
        </w:rPr>
        <w:commentReference w:id="81"/>
      </w:r>
      <w:r>
        <w:rPr>
          <w:rFonts w:ascii="Times New Roman" w:eastAsia="Times New Roman" w:hAnsi="Times New Roman"/>
          <w:sz w:val="24"/>
        </w:rPr>
        <w:t xml:space="preserve"> сомнения</w:t>
      </w:r>
      <w:r w:rsidR="000C615B">
        <w:rPr>
          <w:rFonts w:ascii="Times New Roman" w:eastAsia="Times New Roman" w:hAnsi="Times New Roman"/>
          <w:sz w:val="24"/>
        </w:rPr>
        <w:t>,</w:t>
      </w:r>
      <w:r>
        <w:rPr>
          <w:rFonts w:ascii="Times New Roman" w:eastAsia="Times New Roman" w:hAnsi="Times New Roman"/>
          <w:sz w:val="24"/>
        </w:rPr>
        <w:t xml:space="preserve"> можно </w:t>
      </w:r>
      <w:r w:rsidR="003260FF">
        <w:rPr>
          <w:rFonts w:ascii="Times New Roman" w:eastAsia="Times New Roman" w:hAnsi="Times New Roman"/>
          <w:sz w:val="24"/>
        </w:rPr>
        <w:t>прийти к</w:t>
      </w:r>
      <w:r>
        <w:rPr>
          <w:rFonts w:ascii="Times New Roman" w:eastAsia="Times New Roman" w:hAnsi="Times New Roman"/>
          <w:sz w:val="24"/>
        </w:rPr>
        <w:t xml:space="preserve"> вывод</w:t>
      </w:r>
      <w:r w:rsidR="000C615B">
        <w:rPr>
          <w:rFonts w:ascii="Times New Roman" w:eastAsia="Times New Roman" w:hAnsi="Times New Roman"/>
          <w:sz w:val="24"/>
        </w:rPr>
        <w:t>у</w:t>
      </w:r>
      <w:r>
        <w:rPr>
          <w:rFonts w:ascii="Times New Roman" w:eastAsia="Times New Roman" w:hAnsi="Times New Roman"/>
          <w:sz w:val="24"/>
        </w:rPr>
        <w:t xml:space="preserve"> о том, что действия военнослужащего свойственны лицу, которое совершило преступление и пытается скрыть следы соверш</w:t>
      </w:r>
      <w:r w:rsidR="002E71BD">
        <w:rPr>
          <w:rFonts w:ascii="Times New Roman" w:eastAsia="Times New Roman" w:hAnsi="Times New Roman"/>
          <w:sz w:val="24"/>
        </w:rPr>
        <w:t>е</w:t>
      </w:r>
      <w:r>
        <w:rPr>
          <w:rFonts w:ascii="Times New Roman" w:eastAsia="Times New Roman" w:hAnsi="Times New Roman"/>
          <w:sz w:val="24"/>
        </w:rPr>
        <w:t>нного, то есть его действия уже сами по себе указывают на правдивость показаний потерпевшей относительно обстоятельств совершения преступления и лица, его совершившего.</w:t>
      </w:r>
    </w:p>
    <w:p w14:paraId="5009AB59" w14:textId="77777777" w:rsidR="00111051" w:rsidRDefault="00111051">
      <w:pPr>
        <w:spacing w:line="5" w:lineRule="exact"/>
        <w:rPr>
          <w:rFonts w:ascii="Times New Roman" w:eastAsia="Times New Roman" w:hAnsi="Times New Roman"/>
        </w:rPr>
      </w:pPr>
    </w:p>
    <w:p w14:paraId="679590C2" w14:textId="3608D0B9" w:rsidR="00111051" w:rsidRPr="00F201C8" w:rsidRDefault="00111051" w:rsidP="00F201C8">
      <w:pPr>
        <w:spacing w:line="360" w:lineRule="auto"/>
        <w:ind w:left="980"/>
        <w:rPr>
          <w:rFonts w:ascii="Times New Roman" w:eastAsia="Times New Roman" w:hAnsi="Times New Roman"/>
          <w:sz w:val="24"/>
        </w:rPr>
      </w:pPr>
      <w:r>
        <w:rPr>
          <w:rFonts w:ascii="Times New Roman" w:eastAsia="Times New Roman" w:hAnsi="Times New Roman"/>
          <w:sz w:val="24"/>
        </w:rPr>
        <w:t>Досудебное расследование по делу п</w:t>
      </w:r>
      <w:r w:rsidR="00F201C8">
        <w:rPr>
          <w:rFonts w:ascii="Times New Roman" w:eastAsia="Times New Roman" w:hAnsi="Times New Roman"/>
          <w:sz w:val="24"/>
        </w:rPr>
        <w:t>родолжается уже более двух лет.</w:t>
      </w:r>
    </w:p>
    <w:p w14:paraId="6FDF405C" w14:textId="77777777" w:rsidR="00111051" w:rsidRDefault="00111051" w:rsidP="00F201C8">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Следователем полиции было составлено сообщение о подозрении Евгению в совершении преступления, предусмотренного ч. 3 ст. 152 УК Украины (изнасилование несовершеннолетней), однако прокурор военной прокуратуры, который осуществляет</w:t>
      </w:r>
    </w:p>
    <w:p w14:paraId="62B4FA1D" w14:textId="77777777" w:rsidR="00111051" w:rsidRDefault="00111051">
      <w:pPr>
        <w:spacing w:line="200" w:lineRule="exact"/>
        <w:rPr>
          <w:rFonts w:ascii="Times New Roman" w:eastAsia="Times New Roman" w:hAnsi="Times New Roman"/>
        </w:rPr>
      </w:pPr>
    </w:p>
    <w:p w14:paraId="53EC0B91" w14:textId="77777777" w:rsidR="00111051" w:rsidRDefault="00111051">
      <w:pPr>
        <w:spacing w:line="205" w:lineRule="exact"/>
        <w:rPr>
          <w:rFonts w:ascii="Times New Roman" w:eastAsia="Times New Roman" w:hAnsi="Times New Roman"/>
        </w:rPr>
      </w:pPr>
    </w:p>
    <w:p w14:paraId="21849C22" w14:textId="77777777" w:rsidR="00111051" w:rsidRDefault="00111051">
      <w:pPr>
        <w:spacing w:line="0" w:lineRule="atLeast"/>
        <w:ind w:right="-259"/>
        <w:jc w:val="center"/>
        <w:rPr>
          <w:sz w:val="22"/>
        </w:rPr>
      </w:pPr>
      <w:r>
        <w:rPr>
          <w:sz w:val="22"/>
        </w:rPr>
        <w:t>55</w:t>
      </w:r>
    </w:p>
    <w:p w14:paraId="776691C0"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34F264F1" w14:textId="77777777" w:rsidR="00111051" w:rsidRDefault="00111051">
      <w:pPr>
        <w:spacing w:line="350" w:lineRule="auto"/>
        <w:ind w:left="260"/>
        <w:jc w:val="both"/>
        <w:rPr>
          <w:rFonts w:ascii="Times New Roman" w:eastAsia="Times New Roman" w:hAnsi="Times New Roman"/>
          <w:sz w:val="24"/>
        </w:rPr>
      </w:pPr>
      <w:bookmarkStart w:id="82" w:name="page56"/>
      <w:bookmarkEnd w:id="82"/>
      <w:r>
        <w:rPr>
          <w:rFonts w:ascii="Times New Roman" w:eastAsia="Times New Roman" w:hAnsi="Times New Roman"/>
          <w:sz w:val="24"/>
        </w:rPr>
        <w:lastRenderedPageBreak/>
        <w:t>процессуальное руководство досудебным расследованием, отказался согласовать такое сообщение, вернув материалы для проведения дальнейшего досудебного расследования.</w:t>
      </w:r>
    </w:p>
    <w:p w14:paraId="5217447F" w14:textId="77777777" w:rsidR="00111051" w:rsidRDefault="00111051">
      <w:pPr>
        <w:spacing w:line="15" w:lineRule="exact"/>
        <w:rPr>
          <w:rFonts w:ascii="Times New Roman" w:eastAsia="Times New Roman" w:hAnsi="Times New Roman"/>
        </w:rPr>
      </w:pPr>
    </w:p>
    <w:p w14:paraId="61AB98E5" w14:textId="77777777" w:rsidR="00111051" w:rsidRDefault="00111051">
      <w:pPr>
        <w:spacing w:line="343" w:lineRule="auto"/>
        <w:ind w:left="260" w:firstLine="708"/>
        <w:jc w:val="both"/>
        <w:rPr>
          <w:rFonts w:ascii="Times New Roman" w:eastAsia="Times New Roman" w:hAnsi="Times New Roman"/>
          <w:i/>
          <w:sz w:val="24"/>
        </w:rPr>
      </w:pPr>
      <w:r>
        <w:rPr>
          <w:rFonts w:ascii="Times New Roman" w:eastAsia="Times New Roman" w:hAnsi="Times New Roman"/>
          <w:b/>
          <w:sz w:val="24"/>
        </w:rPr>
        <w:t>Потерпевшая Татьяна</w:t>
      </w:r>
      <w:r>
        <w:rPr>
          <w:rFonts w:ascii="Times New Roman" w:eastAsia="Times New Roman" w:hAnsi="Times New Roman"/>
          <w:b/>
          <w:sz w:val="32"/>
          <w:vertAlign w:val="superscript"/>
        </w:rPr>
        <w:t>75</w:t>
      </w:r>
      <w:r>
        <w:rPr>
          <w:rFonts w:ascii="Times New Roman" w:eastAsia="Times New Roman" w:hAnsi="Times New Roman"/>
          <w:b/>
          <w:sz w:val="24"/>
        </w:rPr>
        <w:t xml:space="preserve">: </w:t>
      </w:r>
      <w:r>
        <w:rPr>
          <w:rFonts w:ascii="Times New Roman" w:eastAsia="Times New Roman" w:hAnsi="Times New Roman"/>
          <w:i/>
          <w:sz w:val="24"/>
        </w:rPr>
        <w:t>«Во время очередного ознакомления с материалами</w:t>
      </w:r>
      <w:r>
        <w:rPr>
          <w:rFonts w:ascii="Times New Roman" w:eastAsia="Times New Roman" w:hAnsi="Times New Roman"/>
          <w:b/>
          <w:sz w:val="24"/>
        </w:rPr>
        <w:t xml:space="preserve"> </w:t>
      </w:r>
      <w:r>
        <w:rPr>
          <w:rFonts w:ascii="Times New Roman" w:eastAsia="Times New Roman" w:hAnsi="Times New Roman"/>
          <w:i/>
          <w:sz w:val="24"/>
        </w:rPr>
        <w:t>досудебного расследования мой адвокат обнаружил, что прокурор никоим образом не мотивировал свое решение о возврате составленного следователем подозрения и не предоставил следователю никакого указания относительно проведения дальнейшего расследования. У меня такое впечатление, что он [прокурор - прим. авт.] просто сам не знает, что дальше делать с моим делом. Прошло два года</w:t>
      </w:r>
      <w:r w:rsidR="000C615B">
        <w:rPr>
          <w:rFonts w:ascii="Times New Roman" w:eastAsia="Times New Roman" w:hAnsi="Times New Roman"/>
          <w:i/>
          <w:sz w:val="24"/>
        </w:rPr>
        <w:t>,</w:t>
      </w:r>
      <w:r>
        <w:rPr>
          <w:rFonts w:ascii="Times New Roman" w:eastAsia="Times New Roman" w:hAnsi="Times New Roman"/>
          <w:i/>
          <w:sz w:val="24"/>
        </w:rPr>
        <w:t xml:space="preserve"> и я уже не верю в то, что расследование будет завершено. Евгений – местный «герой войны», и, видимо, его просто боятся трогать [...]».</w:t>
      </w:r>
    </w:p>
    <w:p w14:paraId="0F158474" w14:textId="77777777" w:rsidR="00111051" w:rsidRDefault="00111051">
      <w:pPr>
        <w:spacing w:line="21" w:lineRule="exact"/>
        <w:rPr>
          <w:rFonts w:ascii="Times New Roman" w:eastAsia="Times New Roman" w:hAnsi="Times New Roman"/>
        </w:rPr>
      </w:pPr>
    </w:p>
    <w:p w14:paraId="3CD996CD" w14:textId="78B7071E" w:rsidR="00111051" w:rsidRPr="00F201C8" w:rsidRDefault="00111051" w:rsidP="00F201C8">
      <w:pPr>
        <w:spacing w:line="360" w:lineRule="auto"/>
        <w:ind w:left="270" w:firstLine="710"/>
        <w:rPr>
          <w:rFonts w:ascii="Times New Roman" w:eastAsia="Times New Roman" w:hAnsi="Times New Roman"/>
          <w:sz w:val="24"/>
        </w:rPr>
      </w:pPr>
      <w:r>
        <w:rPr>
          <w:rFonts w:ascii="Times New Roman" w:eastAsia="Times New Roman" w:hAnsi="Times New Roman"/>
          <w:sz w:val="24"/>
        </w:rPr>
        <w:t>Проведенные в ходе расследования экспертизы не в</w:t>
      </w:r>
      <w:r w:rsidR="00F201C8">
        <w:rPr>
          <w:rFonts w:ascii="Times New Roman" w:eastAsia="Times New Roman" w:hAnsi="Times New Roman"/>
          <w:sz w:val="24"/>
        </w:rPr>
        <w:t xml:space="preserve">ыявили на теле потерпевшей и на </w:t>
      </w:r>
      <w:r>
        <w:rPr>
          <w:rFonts w:ascii="Times New Roman" w:eastAsia="Times New Roman" w:hAnsi="Times New Roman"/>
          <w:sz w:val="24"/>
        </w:rPr>
        <w:t>одежде следов преступления (возможно, именно поэтому прокурор отказался согласовывать сообщение о подозрении), что, однако, не исключает события преступления.</w:t>
      </w:r>
    </w:p>
    <w:p w14:paraId="027B13B0" w14:textId="7120294E" w:rsidR="00111051" w:rsidRDefault="00111051" w:rsidP="00F201C8">
      <w:pPr>
        <w:spacing w:line="360" w:lineRule="auto"/>
        <w:ind w:left="260" w:firstLine="730"/>
        <w:jc w:val="both"/>
        <w:rPr>
          <w:rFonts w:ascii="Times New Roman" w:eastAsia="Times New Roman" w:hAnsi="Times New Roman"/>
          <w:sz w:val="24"/>
        </w:rPr>
      </w:pPr>
      <w:r>
        <w:rPr>
          <w:rFonts w:ascii="Times New Roman" w:eastAsia="Times New Roman" w:hAnsi="Times New Roman"/>
          <w:sz w:val="24"/>
        </w:rPr>
        <w:t>Изнасилование было совершено в безлюдном месте, вооруженным человеком, с применением угрозы убийством, которую поте</w:t>
      </w:r>
      <w:r w:rsidR="0075724F">
        <w:rPr>
          <w:rFonts w:ascii="Times New Roman" w:eastAsia="Times New Roman" w:hAnsi="Times New Roman"/>
          <w:sz w:val="24"/>
        </w:rPr>
        <w:t xml:space="preserve">рпевшая воспринимала реально, </w:t>
      </w:r>
      <w:r>
        <w:rPr>
          <w:rFonts w:ascii="Times New Roman" w:eastAsia="Times New Roman" w:hAnsi="Times New Roman"/>
          <w:sz w:val="24"/>
        </w:rPr>
        <w:t>по</w:t>
      </w:r>
      <w:r w:rsidR="0075724F">
        <w:rPr>
          <w:rFonts w:ascii="Times New Roman" w:eastAsia="Times New Roman" w:hAnsi="Times New Roman"/>
          <w:sz w:val="24"/>
        </w:rPr>
        <w:t>э</w:t>
      </w:r>
      <w:r>
        <w:rPr>
          <w:rFonts w:ascii="Times New Roman" w:eastAsia="Times New Roman" w:hAnsi="Times New Roman"/>
          <w:sz w:val="24"/>
        </w:rPr>
        <w:t>тому активного сопротивления не оказывала. Характер совершенного изнасилования исключает наличие следов на теле потерпевшей.</w:t>
      </w:r>
    </w:p>
    <w:p w14:paraId="46AEF8EA" w14:textId="77777777" w:rsidR="00111051" w:rsidRDefault="00111051">
      <w:pPr>
        <w:spacing w:line="19" w:lineRule="exact"/>
        <w:rPr>
          <w:rFonts w:ascii="Times New Roman" w:eastAsia="Times New Roman" w:hAnsi="Times New Roman"/>
        </w:rPr>
      </w:pPr>
    </w:p>
    <w:p w14:paraId="419008C5"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Сам Евгений, пользуясь предоставленным ему правом не свидетельствовать против себя, отказался каким-либо образом объяснять следователям обстоятельства этого события.</w:t>
      </w:r>
    </w:p>
    <w:p w14:paraId="4DAD3D4A" w14:textId="77777777" w:rsidR="00111051" w:rsidRDefault="00111051">
      <w:pPr>
        <w:spacing w:line="28" w:lineRule="exact"/>
        <w:rPr>
          <w:rFonts w:ascii="Times New Roman" w:eastAsia="Times New Roman" w:hAnsi="Times New Roman"/>
        </w:rPr>
      </w:pPr>
    </w:p>
    <w:p w14:paraId="571CAB69" w14:textId="77777777" w:rsidR="00F201C8" w:rsidRDefault="00111051" w:rsidP="00F201C8">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За время досудебного расследования адвокатом потерпевшей было подано около 11 ходатайств следователю о проведении определенных следственных действий. Большинство из этих ходатайств оставались без письменного ответа, но попытки провести соответствующие следственные (розыскные) действия так или</w:t>
      </w:r>
      <w:r w:rsidR="00F201C8">
        <w:rPr>
          <w:rFonts w:ascii="Times New Roman" w:eastAsia="Times New Roman" w:hAnsi="Times New Roman"/>
          <w:sz w:val="24"/>
        </w:rPr>
        <w:t xml:space="preserve"> иначе осуществлялись. </w:t>
      </w:r>
    </w:p>
    <w:p w14:paraId="37D29542" w14:textId="01E8B211" w:rsidR="00111051" w:rsidRDefault="00F201C8" w:rsidP="00F201C8">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то же время, основная проблема заключалась в установлении личных данных вероятных свидетелей преступления из числа военнослужащих ВСУ и в их розыске с целью допроса.</w:t>
      </w:r>
    </w:p>
    <w:p w14:paraId="24B4DFCB" w14:textId="77777777" w:rsidR="00111051" w:rsidRDefault="00111051">
      <w:pPr>
        <w:spacing w:line="20" w:lineRule="exact"/>
        <w:rPr>
          <w:rFonts w:ascii="Times New Roman" w:eastAsia="Times New Roman" w:hAnsi="Times New Roman"/>
        </w:rPr>
      </w:pPr>
    </w:p>
    <w:p w14:paraId="49FA27EB"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Не менее четырех жалоб в адрес военной прокуратуры было подано потерпевшей по вопросу нарушения следователем разумных сроков досудебного расследования. На эти жалобы потерпевшая получила два ответа, в которых военная прокуратура частично признавала нарушение разумных сроков, и, по крайней мере, в одном ответе прямо констатировала неэффективное осуществление досудебного расследования. В письмах прокуратуры сообщалось, в частности, что следователю якобы предоставлены письменные указания по дальнейшему расследованию, но в материалах досудебного расследования, которые неоднократно предоставлялись для ознакомления представителю потерпевшей, такие указания отсутствовали. Кроме того, после соответствующих писем прокуратуры ход</w:t>
      </w:r>
    </w:p>
    <w:p w14:paraId="1CDA2C8D"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4144" behindDoc="1" locked="0" layoutInCell="1" allowOverlap="1" wp14:anchorId="0CA08443" wp14:editId="59B1DB89">
                <wp:simplePos x="0" y="0"/>
                <wp:positionH relativeFrom="column">
                  <wp:posOffset>166370</wp:posOffset>
                </wp:positionH>
                <wp:positionV relativeFrom="paragraph">
                  <wp:posOffset>46355</wp:posOffset>
                </wp:positionV>
                <wp:extent cx="1828800" cy="0"/>
                <wp:effectExtent l="13970" t="9525" r="5080" b="952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E33B"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65pt" to="157.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8B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" strokeweight=".72pt"/>
            </w:pict>
          </mc:Fallback>
        </mc:AlternateContent>
      </w:r>
    </w:p>
    <w:p w14:paraId="78EBF051" w14:textId="77777777" w:rsidR="00111051" w:rsidRDefault="00111051">
      <w:pPr>
        <w:spacing w:line="87" w:lineRule="exact"/>
        <w:rPr>
          <w:rFonts w:ascii="Times New Roman" w:eastAsia="Times New Roman" w:hAnsi="Times New Roman"/>
        </w:rPr>
      </w:pPr>
    </w:p>
    <w:p w14:paraId="0E6F3E21" w14:textId="77777777" w:rsidR="00111051" w:rsidRDefault="00111051" w:rsidP="00E6297B">
      <w:pPr>
        <w:numPr>
          <w:ilvl w:val="0"/>
          <w:numId w:val="86"/>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В настоящее время потерпевшей уже исполнилось 18 лет.</w:t>
      </w:r>
    </w:p>
    <w:p w14:paraId="5CAF1E46" w14:textId="77777777" w:rsidR="00111051" w:rsidRDefault="00111051">
      <w:pPr>
        <w:spacing w:line="49" w:lineRule="exact"/>
        <w:rPr>
          <w:rFonts w:ascii="Times New Roman" w:eastAsia="Times New Roman" w:hAnsi="Times New Roman"/>
          <w:sz w:val="26"/>
          <w:vertAlign w:val="superscript"/>
        </w:rPr>
      </w:pPr>
    </w:p>
    <w:p w14:paraId="45295CAA" w14:textId="77777777" w:rsidR="00111051" w:rsidRDefault="00111051">
      <w:pPr>
        <w:spacing w:line="196" w:lineRule="auto"/>
        <w:ind w:left="4960"/>
        <w:rPr>
          <w:sz w:val="22"/>
        </w:rPr>
      </w:pPr>
      <w:r>
        <w:rPr>
          <w:sz w:val="22"/>
        </w:rPr>
        <w:t>56</w:t>
      </w:r>
    </w:p>
    <w:p w14:paraId="5ED4BB8D"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4B0696A4" w14:textId="2831839E" w:rsidR="00111051" w:rsidRDefault="00111051" w:rsidP="00F201C8">
      <w:pPr>
        <w:spacing w:line="350" w:lineRule="auto"/>
        <w:ind w:left="260"/>
        <w:jc w:val="both"/>
        <w:rPr>
          <w:rFonts w:ascii="Times New Roman" w:eastAsia="Times New Roman" w:hAnsi="Times New Roman"/>
          <w:sz w:val="24"/>
        </w:rPr>
      </w:pPr>
      <w:bookmarkStart w:id="83" w:name="page57"/>
      <w:bookmarkEnd w:id="83"/>
      <w:r>
        <w:rPr>
          <w:rFonts w:ascii="Times New Roman" w:eastAsia="Times New Roman" w:hAnsi="Times New Roman"/>
          <w:sz w:val="24"/>
        </w:rPr>
        <w:lastRenderedPageBreak/>
        <w:t>досудебного расследования не менялся, новые следственные (розыскные) действия не осуществлялись, что косвенно свидетельствует о том, что е</w:t>
      </w:r>
      <w:r w:rsidR="00F201C8">
        <w:rPr>
          <w:rFonts w:ascii="Times New Roman" w:eastAsia="Times New Roman" w:hAnsi="Times New Roman"/>
          <w:sz w:val="24"/>
        </w:rPr>
        <w:t xml:space="preserve">сли какие-то указания прокурора </w:t>
      </w:r>
      <w:r>
        <w:rPr>
          <w:rFonts w:ascii="Times New Roman" w:eastAsia="Times New Roman" w:hAnsi="Times New Roman"/>
          <w:sz w:val="24"/>
        </w:rPr>
        <w:t>имели место, то они были неконкретными, а их</w:t>
      </w:r>
      <w:r w:rsidR="00616CAD">
        <w:rPr>
          <w:rFonts w:ascii="Times New Roman" w:eastAsia="Times New Roman" w:hAnsi="Times New Roman"/>
          <w:sz w:val="24"/>
        </w:rPr>
        <w:t xml:space="preserve"> выполнение не контролировалось </w:t>
      </w:r>
      <w:r>
        <w:rPr>
          <w:rFonts w:ascii="Times New Roman" w:eastAsia="Times New Roman" w:hAnsi="Times New Roman"/>
          <w:sz w:val="24"/>
        </w:rPr>
        <w:t>соответствующим прокурором.</w:t>
      </w:r>
    </w:p>
    <w:p w14:paraId="56CDDBAE" w14:textId="77777777" w:rsidR="00111051" w:rsidRDefault="00111051">
      <w:pPr>
        <w:spacing w:line="16" w:lineRule="exact"/>
        <w:rPr>
          <w:rFonts w:ascii="Times New Roman" w:eastAsia="Times New Roman" w:hAnsi="Times New Roman"/>
          <w:sz w:val="24"/>
        </w:rPr>
      </w:pPr>
    </w:p>
    <w:p w14:paraId="327194B4" w14:textId="1C05E79D" w:rsidR="00111051" w:rsidRDefault="005A2757">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4A6285D9" w14:textId="77777777" w:rsidR="00111051" w:rsidRDefault="00111051">
      <w:pPr>
        <w:spacing w:line="146" w:lineRule="exact"/>
        <w:rPr>
          <w:rFonts w:ascii="Times New Roman" w:eastAsia="Times New Roman" w:hAnsi="Times New Roman"/>
          <w:sz w:val="24"/>
        </w:rPr>
      </w:pPr>
    </w:p>
    <w:p w14:paraId="40B5A21C"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 xml:space="preserve">УПК Украины предусматривает, что сообщение о подозрении обязательно осуществляется в случаях (1) задержания лица на месте совершения уголовного правонарушения или непосредственно после его совершения (2) избрания одной из предусмотренных законом мер пресечения или (3) при наличии </w:t>
      </w:r>
      <w:r>
        <w:rPr>
          <w:rFonts w:ascii="Times New Roman" w:eastAsia="Times New Roman" w:hAnsi="Times New Roman"/>
          <w:i/>
          <w:color w:val="1F497D"/>
          <w:sz w:val="24"/>
        </w:rPr>
        <w:t>достаточных</w:t>
      </w:r>
      <w:r>
        <w:rPr>
          <w:rFonts w:ascii="Times New Roman" w:eastAsia="Times New Roman" w:hAnsi="Times New Roman"/>
          <w:color w:val="1F497D"/>
          <w:sz w:val="24"/>
        </w:rPr>
        <w:t xml:space="preserve"> </w:t>
      </w:r>
      <w:r>
        <w:rPr>
          <w:rFonts w:ascii="Times New Roman" w:eastAsia="Times New Roman" w:hAnsi="Times New Roman"/>
          <w:i/>
          <w:color w:val="1F497D"/>
          <w:sz w:val="24"/>
        </w:rPr>
        <w:t xml:space="preserve">доказательств </w:t>
      </w:r>
      <w:r>
        <w:rPr>
          <w:rFonts w:ascii="Times New Roman" w:eastAsia="Times New Roman" w:hAnsi="Times New Roman"/>
          <w:color w:val="1F497D"/>
          <w:sz w:val="24"/>
        </w:rPr>
        <w:t>подозревать лицо в совершении уголовного правонарушения.</w:t>
      </w:r>
    </w:p>
    <w:p w14:paraId="1318E291" w14:textId="77777777" w:rsidR="00111051" w:rsidRDefault="00111051">
      <w:pPr>
        <w:spacing w:line="16" w:lineRule="exact"/>
        <w:rPr>
          <w:rFonts w:ascii="Times New Roman" w:eastAsia="Times New Roman" w:hAnsi="Times New Roman"/>
          <w:sz w:val="24"/>
        </w:rPr>
      </w:pPr>
    </w:p>
    <w:p w14:paraId="3CB898B6" w14:textId="77777777" w:rsidR="00111051" w:rsidRDefault="00111051" w:rsidP="005A2757">
      <w:pPr>
        <w:spacing w:line="350"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Решение вопроса о наличии «достаточных доказательств» относится к дискреционным полномочиям следователя и/или прокурора.</w:t>
      </w:r>
    </w:p>
    <w:p w14:paraId="10C75543" w14:textId="77777777" w:rsidR="00111051" w:rsidRDefault="00111051">
      <w:pPr>
        <w:spacing w:line="23" w:lineRule="exact"/>
        <w:rPr>
          <w:rFonts w:ascii="Times New Roman" w:eastAsia="Times New Roman" w:hAnsi="Times New Roman"/>
          <w:sz w:val="24"/>
        </w:rPr>
      </w:pPr>
    </w:p>
    <w:p w14:paraId="4A1EA855"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Вместе с тем, следователь/прокурор не должны злоупотреблять своими дискреционными полномочиями и должен действовать в соответствии с принципами верховенства права и законности.</w:t>
      </w:r>
    </w:p>
    <w:p w14:paraId="152C992D" w14:textId="77777777" w:rsidR="00111051" w:rsidRDefault="00111051">
      <w:pPr>
        <w:spacing w:line="22" w:lineRule="exact"/>
        <w:rPr>
          <w:rFonts w:ascii="Times New Roman" w:eastAsia="Times New Roman" w:hAnsi="Times New Roman"/>
          <w:sz w:val="24"/>
        </w:rPr>
      </w:pPr>
    </w:p>
    <w:p w14:paraId="6AFD1415" w14:textId="0E41CF8F" w:rsidR="00111051" w:rsidRDefault="005A2757" w:rsidP="005A2757">
      <w:pPr>
        <w:tabs>
          <w:tab w:val="left" w:pos="1215"/>
        </w:tabs>
        <w:spacing w:line="356"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описанном выше деле военным прокурором не принимаются меры, направленные на сообщение л</w:t>
      </w:r>
      <w:r>
        <w:rPr>
          <w:rFonts w:ascii="Times New Roman" w:eastAsia="Times New Roman" w:hAnsi="Times New Roman"/>
          <w:color w:val="1F497D"/>
          <w:sz w:val="24"/>
        </w:rPr>
        <w:t xml:space="preserve">ицу о подозрении. Очевидно, </w:t>
      </w:r>
      <w:r w:rsidR="00111051">
        <w:rPr>
          <w:rFonts w:ascii="Times New Roman" w:eastAsia="Times New Roman" w:hAnsi="Times New Roman"/>
          <w:color w:val="1F497D"/>
          <w:sz w:val="24"/>
        </w:rPr>
        <w:t>это вызвано тем, что военный прокурор считает имеющиеся доказательства недостаточными для совершения соответствующего процессуального действия.</w:t>
      </w:r>
    </w:p>
    <w:p w14:paraId="09F86770" w14:textId="77777777" w:rsidR="00111051" w:rsidRDefault="00111051">
      <w:pPr>
        <w:spacing w:line="19" w:lineRule="exact"/>
        <w:rPr>
          <w:rFonts w:ascii="Times New Roman" w:eastAsia="Times New Roman" w:hAnsi="Times New Roman"/>
        </w:rPr>
      </w:pPr>
    </w:p>
    <w:p w14:paraId="19A4E644"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Наряду с этим, военным прокурором допускается немотивированное возвращение следователю сообщения о подозрении, что, по мнению авторов отчета, является недопустимым. В то же время, прокурором не предпринимаются действия (не предоставляются указания), направленные на сбор дополнительных доказательств или проверку имеющихся доказательств (в случае если, по мнению прокурора, доказательств недостаточно или они противоречивы).</w:t>
      </w:r>
    </w:p>
    <w:p w14:paraId="6622897B" w14:textId="77777777" w:rsidR="00111051" w:rsidRDefault="00111051">
      <w:pPr>
        <w:spacing w:line="21" w:lineRule="exact"/>
        <w:rPr>
          <w:rFonts w:ascii="Times New Roman" w:eastAsia="Times New Roman" w:hAnsi="Times New Roman"/>
        </w:rPr>
      </w:pPr>
    </w:p>
    <w:p w14:paraId="56011829"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Как следствие, имеет место нарушение разумных сроков досудебного расследования и неэффективное осуществление прокурором надзора за соблюдением законов при проведении досудебного расследования.</w:t>
      </w:r>
    </w:p>
    <w:p w14:paraId="0308CCFE" w14:textId="77777777" w:rsidR="00111051" w:rsidRDefault="00111051">
      <w:pPr>
        <w:spacing w:line="20" w:lineRule="exact"/>
        <w:rPr>
          <w:rFonts w:ascii="Times New Roman" w:eastAsia="Times New Roman" w:hAnsi="Times New Roman"/>
        </w:rPr>
      </w:pPr>
    </w:p>
    <w:p w14:paraId="03ACD590" w14:textId="0DC45A7F"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Исходя из известных обстоятельств уголовного правонарушения</w:t>
      </w:r>
      <w:r w:rsidR="005A2757">
        <w:rPr>
          <w:rFonts w:ascii="Times New Roman" w:eastAsia="Times New Roman" w:hAnsi="Times New Roman"/>
          <w:color w:val="1F497D"/>
          <w:sz w:val="24"/>
        </w:rPr>
        <w:t>,</w:t>
      </w:r>
      <w:r>
        <w:rPr>
          <w:rFonts w:ascii="Times New Roman" w:eastAsia="Times New Roman" w:hAnsi="Times New Roman"/>
          <w:color w:val="1F497D"/>
          <w:sz w:val="24"/>
        </w:rPr>
        <w:t xml:space="preserve"> такая значительная продолжительность досудебного расследования (более двух лет), по мнению авторов отчета, не оправдывается объемом и сложностью следственных (розыскных) действий, которые объективно необходимо провести.</w:t>
      </w:r>
    </w:p>
    <w:p w14:paraId="1889AC04" w14:textId="77777777" w:rsidR="002602A6" w:rsidRPr="006863AE" w:rsidRDefault="002602A6" w:rsidP="006863AE">
      <w:pPr>
        <w:spacing w:line="356" w:lineRule="auto"/>
        <w:ind w:left="260" w:hanging="260"/>
        <w:jc w:val="both"/>
        <w:rPr>
          <w:rFonts w:ascii="Times New Roman" w:eastAsia="Times New Roman" w:hAnsi="Times New Roman"/>
          <w:sz w:val="24"/>
        </w:rPr>
      </w:pPr>
    </w:p>
    <w:p w14:paraId="7498D07C" w14:textId="77777777" w:rsidR="00111051" w:rsidRDefault="00111051">
      <w:pPr>
        <w:spacing w:line="25" w:lineRule="exact"/>
        <w:rPr>
          <w:rFonts w:ascii="Times New Roman" w:eastAsia="Times New Roman" w:hAnsi="Times New Roman"/>
        </w:rPr>
      </w:pPr>
    </w:p>
    <w:p w14:paraId="25831B19" w14:textId="77777777" w:rsidR="00111051" w:rsidRDefault="00111051">
      <w:pPr>
        <w:spacing w:line="200" w:lineRule="exact"/>
        <w:rPr>
          <w:rFonts w:ascii="Times New Roman" w:eastAsia="Times New Roman" w:hAnsi="Times New Roman"/>
        </w:rPr>
      </w:pPr>
    </w:p>
    <w:p w14:paraId="31B35B7C" w14:textId="77777777" w:rsidR="00111051" w:rsidRDefault="00111051">
      <w:pPr>
        <w:spacing w:line="200" w:lineRule="exact"/>
        <w:rPr>
          <w:rFonts w:ascii="Times New Roman" w:eastAsia="Times New Roman" w:hAnsi="Times New Roman"/>
        </w:rPr>
      </w:pPr>
    </w:p>
    <w:p w14:paraId="48C96FE0" w14:textId="77777777" w:rsidR="00111051" w:rsidRDefault="00111051">
      <w:pPr>
        <w:spacing w:line="284" w:lineRule="exact"/>
        <w:rPr>
          <w:rFonts w:ascii="Times New Roman" w:eastAsia="Times New Roman" w:hAnsi="Times New Roman"/>
        </w:rPr>
      </w:pPr>
    </w:p>
    <w:p w14:paraId="72D5B751" w14:textId="77777777" w:rsidR="006863AE" w:rsidRDefault="006863AE">
      <w:pPr>
        <w:spacing w:line="284" w:lineRule="exact"/>
        <w:rPr>
          <w:rFonts w:ascii="Times New Roman" w:eastAsia="Times New Roman" w:hAnsi="Times New Roman"/>
        </w:rPr>
      </w:pPr>
    </w:p>
    <w:p w14:paraId="0BE6A18E" w14:textId="77777777" w:rsidR="006863AE" w:rsidRDefault="006863AE">
      <w:pPr>
        <w:spacing w:line="284" w:lineRule="exact"/>
        <w:rPr>
          <w:rFonts w:ascii="Times New Roman" w:eastAsia="Times New Roman" w:hAnsi="Times New Roman"/>
        </w:rPr>
      </w:pPr>
    </w:p>
    <w:p w14:paraId="29D07345" w14:textId="77777777" w:rsidR="00111051" w:rsidRDefault="00111051">
      <w:pPr>
        <w:spacing w:line="0" w:lineRule="atLeast"/>
        <w:ind w:right="-259"/>
        <w:jc w:val="center"/>
        <w:rPr>
          <w:sz w:val="22"/>
        </w:rPr>
      </w:pPr>
      <w:r>
        <w:rPr>
          <w:sz w:val="22"/>
        </w:rPr>
        <w:t>57</w:t>
      </w:r>
    </w:p>
    <w:p w14:paraId="3CE2D7C3"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57C286F" w14:textId="77777777" w:rsidR="002602A6" w:rsidRPr="00111051" w:rsidRDefault="002602A6" w:rsidP="00F201C8">
      <w:pPr>
        <w:pStyle w:val="1"/>
        <w:ind w:left="270"/>
        <w:jc w:val="center"/>
        <w:rPr>
          <w:rFonts w:ascii="Times New Roman" w:hAnsi="Times New Roman"/>
          <w:color w:val="2F5496"/>
          <w:sz w:val="28"/>
          <w:szCs w:val="28"/>
        </w:rPr>
      </w:pPr>
      <w:bookmarkStart w:id="84" w:name="page58"/>
      <w:bookmarkStart w:id="85" w:name="_Toc523164405"/>
      <w:bookmarkEnd w:id="84"/>
      <w:r w:rsidRPr="00111051">
        <w:rPr>
          <w:rFonts w:ascii="Times New Roman" w:hAnsi="Times New Roman"/>
          <w:color w:val="2F5496"/>
          <w:sz w:val="28"/>
          <w:szCs w:val="28"/>
        </w:rPr>
        <w:lastRenderedPageBreak/>
        <w:t>2.5. Незаконное лишение свободы и похищения гражданских лиц, соединенные с пытками и другими преступлениями</w:t>
      </w:r>
      <w:bookmarkEnd w:id="85"/>
    </w:p>
    <w:p w14:paraId="672806EF" w14:textId="77777777" w:rsidR="002602A6" w:rsidRDefault="002602A6">
      <w:pPr>
        <w:spacing w:line="354" w:lineRule="auto"/>
        <w:ind w:left="260" w:firstLine="708"/>
        <w:jc w:val="both"/>
        <w:rPr>
          <w:rFonts w:ascii="Times New Roman" w:eastAsia="Times New Roman" w:hAnsi="Times New Roman"/>
          <w:color w:val="1F497D"/>
          <w:sz w:val="24"/>
        </w:rPr>
      </w:pPr>
    </w:p>
    <w:p w14:paraId="059EEC26"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Конституция Украины гарантирует каждому человеку право на свободу и личную неприкосновенность. Аналогичные положения содержит и ст</w:t>
      </w:r>
      <w:r w:rsidR="00616CAD">
        <w:rPr>
          <w:rFonts w:ascii="Times New Roman" w:eastAsia="Times New Roman" w:hAnsi="Times New Roman"/>
          <w:color w:val="1F497D"/>
          <w:sz w:val="24"/>
        </w:rPr>
        <w:t>атья</w:t>
      </w:r>
      <w:r>
        <w:rPr>
          <w:rFonts w:ascii="Times New Roman" w:eastAsia="Times New Roman" w:hAnsi="Times New Roman"/>
          <w:color w:val="1F497D"/>
          <w:sz w:val="24"/>
        </w:rPr>
        <w:t xml:space="preserve"> 5 Конвенции о защите прав человека и основоположных свобод.</w:t>
      </w:r>
    </w:p>
    <w:p w14:paraId="3CD621CE" w14:textId="77777777" w:rsidR="00111051" w:rsidRDefault="00111051">
      <w:pPr>
        <w:spacing w:line="22" w:lineRule="exact"/>
        <w:rPr>
          <w:rFonts w:ascii="Times New Roman" w:eastAsia="Times New Roman" w:hAnsi="Times New Roman"/>
        </w:rPr>
      </w:pPr>
    </w:p>
    <w:p w14:paraId="7DDBB7EB" w14:textId="77777777" w:rsidR="00111051" w:rsidRDefault="00111051">
      <w:pPr>
        <w:spacing w:line="345"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ПАСЕ в Резолюции 2112 (2016) «Гуманитарные обеспокоенности относительно людей, захваченных во время войны в Украине» констатировала, что после незаконной аннексии Крыма Россией и начала военной агрессии в Луганской и Донецкой областях в восточной Украине, сотни украинских военных, а также гражданских лиц, как сообщалось, были взяты в плен или похищены (п. 1 Резолюции). В рамках правовых мер, Ассамблея призвала украинские власти провести действенные расследования и обеспечить преследование в судебном порядке всех преступников, имеющих отношение к случаям похищения или взятия заложников (п. 12.1.2 Резолюции)</w:t>
      </w:r>
      <w:r w:rsidR="009749F7">
        <w:rPr>
          <w:rFonts w:ascii="Times New Roman" w:eastAsia="Times New Roman" w:hAnsi="Times New Roman"/>
          <w:color w:val="1F497D"/>
          <w:sz w:val="24"/>
        </w:rPr>
        <w:t>.</w:t>
      </w:r>
      <w:r>
        <w:rPr>
          <w:rFonts w:ascii="Times New Roman" w:eastAsia="Times New Roman" w:hAnsi="Times New Roman"/>
          <w:color w:val="1F497D"/>
          <w:sz w:val="32"/>
          <w:vertAlign w:val="superscript"/>
        </w:rPr>
        <w:t>76</w:t>
      </w:r>
    </w:p>
    <w:p w14:paraId="712BBBA3" w14:textId="77777777" w:rsidR="00111051" w:rsidRDefault="00111051">
      <w:pPr>
        <w:spacing w:line="6" w:lineRule="exact"/>
        <w:rPr>
          <w:rFonts w:ascii="Times New Roman" w:eastAsia="Times New Roman" w:hAnsi="Times New Roman"/>
        </w:rPr>
      </w:pPr>
    </w:p>
    <w:p w14:paraId="35CA536D" w14:textId="77777777" w:rsidR="00111051" w:rsidRDefault="00111051" w:rsidP="001E540B">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Уголовный кодекс Украины признает преступлениями незаконное лишение свободы или похищение человека (ст. 146), а также пытки (ст. 127), побои и истязания (ст. 126). Степень тяжести этих преступлений определяется в зависимости от наличия или отсутствия квалифицирующих признаков (совершенные по предварительном</w:t>
      </w:r>
      <w:r w:rsidR="001E540B">
        <w:rPr>
          <w:rFonts w:ascii="Times New Roman" w:eastAsia="Times New Roman" w:hAnsi="Times New Roman"/>
          <w:color w:val="1F497D"/>
          <w:sz w:val="24"/>
        </w:rPr>
        <w:t xml:space="preserve">у сговору группой лиц и т. п.). </w:t>
      </w:r>
      <w:r>
        <w:rPr>
          <w:rFonts w:ascii="Times New Roman" w:eastAsia="Times New Roman" w:hAnsi="Times New Roman"/>
          <w:color w:val="1F497D"/>
          <w:sz w:val="24"/>
        </w:rPr>
        <w:t>12.07.2018 года УК Украины был дополнен статьей 146-1 «Насильственное исчезновение»</w:t>
      </w:r>
      <w:r>
        <w:rPr>
          <w:rFonts w:ascii="Times New Roman" w:eastAsia="Times New Roman" w:hAnsi="Times New Roman"/>
          <w:color w:val="1F497D"/>
          <w:sz w:val="32"/>
          <w:vertAlign w:val="superscript"/>
        </w:rPr>
        <w:t>77</w:t>
      </w:r>
      <w:r>
        <w:rPr>
          <w:rFonts w:ascii="Times New Roman" w:eastAsia="Times New Roman" w:hAnsi="Times New Roman"/>
          <w:color w:val="1F497D"/>
          <w:sz w:val="24"/>
        </w:rPr>
        <w:t xml:space="preserve">, под которым понимается арест, задержание, похищение или лишение свободы человека в любой другой форме, совершенной представителем государства, </w:t>
      </w:r>
      <w:r>
        <w:rPr>
          <w:rFonts w:ascii="Times New Roman" w:eastAsia="Times New Roman" w:hAnsi="Times New Roman"/>
          <w:i/>
          <w:color w:val="1F497D"/>
          <w:sz w:val="24"/>
        </w:rPr>
        <w:t>в том</w:t>
      </w:r>
      <w:r>
        <w:rPr>
          <w:rFonts w:ascii="Times New Roman" w:eastAsia="Times New Roman" w:hAnsi="Times New Roman"/>
          <w:color w:val="1F497D"/>
          <w:sz w:val="24"/>
        </w:rPr>
        <w:t xml:space="preserve"> </w:t>
      </w:r>
      <w:r>
        <w:rPr>
          <w:rFonts w:ascii="Times New Roman" w:eastAsia="Times New Roman" w:hAnsi="Times New Roman"/>
          <w:i/>
          <w:color w:val="1F497D"/>
          <w:sz w:val="24"/>
        </w:rPr>
        <w:t>числе иностранного</w:t>
      </w:r>
      <w:r>
        <w:rPr>
          <w:rFonts w:ascii="Times New Roman" w:eastAsia="Times New Roman" w:hAnsi="Times New Roman"/>
          <w:color w:val="1F497D"/>
          <w:sz w:val="24"/>
        </w:rPr>
        <w:t>,</w:t>
      </w:r>
      <w:r>
        <w:rPr>
          <w:rFonts w:ascii="Times New Roman" w:eastAsia="Times New Roman" w:hAnsi="Times New Roman"/>
          <w:i/>
          <w:color w:val="1F497D"/>
          <w:sz w:val="24"/>
        </w:rPr>
        <w:t xml:space="preserve"> </w:t>
      </w:r>
      <w:r>
        <w:rPr>
          <w:rFonts w:ascii="Times New Roman" w:eastAsia="Times New Roman" w:hAnsi="Times New Roman"/>
          <w:color w:val="1F497D"/>
          <w:sz w:val="24"/>
        </w:rPr>
        <w:t>с последующим отказом признать факт такого ареста,</w:t>
      </w:r>
      <w:r>
        <w:rPr>
          <w:rFonts w:ascii="Times New Roman" w:eastAsia="Times New Roman" w:hAnsi="Times New Roman"/>
          <w:i/>
          <w:color w:val="1F497D"/>
          <w:sz w:val="24"/>
        </w:rPr>
        <w:t xml:space="preserve"> </w:t>
      </w:r>
      <w:r>
        <w:rPr>
          <w:rFonts w:ascii="Times New Roman" w:eastAsia="Times New Roman" w:hAnsi="Times New Roman"/>
          <w:color w:val="1F497D"/>
          <w:sz w:val="24"/>
        </w:rPr>
        <w:t>задержания,</w:t>
      </w:r>
      <w:r>
        <w:rPr>
          <w:rFonts w:ascii="Times New Roman" w:eastAsia="Times New Roman" w:hAnsi="Times New Roman"/>
          <w:i/>
          <w:color w:val="1F497D"/>
          <w:sz w:val="24"/>
        </w:rPr>
        <w:t xml:space="preserve"> </w:t>
      </w:r>
      <w:r>
        <w:rPr>
          <w:rFonts w:ascii="Times New Roman" w:eastAsia="Times New Roman" w:hAnsi="Times New Roman"/>
          <w:color w:val="1F497D"/>
          <w:sz w:val="24"/>
        </w:rPr>
        <w:t xml:space="preserve">похищения или лишения свободы человека в любой другой форме или сокрытием данных о судьбе такого человека или его места пребывания. Примечанием к этой статье определено, что под представителями иностранного государства в этой статье следует понимать лиц, действующих как государственные служащие иностранного государства или которые проходят военную службу в вооруженных силах, органах полиции, органах государственной безопасности, разведывательных органах, или лиц, занимающих должности в указанных или любых других государственных органах или органах местного самоуправления иностранного государства, образованных в соответствии с его законодательством, или которые действуют по приказу таких лиц, а также представителей иррегулярных незаконных вооруженных формирований, вооруженных банд и групп наемников, созданных, подчиненных, управляемых и финансируемых Российской Федерацией, а также представителей </w:t>
      </w:r>
    </w:p>
    <w:p w14:paraId="2DEF5623"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24"/>
        </w:rPr>
        <mc:AlternateContent>
          <mc:Choice Requires="wps">
            <w:drawing>
              <wp:anchor distT="0" distB="0" distL="114300" distR="114300" simplePos="0" relativeHeight="251665408" behindDoc="1" locked="0" layoutInCell="1" allowOverlap="1" wp14:anchorId="37ED4823" wp14:editId="09084F91">
                <wp:simplePos x="0" y="0"/>
                <wp:positionH relativeFrom="column">
                  <wp:posOffset>166370</wp:posOffset>
                </wp:positionH>
                <wp:positionV relativeFrom="paragraph">
                  <wp:posOffset>126365</wp:posOffset>
                </wp:positionV>
                <wp:extent cx="1828800" cy="0"/>
                <wp:effectExtent l="13970" t="11430" r="5080" b="7620"/>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509B" id="Line 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9.95pt" to="15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9c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" strokeweight=".25397mm"/>
            </w:pict>
          </mc:Fallback>
        </mc:AlternateContent>
      </w:r>
    </w:p>
    <w:p w14:paraId="51C858E0" w14:textId="77777777" w:rsidR="00111051" w:rsidRDefault="00111051">
      <w:pPr>
        <w:spacing w:line="302" w:lineRule="exact"/>
        <w:rPr>
          <w:rFonts w:ascii="Times New Roman" w:eastAsia="Times New Roman" w:hAnsi="Times New Roman"/>
        </w:rPr>
      </w:pPr>
    </w:p>
    <w:p w14:paraId="0E067341" w14:textId="77777777" w:rsidR="00111051" w:rsidRDefault="00111051" w:rsidP="00E6297B">
      <w:pPr>
        <w:numPr>
          <w:ilvl w:val="0"/>
          <w:numId w:val="88"/>
        </w:numPr>
        <w:tabs>
          <w:tab w:val="left" w:pos="454"/>
        </w:tabs>
        <w:spacing w:line="198" w:lineRule="auto"/>
        <w:ind w:left="260" w:firstLine="2"/>
        <w:rPr>
          <w:rFonts w:ascii="Times New Roman" w:eastAsia="Times New Roman" w:hAnsi="Times New Roman"/>
        </w:rPr>
      </w:pPr>
      <w:r>
        <w:rPr>
          <w:rFonts w:ascii="Times New Roman" w:eastAsia="Times New Roman" w:hAnsi="Times New Roman"/>
        </w:rPr>
        <w:t xml:space="preserve">Дополнительно см. Рекомендации ПАСЕ 2090 (2016) «Гуманитарные обеспокоенности людей, захваченных во время войны в Украине» </w:t>
      </w:r>
      <w:hyperlink r:id="rId16" w:history="1">
        <w:r>
          <w:rPr>
            <w:rFonts w:ascii="Times New Roman" w:eastAsia="Times New Roman" w:hAnsi="Times New Roman"/>
            <w:color w:val="0000FF"/>
            <w:u w:val="single"/>
          </w:rPr>
          <w:t>http://w1.c1.rada.gov.ua/pls/mpz/docs/2266_rec_2090.htm</w:t>
        </w:r>
      </w:hyperlink>
    </w:p>
    <w:p w14:paraId="28802AFA" w14:textId="77777777" w:rsidR="00111051" w:rsidRDefault="00111051">
      <w:pPr>
        <w:spacing w:line="11" w:lineRule="exact"/>
        <w:rPr>
          <w:rFonts w:ascii="Times New Roman" w:eastAsia="Times New Roman" w:hAnsi="Times New Roman"/>
        </w:rPr>
      </w:pPr>
    </w:p>
    <w:p w14:paraId="57FD92A8" w14:textId="77777777" w:rsidR="00111051" w:rsidRDefault="00111051" w:rsidP="00E6297B">
      <w:pPr>
        <w:numPr>
          <w:ilvl w:val="0"/>
          <w:numId w:val="88"/>
        </w:numPr>
        <w:tabs>
          <w:tab w:val="left" w:pos="466"/>
        </w:tabs>
        <w:spacing w:line="203" w:lineRule="auto"/>
        <w:ind w:left="260" w:firstLine="2"/>
        <w:rPr>
          <w:rFonts w:ascii="Times New Roman" w:eastAsia="Times New Roman" w:hAnsi="Times New Roman"/>
          <w:sz w:val="26"/>
          <w:vertAlign w:val="superscript"/>
        </w:rPr>
      </w:pPr>
      <w:r>
        <w:rPr>
          <w:rFonts w:ascii="Times New Roman" w:eastAsia="Times New Roman" w:hAnsi="Times New Roman"/>
        </w:rPr>
        <w:t>19.07.2018 г. закон направлен на подпись Президенту Украины. По состоянию на дату подготовки отчета закон еще не подписан.</w:t>
      </w:r>
    </w:p>
    <w:p w14:paraId="35F02F11" w14:textId="77777777" w:rsidR="00111051" w:rsidRDefault="00111051">
      <w:pPr>
        <w:spacing w:line="2" w:lineRule="exact"/>
        <w:rPr>
          <w:rFonts w:ascii="Times New Roman" w:eastAsia="Times New Roman" w:hAnsi="Times New Roman"/>
        </w:rPr>
      </w:pPr>
    </w:p>
    <w:p w14:paraId="5A4A7890" w14:textId="77777777" w:rsidR="00111051" w:rsidRDefault="00111051">
      <w:pPr>
        <w:spacing w:line="0" w:lineRule="atLeast"/>
        <w:ind w:right="-259"/>
        <w:jc w:val="center"/>
        <w:rPr>
          <w:sz w:val="22"/>
        </w:rPr>
      </w:pPr>
      <w:r>
        <w:rPr>
          <w:sz w:val="22"/>
        </w:rPr>
        <w:t>58</w:t>
      </w:r>
    </w:p>
    <w:p w14:paraId="760020E6"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DFB09AB" w14:textId="4E5404B4" w:rsidR="00111051" w:rsidRDefault="001E540B">
      <w:pPr>
        <w:spacing w:line="354" w:lineRule="auto"/>
        <w:ind w:left="260"/>
        <w:jc w:val="both"/>
        <w:rPr>
          <w:rFonts w:ascii="Times New Roman" w:eastAsia="Times New Roman" w:hAnsi="Times New Roman"/>
          <w:color w:val="1F497D"/>
          <w:sz w:val="24"/>
        </w:rPr>
      </w:pPr>
      <w:bookmarkStart w:id="86" w:name="page59"/>
      <w:bookmarkEnd w:id="86"/>
      <w:r>
        <w:rPr>
          <w:rFonts w:ascii="Times New Roman" w:eastAsia="Times New Roman" w:hAnsi="Times New Roman"/>
          <w:color w:val="1F497D"/>
          <w:sz w:val="24"/>
        </w:rPr>
        <w:lastRenderedPageBreak/>
        <w:t>оккупационной администрации Российской Федерации, которую составляют е</w:t>
      </w:r>
      <w:r w:rsidR="002E71BD">
        <w:rPr>
          <w:rFonts w:ascii="Times New Roman" w:eastAsia="Times New Roman" w:hAnsi="Times New Roman"/>
          <w:color w:val="1F497D"/>
          <w:sz w:val="24"/>
        </w:rPr>
        <w:t>е</w:t>
      </w:r>
      <w:r>
        <w:rPr>
          <w:rFonts w:ascii="Times New Roman" w:eastAsia="Times New Roman" w:hAnsi="Times New Roman"/>
          <w:color w:val="1F497D"/>
          <w:sz w:val="24"/>
        </w:rPr>
        <w:t xml:space="preserve"> государственные органы и структуры, функционально ответственные за управление </w:t>
      </w:r>
      <w:r w:rsidR="00111051">
        <w:rPr>
          <w:rFonts w:ascii="Times New Roman" w:eastAsia="Times New Roman" w:hAnsi="Times New Roman"/>
          <w:color w:val="1F497D"/>
          <w:sz w:val="24"/>
        </w:rPr>
        <w:t>временно оккупированными территориями Украины и представителей подконтрольных Российской Федерации самопровозглашенных органов, которые узурпировали выполнения властных функций на временно оккупированных территориях Украины.</w:t>
      </w:r>
    </w:p>
    <w:p w14:paraId="22AED78A" w14:textId="77777777" w:rsidR="00111051" w:rsidRDefault="00111051">
      <w:pPr>
        <w:spacing w:line="2" w:lineRule="exact"/>
        <w:rPr>
          <w:rFonts w:ascii="Times New Roman" w:eastAsia="Times New Roman" w:hAnsi="Times New Roman"/>
        </w:rPr>
      </w:pPr>
    </w:p>
    <w:p w14:paraId="288F8AB2" w14:textId="77777777" w:rsidR="00111051" w:rsidRDefault="00111051">
      <w:pPr>
        <w:spacing w:line="333"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Римский статут</w:t>
      </w:r>
      <w:r>
        <w:rPr>
          <w:rFonts w:ascii="Times New Roman" w:eastAsia="Times New Roman" w:hAnsi="Times New Roman"/>
          <w:color w:val="1F497D"/>
          <w:sz w:val="32"/>
          <w:vertAlign w:val="superscript"/>
        </w:rPr>
        <w:t>78</w:t>
      </w:r>
      <w:r>
        <w:rPr>
          <w:rFonts w:ascii="Times New Roman" w:eastAsia="Times New Roman" w:hAnsi="Times New Roman"/>
          <w:color w:val="1F497D"/>
          <w:sz w:val="24"/>
        </w:rPr>
        <w:t xml:space="preserve"> определяет как преступление против человечности (1) заключение в тюрьму или другое жестокое лишение физической свободы в нарушение основополагающих норм международного права; (2) пытки – когда они совершаются в рамках широкомасштабного или систематического нападения на любых гражданских лиц, если такое нападение совершается сознательно (ст. 7 (1) (е) и ст. 7 (1) (f)).</w:t>
      </w:r>
    </w:p>
    <w:p w14:paraId="25C8A608" w14:textId="77777777" w:rsidR="00111051" w:rsidRDefault="00111051">
      <w:pPr>
        <w:spacing w:line="47" w:lineRule="exact"/>
        <w:rPr>
          <w:rFonts w:ascii="Times New Roman" w:eastAsia="Times New Roman" w:hAnsi="Times New Roman"/>
        </w:rPr>
      </w:pPr>
    </w:p>
    <w:p w14:paraId="1D9652CE" w14:textId="77777777" w:rsidR="00111051" w:rsidRDefault="00111051">
      <w:pPr>
        <w:spacing w:line="358"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Во время вооруженного конфликта как международного, так и немеждународного характера, пытки и жестокое обращение, умышленное нанесение сильных страданий или серьезных телесных повреждений, являются военными преступлениями (Римский статут, ст. 8 (2) (а) (ii), ст. 8 (2) (а) (ііі), ст. 8 (2) (с) (і), ст. 8 (2) (с) (іі)). Юрисдикция МУС распространяется на эти военные преступления, в частности, когда они совершены в рамках плана или политики, или при крупномасштабном совершении таких преступлений (Римский статут, ст. 8 (1)).</w:t>
      </w:r>
    </w:p>
    <w:p w14:paraId="2AF370C5" w14:textId="77777777" w:rsidR="00111051" w:rsidRDefault="00111051">
      <w:pPr>
        <w:spacing w:line="143" w:lineRule="exact"/>
        <w:rPr>
          <w:rFonts w:ascii="Times New Roman" w:eastAsia="Times New Roman" w:hAnsi="Times New Roman"/>
        </w:rPr>
      </w:pPr>
    </w:p>
    <w:p w14:paraId="5839F76D" w14:textId="77777777" w:rsidR="00111051" w:rsidRPr="00111051" w:rsidRDefault="00111051" w:rsidP="00F201C8">
      <w:pPr>
        <w:pStyle w:val="2"/>
        <w:ind w:left="270"/>
        <w:jc w:val="center"/>
        <w:rPr>
          <w:rFonts w:ascii="Times New Roman" w:hAnsi="Times New Roman"/>
          <w:color w:val="2F5496"/>
          <w:sz w:val="24"/>
          <w:szCs w:val="24"/>
        </w:rPr>
      </w:pPr>
      <w:bookmarkStart w:id="87" w:name="_Toc523164406"/>
      <w:r w:rsidRPr="00111051">
        <w:rPr>
          <w:rFonts w:ascii="Times New Roman" w:hAnsi="Times New Roman"/>
          <w:color w:val="2F5496"/>
          <w:sz w:val="24"/>
          <w:szCs w:val="24"/>
        </w:rPr>
        <w:t>2.5.1. Незаконное лишение свободы и похищения гражданских лиц участниками незаконных вооруженных формирований</w:t>
      </w:r>
      <w:bookmarkEnd w:id="87"/>
    </w:p>
    <w:p w14:paraId="42D603D6" w14:textId="77777777" w:rsidR="00111051" w:rsidRDefault="00111051">
      <w:pPr>
        <w:spacing w:line="140" w:lineRule="exact"/>
        <w:rPr>
          <w:rFonts w:ascii="Times New Roman" w:eastAsia="Times New Roman" w:hAnsi="Times New Roman"/>
        </w:rPr>
      </w:pPr>
    </w:p>
    <w:p w14:paraId="275E1085"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АВРАМОВА</w:t>
      </w:r>
      <w:r>
        <w:rPr>
          <w:rFonts w:ascii="Times New Roman" w:eastAsia="Times New Roman" w:hAnsi="Times New Roman"/>
          <w:b/>
          <w:color w:val="C0504D"/>
          <w:sz w:val="32"/>
          <w:vertAlign w:val="superscript"/>
        </w:rPr>
        <w:t>79</w:t>
      </w:r>
    </w:p>
    <w:p w14:paraId="5EAC87BF" w14:textId="77777777" w:rsidR="00111051" w:rsidRDefault="00111051">
      <w:pPr>
        <w:spacing w:line="48" w:lineRule="exact"/>
        <w:rPr>
          <w:rFonts w:ascii="Times New Roman" w:eastAsia="Times New Roman" w:hAnsi="Times New Roman"/>
        </w:rPr>
      </w:pPr>
    </w:p>
    <w:p w14:paraId="1BE08487" w14:textId="331DE32F" w:rsidR="00111051" w:rsidRDefault="00B54B4F" w:rsidP="00B54B4F">
      <w:pPr>
        <w:tabs>
          <w:tab w:val="left" w:pos="1237"/>
        </w:tabs>
        <w:spacing w:line="356"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марте 2015 года Виталий Аврамов выехал из г. Киева в г. Макеевку (Донецкая область), где хотел проведать свою мать. Находясь в Макеевке, в один из дней был задержан участниками т. н. «ДНР» и помещен в подвал. Формальной причиной задержания послужило подозрение в сотрудничестве с украинскими добровольческими батальонами.</w:t>
      </w:r>
    </w:p>
    <w:p w14:paraId="0F48F63A" w14:textId="77777777" w:rsidR="00111051" w:rsidRDefault="00111051">
      <w:pPr>
        <w:spacing w:line="19" w:lineRule="exact"/>
        <w:rPr>
          <w:rFonts w:ascii="Times New Roman" w:eastAsia="Times New Roman" w:hAnsi="Times New Roman"/>
        </w:rPr>
      </w:pPr>
    </w:p>
    <w:p w14:paraId="7D1AD7F9" w14:textId="77777777" w:rsidR="00111051" w:rsidRDefault="00111051">
      <w:pPr>
        <w:spacing w:line="356"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Виталий: </w:t>
      </w:r>
      <w:r>
        <w:rPr>
          <w:rFonts w:ascii="Times New Roman" w:eastAsia="Times New Roman" w:hAnsi="Times New Roman"/>
          <w:i/>
          <w:sz w:val="24"/>
        </w:rPr>
        <w:t>«Никакого отношения к украинским добровольчески</w:t>
      </w:r>
      <w:r w:rsidR="0064556D">
        <w:rPr>
          <w:rFonts w:ascii="Times New Roman" w:eastAsia="Times New Roman" w:hAnsi="Times New Roman"/>
          <w:i/>
          <w:sz w:val="24"/>
        </w:rPr>
        <w:t>м</w:t>
      </w:r>
      <w:r>
        <w:rPr>
          <w:rFonts w:ascii="Times New Roman" w:eastAsia="Times New Roman" w:hAnsi="Times New Roman"/>
          <w:b/>
          <w:sz w:val="24"/>
        </w:rPr>
        <w:t xml:space="preserve"> </w:t>
      </w:r>
      <w:r>
        <w:rPr>
          <w:rFonts w:ascii="Times New Roman" w:eastAsia="Times New Roman" w:hAnsi="Times New Roman"/>
          <w:i/>
          <w:sz w:val="24"/>
        </w:rPr>
        <w:t>батальонам я не имел. Единственной моей «незаконной» деятельностью в ущерб «ДНР» были неоднократные высказывания в сети Интернет о поддержке территориального единства Украины».</w:t>
      </w:r>
    </w:p>
    <w:p w14:paraId="09DC618C" w14:textId="77777777" w:rsidR="00111051" w:rsidRDefault="00111051">
      <w:pPr>
        <w:spacing w:line="19" w:lineRule="exact"/>
        <w:rPr>
          <w:rFonts w:ascii="Times New Roman" w:eastAsia="Times New Roman" w:hAnsi="Times New Roman"/>
        </w:rPr>
      </w:pPr>
    </w:p>
    <w:p w14:paraId="6696F586" w14:textId="5950DA91" w:rsidR="00111051" w:rsidRDefault="00B54B4F" w:rsidP="00B54B4F">
      <w:pPr>
        <w:tabs>
          <w:tab w:val="left" w:pos="1210"/>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мае 2015 года друг Виталия обратился с заявлением о его исчезновении в одно из районных управлений полиции в Киеве. Было начато досудебное расследование по ч. 1 ст. 115 УК Украины (умышленное убийство).</w:t>
      </w:r>
    </w:p>
    <w:p w14:paraId="48560253" w14:textId="77777777" w:rsidR="00111051" w:rsidRDefault="00111051" w:rsidP="00B54B4F">
      <w:pPr>
        <w:spacing w:line="7" w:lineRule="exact"/>
        <w:ind w:left="270" w:firstLine="700"/>
        <w:rPr>
          <w:rFonts w:ascii="Times New Roman" w:eastAsia="Times New Roman" w:hAnsi="Times New Roman"/>
        </w:rPr>
      </w:pPr>
    </w:p>
    <w:p w14:paraId="456C7418" w14:textId="6EFA6CD6" w:rsidR="00111051" w:rsidRPr="00DC4349" w:rsidRDefault="00111051" w:rsidP="00B54B4F">
      <w:pPr>
        <w:spacing w:line="360" w:lineRule="auto"/>
        <w:ind w:left="270" w:firstLine="800"/>
        <w:rPr>
          <w:rFonts w:ascii="Times New Roman" w:eastAsia="Times New Roman" w:hAnsi="Times New Roman"/>
          <w:sz w:val="24"/>
        </w:rPr>
      </w:pPr>
      <w:r>
        <w:rPr>
          <w:rFonts w:ascii="Times New Roman" w:eastAsia="Times New Roman" w:hAnsi="Times New Roman"/>
          <w:sz w:val="24"/>
        </w:rPr>
        <w:t>Следственные действия ограничились допросом зая</w:t>
      </w:r>
      <w:r w:rsidR="00F201C8">
        <w:rPr>
          <w:rFonts w:ascii="Times New Roman" w:eastAsia="Times New Roman" w:hAnsi="Times New Roman"/>
          <w:sz w:val="24"/>
        </w:rPr>
        <w:t xml:space="preserve">вителя и поручением следователя в </w:t>
      </w:r>
      <w:r>
        <w:rPr>
          <w:rFonts w:ascii="Times New Roman" w:eastAsia="Times New Roman" w:hAnsi="Times New Roman"/>
          <w:sz w:val="24"/>
        </w:rPr>
        <w:t>адрес оперативного подразделения о заведении оперативно-розыскного дела относительно Виталия.</w:t>
      </w:r>
    </w:p>
    <w:p w14:paraId="6CAE86F8" w14:textId="182E4541" w:rsidR="00111051" w:rsidRDefault="00F201C8">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7456" behindDoc="1" locked="0" layoutInCell="1" allowOverlap="1" wp14:anchorId="6D13F7C7" wp14:editId="1EE1141E">
                <wp:simplePos x="0" y="0"/>
                <wp:positionH relativeFrom="column">
                  <wp:posOffset>161925</wp:posOffset>
                </wp:positionH>
                <wp:positionV relativeFrom="paragraph">
                  <wp:posOffset>60960</wp:posOffset>
                </wp:positionV>
                <wp:extent cx="1781175" cy="0"/>
                <wp:effectExtent l="0" t="0" r="28575" b="1905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3039"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8pt" to="15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gz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" strokeweight=".72pt"/>
            </w:pict>
          </mc:Fallback>
        </mc:AlternateContent>
      </w:r>
    </w:p>
    <w:p w14:paraId="7E7CD884" w14:textId="77777777" w:rsidR="00111051" w:rsidRDefault="00111051">
      <w:pPr>
        <w:spacing w:line="241" w:lineRule="exact"/>
        <w:rPr>
          <w:rFonts w:ascii="Times New Roman" w:eastAsia="Times New Roman" w:hAnsi="Times New Roman"/>
        </w:rPr>
      </w:pPr>
    </w:p>
    <w:p w14:paraId="168B4D0C" w14:textId="6210D74E" w:rsidR="00111051" w:rsidRDefault="00111051" w:rsidP="00E6297B">
      <w:pPr>
        <w:numPr>
          <w:ilvl w:val="0"/>
          <w:numId w:val="91"/>
        </w:numPr>
        <w:tabs>
          <w:tab w:val="left" w:pos="440"/>
        </w:tabs>
        <w:spacing w:line="0" w:lineRule="atLeast"/>
        <w:ind w:left="440" w:hanging="178"/>
        <w:rPr>
          <w:sz w:val="26"/>
          <w:vertAlign w:val="superscript"/>
        </w:rPr>
      </w:pPr>
      <w:r>
        <w:rPr>
          <w:rFonts w:ascii="Times New Roman" w:eastAsia="Times New Roman" w:hAnsi="Times New Roman"/>
        </w:rPr>
        <w:t xml:space="preserve">Римский статут </w:t>
      </w:r>
      <w:r w:rsidR="00B54B4F">
        <w:rPr>
          <w:rFonts w:ascii="Times New Roman" w:eastAsia="Times New Roman" w:hAnsi="Times New Roman"/>
        </w:rPr>
        <w:t>М</w:t>
      </w:r>
      <w:r>
        <w:rPr>
          <w:rFonts w:ascii="Times New Roman" w:eastAsia="Times New Roman" w:hAnsi="Times New Roman"/>
        </w:rPr>
        <w:t>еждународного уголовного суда, Рим, 17 июля 1998</w:t>
      </w:r>
      <w:r w:rsidR="00B54B4F">
        <w:rPr>
          <w:rFonts w:ascii="Times New Roman" w:eastAsia="Times New Roman" w:hAnsi="Times New Roman"/>
        </w:rPr>
        <w:t>.</w:t>
      </w:r>
    </w:p>
    <w:p w14:paraId="79177A08" w14:textId="77777777" w:rsidR="00111051" w:rsidRDefault="00111051">
      <w:pPr>
        <w:spacing w:line="24" w:lineRule="exact"/>
        <w:rPr>
          <w:sz w:val="26"/>
          <w:vertAlign w:val="superscript"/>
        </w:rPr>
      </w:pPr>
    </w:p>
    <w:p w14:paraId="14B17959" w14:textId="77777777" w:rsidR="00111051" w:rsidRDefault="00111051" w:rsidP="00E6297B">
      <w:pPr>
        <w:numPr>
          <w:ilvl w:val="0"/>
          <w:numId w:val="91"/>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7789094B" w14:textId="77777777" w:rsidR="00111051" w:rsidRDefault="00111051">
      <w:pPr>
        <w:spacing w:line="1" w:lineRule="exact"/>
        <w:rPr>
          <w:rFonts w:ascii="Times New Roman" w:eastAsia="Times New Roman" w:hAnsi="Times New Roman"/>
        </w:rPr>
      </w:pPr>
    </w:p>
    <w:p w14:paraId="5F368AC4" w14:textId="77777777" w:rsidR="00111051" w:rsidRDefault="00111051">
      <w:pPr>
        <w:spacing w:line="0" w:lineRule="atLeast"/>
        <w:ind w:right="-259"/>
        <w:jc w:val="center"/>
        <w:rPr>
          <w:sz w:val="22"/>
        </w:rPr>
      </w:pPr>
      <w:r>
        <w:rPr>
          <w:sz w:val="22"/>
        </w:rPr>
        <w:t>59</w:t>
      </w:r>
    </w:p>
    <w:p w14:paraId="4A76593E"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0FD63A22" w14:textId="77777777" w:rsidR="00F201C8" w:rsidRDefault="00111051" w:rsidP="005F4467">
      <w:pPr>
        <w:spacing w:line="360" w:lineRule="auto"/>
        <w:ind w:left="270" w:firstLine="710"/>
        <w:jc w:val="both"/>
        <w:rPr>
          <w:rFonts w:ascii="Times New Roman" w:eastAsia="Times New Roman" w:hAnsi="Times New Roman"/>
          <w:sz w:val="24"/>
        </w:rPr>
      </w:pPr>
      <w:bookmarkStart w:id="88" w:name="page60"/>
      <w:bookmarkEnd w:id="88"/>
      <w:r>
        <w:rPr>
          <w:rFonts w:ascii="Times New Roman" w:eastAsia="Times New Roman" w:hAnsi="Times New Roman"/>
          <w:sz w:val="24"/>
        </w:rPr>
        <w:lastRenderedPageBreak/>
        <w:t>Достоверно неизвестно, заводилось ли соответству</w:t>
      </w:r>
      <w:r w:rsidR="00F201C8">
        <w:rPr>
          <w:rFonts w:ascii="Times New Roman" w:eastAsia="Times New Roman" w:hAnsi="Times New Roman"/>
          <w:sz w:val="24"/>
        </w:rPr>
        <w:t xml:space="preserve">ющее оперативно-розыскное дело, и </w:t>
      </w:r>
      <w:r>
        <w:rPr>
          <w:rFonts w:ascii="Times New Roman" w:eastAsia="Times New Roman" w:hAnsi="Times New Roman"/>
          <w:sz w:val="24"/>
        </w:rPr>
        <w:t>принимались ли какие-либо розыскные мероприятия, направленные на установление местонахождения пропавшего.</w:t>
      </w:r>
      <w:r w:rsidR="00F201C8">
        <w:rPr>
          <w:rFonts w:ascii="Times New Roman" w:eastAsia="Times New Roman" w:hAnsi="Times New Roman"/>
          <w:sz w:val="24"/>
        </w:rPr>
        <w:t xml:space="preserve"> </w:t>
      </w:r>
    </w:p>
    <w:p w14:paraId="3C7DA05E" w14:textId="2C5F8F43" w:rsidR="00111051" w:rsidRDefault="00F201C8" w:rsidP="005F4467">
      <w:pPr>
        <w:spacing w:line="360" w:lineRule="auto"/>
        <w:ind w:left="270" w:firstLine="71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мае учас</w:t>
      </w:r>
      <w:r w:rsidR="0064556D">
        <w:rPr>
          <w:rFonts w:ascii="Times New Roman" w:eastAsia="Times New Roman" w:hAnsi="Times New Roman"/>
          <w:sz w:val="24"/>
        </w:rPr>
        <w:t>т</w:t>
      </w:r>
      <w:r w:rsidR="00111051">
        <w:rPr>
          <w:rFonts w:ascii="Times New Roman" w:eastAsia="Times New Roman" w:hAnsi="Times New Roman"/>
          <w:sz w:val="24"/>
        </w:rPr>
        <w:t>ники НВФ освободили Виталия. Сотрудник оперативного подразделения в помещении управления полиции в Киеве провел допрос В</w:t>
      </w:r>
      <w:r w:rsidR="005F4467">
        <w:rPr>
          <w:rFonts w:ascii="Times New Roman" w:eastAsia="Times New Roman" w:hAnsi="Times New Roman"/>
          <w:sz w:val="24"/>
        </w:rPr>
        <w:t xml:space="preserve">италия в качестве потерпевшего. </w:t>
      </w:r>
      <w:r w:rsidR="00111051">
        <w:rPr>
          <w:rFonts w:ascii="Times New Roman" w:eastAsia="Times New Roman" w:hAnsi="Times New Roman"/>
          <w:sz w:val="24"/>
        </w:rPr>
        <w:t>Допрос имел поверхностный характер. Непосредственно следователь по состоянию на май 2018 года ни разу не общался с потерпевшим.</w:t>
      </w:r>
    </w:p>
    <w:p w14:paraId="3A7E0C77" w14:textId="77777777" w:rsidR="00111051" w:rsidRDefault="00111051">
      <w:pPr>
        <w:spacing w:line="28" w:lineRule="exact"/>
        <w:rPr>
          <w:rFonts w:ascii="Times New Roman" w:eastAsia="Times New Roman" w:hAnsi="Times New Roman"/>
        </w:rPr>
      </w:pPr>
    </w:p>
    <w:p w14:paraId="67CE25B4" w14:textId="77777777" w:rsidR="00F201C8" w:rsidRDefault="00111051" w:rsidP="00F201C8">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Примерно в октябре 2015 года следователь направил материалы досудебного расследования прокурору с просьбой определить подследственность преступления по месту его совершения, поручив проведение расследования «следственному отделу Макеевского ГУ ГУМВД Украины в Донецкой области» (оккупированная территория). Своим письмом прокурор вернул материалы следователю сообщив о невозможности определения подследственности таким образом ввиду совершения преступления на оккупированной территории. Одновременно прокурор требовал принять меры, направле</w:t>
      </w:r>
      <w:r w:rsidR="00F201C8">
        <w:rPr>
          <w:rFonts w:ascii="Times New Roman" w:eastAsia="Times New Roman" w:hAnsi="Times New Roman"/>
          <w:sz w:val="24"/>
        </w:rPr>
        <w:t xml:space="preserve">нные на раскрытие преступления. </w:t>
      </w:r>
    </w:p>
    <w:p w14:paraId="65A57A02" w14:textId="6A896738" w:rsidR="00111051" w:rsidRDefault="00F201C8" w:rsidP="00F201C8">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ноябре 2015 года и январе 2016 года следователь дважды направил поручение сотрудникам оперативного подразделения об установлении полных анкетных данных матери потерпевшего и о допросе ее в качестве свидетеля, об установлении возможных очевидцев совершения преступления. В обоих случаях сотрудник оперативного подразделения через несколько дней докладывал следователю о невозможности осуществить соответствующие действия из-за проживания людей на оккупированной территории.</w:t>
      </w:r>
    </w:p>
    <w:p w14:paraId="18469CFC" w14:textId="77777777" w:rsidR="00111051" w:rsidRDefault="00111051">
      <w:pPr>
        <w:spacing w:line="21" w:lineRule="exact"/>
        <w:rPr>
          <w:rFonts w:ascii="Times New Roman" w:eastAsia="Times New Roman" w:hAnsi="Times New Roman"/>
        </w:rPr>
      </w:pPr>
    </w:p>
    <w:p w14:paraId="3A3180EF" w14:textId="23771F62" w:rsidR="00F201C8" w:rsidRDefault="00111051" w:rsidP="00F201C8">
      <w:pPr>
        <w:spacing w:line="358"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Виталий: </w:t>
      </w:r>
      <w:r>
        <w:rPr>
          <w:rFonts w:ascii="Times New Roman" w:eastAsia="Times New Roman" w:hAnsi="Times New Roman"/>
          <w:i/>
          <w:sz w:val="24"/>
        </w:rPr>
        <w:t>«Я хорошо понимаю трудности в установлении очевидцев</w:t>
      </w:r>
      <w:r>
        <w:rPr>
          <w:rFonts w:ascii="Times New Roman" w:eastAsia="Times New Roman" w:hAnsi="Times New Roman"/>
          <w:b/>
          <w:sz w:val="24"/>
        </w:rPr>
        <w:t xml:space="preserve"> </w:t>
      </w:r>
      <w:r>
        <w:rPr>
          <w:rFonts w:ascii="Times New Roman" w:eastAsia="Times New Roman" w:hAnsi="Times New Roman"/>
          <w:i/>
          <w:sz w:val="24"/>
        </w:rPr>
        <w:t>совершенного преступления</w:t>
      </w:r>
      <w:r w:rsidR="0064556D">
        <w:rPr>
          <w:rFonts w:ascii="Times New Roman" w:eastAsia="Times New Roman" w:hAnsi="Times New Roman"/>
          <w:i/>
          <w:sz w:val="24"/>
        </w:rPr>
        <w:t>,</w:t>
      </w:r>
      <w:r>
        <w:rPr>
          <w:rFonts w:ascii="Times New Roman" w:eastAsia="Times New Roman" w:hAnsi="Times New Roman"/>
          <w:i/>
          <w:sz w:val="24"/>
        </w:rPr>
        <w:t xml:space="preserve"> </w:t>
      </w:r>
      <w:r w:rsidR="0064556D">
        <w:rPr>
          <w:rFonts w:ascii="Times New Roman" w:eastAsia="Times New Roman" w:hAnsi="Times New Roman"/>
          <w:i/>
          <w:sz w:val="24"/>
        </w:rPr>
        <w:t>н</w:t>
      </w:r>
      <w:r>
        <w:rPr>
          <w:rFonts w:ascii="Times New Roman" w:eastAsia="Times New Roman" w:hAnsi="Times New Roman"/>
          <w:i/>
          <w:sz w:val="24"/>
        </w:rPr>
        <w:t xml:space="preserve">о я категорически не понимаю, что мешало оперативникам и следователю установить анкетные данные моей матери. Почему не спросить меня об этом? </w:t>
      </w:r>
      <w:r w:rsidR="005F4467">
        <w:rPr>
          <w:rFonts w:ascii="Times New Roman" w:eastAsia="Times New Roman" w:hAnsi="Times New Roman"/>
          <w:i/>
          <w:sz w:val="24"/>
        </w:rPr>
        <w:t>К тому времени я уже полгода находился</w:t>
      </w:r>
      <w:r>
        <w:rPr>
          <w:rFonts w:ascii="Times New Roman" w:eastAsia="Times New Roman" w:hAnsi="Times New Roman"/>
          <w:i/>
          <w:sz w:val="24"/>
        </w:rPr>
        <w:t xml:space="preserve"> на свободе, у оперативников был номер моего мобильного телефона. Если в этом действительно</w:t>
      </w:r>
      <w:r w:rsidR="00220557">
        <w:rPr>
          <w:rFonts w:ascii="Times New Roman" w:eastAsia="Times New Roman" w:hAnsi="Times New Roman"/>
          <w:i/>
          <w:sz w:val="24"/>
        </w:rPr>
        <w:t xml:space="preserve"> была бы необходимость, я мог</w:t>
      </w:r>
      <w:r>
        <w:rPr>
          <w:rFonts w:ascii="Times New Roman" w:eastAsia="Times New Roman" w:hAnsi="Times New Roman"/>
          <w:i/>
          <w:sz w:val="24"/>
        </w:rPr>
        <w:t xml:space="preserve"> привезти мать в Киев. Вообще, следователю стоило хотя бы раз встретиться со мной и лично допросить об обстоятельствах моего заключения. Создается впечатление, что на самом деле их не интересовал допрос моей матери. Им просто нужно </w:t>
      </w:r>
      <w:r w:rsidR="00220557">
        <w:rPr>
          <w:rFonts w:ascii="Times New Roman" w:eastAsia="Times New Roman" w:hAnsi="Times New Roman"/>
          <w:i/>
          <w:sz w:val="24"/>
        </w:rPr>
        <w:t xml:space="preserve">было </w:t>
      </w:r>
      <w:r>
        <w:rPr>
          <w:rFonts w:ascii="Times New Roman" w:eastAsia="Times New Roman" w:hAnsi="Times New Roman"/>
          <w:i/>
          <w:sz w:val="24"/>
        </w:rPr>
        <w:t>подложить побольше бумаг в дело, так как по состоянию на май 2018 года де</w:t>
      </w:r>
      <w:r w:rsidR="00F201C8">
        <w:rPr>
          <w:rFonts w:ascii="Times New Roman" w:eastAsia="Times New Roman" w:hAnsi="Times New Roman"/>
          <w:i/>
          <w:sz w:val="24"/>
        </w:rPr>
        <w:t xml:space="preserve">ло насчитывает лишь 27 листов». </w:t>
      </w:r>
    </w:p>
    <w:p w14:paraId="4C2220FA" w14:textId="182C2A24" w:rsidR="00111051" w:rsidRPr="00F201C8" w:rsidRDefault="00F201C8" w:rsidP="00F201C8">
      <w:pPr>
        <w:spacing w:line="358" w:lineRule="auto"/>
        <w:ind w:left="260" w:firstLine="708"/>
        <w:jc w:val="both"/>
        <w:rPr>
          <w:rFonts w:ascii="Times New Roman" w:eastAsia="Times New Roman" w:hAnsi="Times New Roman"/>
          <w:i/>
          <w:sz w:val="24"/>
        </w:rPr>
      </w:pPr>
      <w:r w:rsidRPr="00F201C8">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настоящее время уголовное производство расследуется следственным отделом одного из районных управлений полиции г. Киева. Подследственность преступления в соответствии с требованиями уголовного процессуального закона прокурором не определена. Переквалификация преступления не проведена. Дело по-прежнему расследуется по ч. 1 ст. 115 УК Украины как умышленное убийство.</w:t>
      </w:r>
    </w:p>
    <w:p w14:paraId="5457F168" w14:textId="77777777" w:rsidR="00111051" w:rsidRDefault="00111051">
      <w:pPr>
        <w:spacing w:line="230" w:lineRule="auto"/>
        <w:ind w:right="-259"/>
        <w:jc w:val="center"/>
        <w:rPr>
          <w:sz w:val="22"/>
        </w:rPr>
      </w:pPr>
      <w:r>
        <w:rPr>
          <w:sz w:val="22"/>
        </w:rPr>
        <w:t>60</w:t>
      </w:r>
    </w:p>
    <w:p w14:paraId="4CD513C6" w14:textId="77777777" w:rsidR="00111051" w:rsidRDefault="00111051">
      <w:pPr>
        <w:spacing w:line="230" w:lineRule="auto"/>
        <w:ind w:right="-259"/>
        <w:jc w:val="center"/>
        <w:rPr>
          <w:sz w:val="22"/>
        </w:rPr>
        <w:sectPr w:rsidR="00111051">
          <w:pgSz w:w="11900" w:h="16838"/>
          <w:pgMar w:top="700" w:right="566" w:bottom="417" w:left="1440" w:header="0" w:footer="0" w:gutter="0"/>
          <w:cols w:space="0" w:equalWidth="0">
            <w:col w:w="9900"/>
          </w:cols>
          <w:docGrid w:linePitch="360"/>
        </w:sectPr>
      </w:pPr>
    </w:p>
    <w:p w14:paraId="25646979" w14:textId="77777777" w:rsidR="00111051" w:rsidRDefault="00111051">
      <w:pPr>
        <w:spacing w:line="0" w:lineRule="atLeast"/>
        <w:ind w:left="980"/>
        <w:rPr>
          <w:rFonts w:ascii="Times New Roman" w:eastAsia="Times New Roman" w:hAnsi="Times New Roman"/>
          <w:b/>
          <w:color w:val="C0504D"/>
          <w:sz w:val="32"/>
          <w:vertAlign w:val="superscript"/>
        </w:rPr>
      </w:pPr>
      <w:bookmarkStart w:id="89" w:name="page61"/>
      <w:bookmarkEnd w:id="89"/>
      <w:r>
        <w:rPr>
          <w:rFonts w:ascii="Times New Roman" w:eastAsia="Times New Roman" w:hAnsi="Times New Roman"/>
          <w:b/>
          <w:color w:val="C0504D"/>
          <w:sz w:val="24"/>
        </w:rPr>
        <w:lastRenderedPageBreak/>
        <w:t>Дело КОНЕВЫХ</w:t>
      </w:r>
      <w:r>
        <w:rPr>
          <w:rFonts w:ascii="Times New Roman" w:eastAsia="Times New Roman" w:hAnsi="Times New Roman"/>
          <w:b/>
          <w:color w:val="C0504D"/>
          <w:sz w:val="32"/>
          <w:vertAlign w:val="superscript"/>
        </w:rPr>
        <w:t>80</w:t>
      </w:r>
    </w:p>
    <w:p w14:paraId="182F18EE" w14:textId="77777777" w:rsidR="00111051" w:rsidRDefault="00111051">
      <w:pPr>
        <w:spacing w:line="50" w:lineRule="exact"/>
        <w:rPr>
          <w:rFonts w:ascii="Times New Roman" w:eastAsia="Times New Roman" w:hAnsi="Times New Roman"/>
        </w:rPr>
      </w:pPr>
    </w:p>
    <w:p w14:paraId="61DC315C" w14:textId="661BB9EF" w:rsidR="00111051" w:rsidRDefault="00FA3688" w:rsidP="00FA3688">
      <w:pPr>
        <w:tabs>
          <w:tab w:val="left" w:pos="1193"/>
        </w:tabs>
        <w:spacing w:line="357"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2014 году семья волонтеров</w:t>
      </w:r>
      <w:r>
        <w:rPr>
          <w:rFonts w:ascii="Times New Roman" w:eastAsia="Times New Roman" w:hAnsi="Times New Roman"/>
          <w:sz w:val="24"/>
        </w:rPr>
        <w:t>,</w:t>
      </w:r>
      <w:r w:rsidR="00111051">
        <w:rPr>
          <w:rFonts w:ascii="Times New Roman" w:eastAsia="Times New Roman" w:hAnsi="Times New Roman"/>
          <w:sz w:val="24"/>
        </w:rPr>
        <w:t xml:space="preserve"> Александр и Виктория Коневы</w:t>
      </w:r>
      <w:r>
        <w:rPr>
          <w:rFonts w:ascii="Times New Roman" w:eastAsia="Times New Roman" w:hAnsi="Times New Roman"/>
          <w:sz w:val="24"/>
        </w:rPr>
        <w:t>, проживали</w:t>
      </w:r>
      <w:r w:rsidR="00111051">
        <w:rPr>
          <w:rFonts w:ascii="Times New Roman" w:eastAsia="Times New Roman" w:hAnsi="Times New Roman"/>
          <w:sz w:val="24"/>
        </w:rPr>
        <w:t xml:space="preserve"> в Луганской области, занимались поставкой продуктов питания и предметов первой необходимости у</w:t>
      </w:r>
      <w:r>
        <w:rPr>
          <w:rFonts w:ascii="Times New Roman" w:eastAsia="Times New Roman" w:hAnsi="Times New Roman"/>
          <w:sz w:val="24"/>
        </w:rPr>
        <w:t>краинским военным. В июне</w:t>
      </w:r>
      <w:r w:rsidR="00111051">
        <w:rPr>
          <w:rFonts w:ascii="Times New Roman" w:eastAsia="Times New Roman" w:hAnsi="Times New Roman"/>
          <w:sz w:val="24"/>
        </w:rPr>
        <w:t>, во время очередной поездки в расположение украинской армии, Александр и Виктория ошибочно заехали на блокпост, организованный участниками НВФ, где и были задержаны.</w:t>
      </w:r>
    </w:p>
    <w:p w14:paraId="575E7A86" w14:textId="77777777" w:rsidR="00111051" w:rsidRDefault="00111051">
      <w:pPr>
        <w:spacing w:line="17" w:lineRule="exact"/>
        <w:rPr>
          <w:rFonts w:ascii="Times New Roman" w:eastAsia="Times New Roman" w:hAnsi="Times New Roman"/>
        </w:rPr>
      </w:pPr>
    </w:p>
    <w:p w14:paraId="5E8F5A4B" w14:textId="64013D28" w:rsidR="00111051" w:rsidRDefault="00111051">
      <w:pPr>
        <w:spacing w:line="359"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Александр: </w:t>
      </w:r>
      <w:r>
        <w:rPr>
          <w:rFonts w:ascii="Times New Roman" w:eastAsia="Times New Roman" w:hAnsi="Times New Roman"/>
          <w:i/>
          <w:sz w:val="24"/>
        </w:rPr>
        <w:t>«Во время задержания ко мне применялось избиение,</w:t>
      </w:r>
      <w:r>
        <w:rPr>
          <w:rFonts w:ascii="Times New Roman" w:eastAsia="Times New Roman" w:hAnsi="Times New Roman"/>
          <w:b/>
          <w:sz w:val="24"/>
        </w:rPr>
        <w:t xml:space="preserve"> </w:t>
      </w:r>
      <w:r>
        <w:rPr>
          <w:rFonts w:ascii="Times New Roman" w:eastAsia="Times New Roman" w:hAnsi="Times New Roman"/>
          <w:i/>
          <w:sz w:val="24"/>
        </w:rPr>
        <w:t>имитация расстрела, жену душили пакетом. У нас отобрали автомобиль, документы, деньги, телефоны, банковские карты. Привезли меня в какое-то здание, помещение тюрьмы (решетки, камеры). Как оказалось</w:t>
      </w:r>
      <w:r w:rsidR="00D043F3">
        <w:rPr>
          <w:rFonts w:ascii="Times New Roman" w:eastAsia="Times New Roman" w:hAnsi="Times New Roman"/>
          <w:i/>
          <w:sz w:val="24"/>
        </w:rPr>
        <w:t>,</w:t>
      </w:r>
      <w:r>
        <w:rPr>
          <w:rFonts w:ascii="Times New Roman" w:eastAsia="Times New Roman" w:hAnsi="Times New Roman"/>
          <w:i/>
          <w:sz w:val="24"/>
        </w:rPr>
        <w:t xml:space="preserve"> это был изолятор временного содержания при Ленинском отделе милиции Луганска. Посадили в одиночную камеру. Там я находился почти месяц, после чего был передан в распоряжение комендатуры «ЛНР» и направлен «на подвал» Луганской облгосадминистрации. Избиение и пытки были частью повседневной жизни подвала. Во время «при</w:t>
      </w:r>
      <w:r w:rsidR="002E71BD">
        <w:rPr>
          <w:rFonts w:ascii="Times New Roman" w:eastAsia="Times New Roman" w:hAnsi="Times New Roman"/>
          <w:i/>
          <w:sz w:val="24"/>
        </w:rPr>
        <w:t>е</w:t>
      </w:r>
      <w:r>
        <w:rPr>
          <w:rFonts w:ascii="Times New Roman" w:eastAsia="Times New Roman" w:hAnsi="Times New Roman"/>
          <w:i/>
          <w:sz w:val="24"/>
        </w:rPr>
        <w:t>ма» в подвал человека «обрабатывали», то есть били. Кто сильно не понравился, могли бить долго и сильно. Кого-то могли бить легче, но били практически всех. Меня также пытали во время «приема».</w:t>
      </w:r>
    </w:p>
    <w:p w14:paraId="3C87D380" w14:textId="77777777" w:rsidR="00111051" w:rsidRDefault="00111051">
      <w:pPr>
        <w:spacing w:line="12" w:lineRule="exact"/>
        <w:rPr>
          <w:rFonts w:ascii="Times New Roman" w:eastAsia="Times New Roman" w:hAnsi="Times New Roman"/>
        </w:rPr>
      </w:pPr>
    </w:p>
    <w:p w14:paraId="38E14BD3" w14:textId="50B8E4AF" w:rsidR="00F201C8" w:rsidRDefault="00111051" w:rsidP="00F201C8">
      <w:pPr>
        <w:spacing w:line="358"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Потерпевшая Виктория: </w:t>
      </w:r>
      <w:r>
        <w:rPr>
          <w:rFonts w:ascii="Times New Roman" w:eastAsia="Times New Roman" w:hAnsi="Times New Roman"/>
          <w:i/>
          <w:sz w:val="24"/>
        </w:rPr>
        <w:t>«Во время</w:t>
      </w:r>
      <w:r>
        <w:rPr>
          <w:rFonts w:ascii="Times New Roman" w:eastAsia="Times New Roman" w:hAnsi="Times New Roman"/>
          <w:b/>
          <w:sz w:val="24"/>
        </w:rPr>
        <w:t xml:space="preserve"> </w:t>
      </w:r>
      <w:r>
        <w:rPr>
          <w:rFonts w:ascii="Times New Roman" w:eastAsia="Times New Roman" w:hAnsi="Times New Roman"/>
          <w:i/>
          <w:sz w:val="24"/>
        </w:rPr>
        <w:t>«допросов»</w:t>
      </w:r>
      <w:r>
        <w:rPr>
          <w:rFonts w:ascii="Times New Roman" w:eastAsia="Times New Roman" w:hAnsi="Times New Roman"/>
          <w:b/>
          <w:sz w:val="24"/>
        </w:rPr>
        <w:t xml:space="preserve"> </w:t>
      </w:r>
      <w:r>
        <w:rPr>
          <w:rFonts w:ascii="Times New Roman" w:eastAsia="Times New Roman" w:hAnsi="Times New Roman"/>
          <w:i/>
          <w:sz w:val="24"/>
        </w:rPr>
        <w:t>мне сломали ребро,</w:t>
      </w:r>
      <w:r>
        <w:rPr>
          <w:rFonts w:ascii="Times New Roman" w:eastAsia="Times New Roman" w:hAnsi="Times New Roman"/>
          <w:b/>
          <w:sz w:val="24"/>
        </w:rPr>
        <w:t xml:space="preserve"> </w:t>
      </w:r>
      <w:r>
        <w:rPr>
          <w:rFonts w:ascii="Times New Roman" w:eastAsia="Times New Roman" w:hAnsi="Times New Roman"/>
          <w:i/>
          <w:sz w:val="24"/>
        </w:rPr>
        <w:t>жгли волосы.</w:t>
      </w:r>
      <w:r>
        <w:rPr>
          <w:rFonts w:ascii="Times New Roman" w:eastAsia="Times New Roman" w:hAnsi="Times New Roman"/>
          <w:b/>
          <w:sz w:val="24"/>
        </w:rPr>
        <w:t xml:space="preserve"> </w:t>
      </w:r>
      <w:r>
        <w:rPr>
          <w:rFonts w:ascii="Times New Roman" w:eastAsia="Times New Roman" w:hAnsi="Times New Roman"/>
          <w:i/>
          <w:sz w:val="24"/>
        </w:rPr>
        <w:t>Сигаретой кожу прижгли на лице. Были и специфические средства издевательства и пыток. Например, когда доставили в ИВС, меня допрашивал «Дмитрий Сергеевич». Он зачем-то заставил меня выпить упаковку валидола, потом еще шесть капсул барбовала. Как-то рассчитывал по весу. Спросил: «Как с сердцем?». Затем заставил выпить три литра воды и съесть буханку хлеба. Но, на мо</w:t>
      </w:r>
      <w:r w:rsidR="002E71BD">
        <w:rPr>
          <w:rFonts w:ascii="Times New Roman" w:eastAsia="Times New Roman" w:hAnsi="Times New Roman"/>
          <w:i/>
          <w:sz w:val="24"/>
        </w:rPr>
        <w:t>е</w:t>
      </w:r>
      <w:r>
        <w:rPr>
          <w:rFonts w:ascii="Times New Roman" w:eastAsia="Times New Roman" w:hAnsi="Times New Roman"/>
          <w:i/>
          <w:sz w:val="24"/>
        </w:rPr>
        <w:t xml:space="preserve"> счастье, начался обстрел</w:t>
      </w:r>
      <w:r w:rsidR="00FA3688">
        <w:rPr>
          <w:rFonts w:ascii="Times New Roman" w:eastAsia="Times New Roman" w:hAnsi="Times New Roman"/>
          <w:i/>
          <w:sz w:val="24"/>
        </w:rPr>
        <w:t>,</w:t>
      </w:r>
      <w:r>
        <w:rPr>
          <w:rFonts w:ascii="Times New Roman" w:eastAsia="Times New Roman" w:hAnsi="Times New Roman"/>
          <w:i/>
          <w:sz w:val="24"/>
        </w:rPr>
        <w:t xml:space="preserve"> и буханка хлеб</w:t>
      </w:r>
      <w:r w:rsidR="00F201C8">
        <w:rPr>
          <w:rFonts w:ascii="Times New Roman" w:eastAsia="Times New Roman" w:hAnsi="Times New Roman"/>
          <w:i/>
          <w:sz w:val="24"/>
        </w:rPr>
        <w:t xml:space="preserve">а практически осталась целой». </w:t>
      </w:r>
    </w:p>
    <w:p w14:paraId="297EE537" w14:textId="3626B22C" w:rsidR="00111051" w:rsidRPr="00F201C8" w:rsidRDefault="00F201C8" w:rsidP="00F201C8">
      <w:pPr>
        <w:spacing w:line="358" w:lineRule="auto"/>
        <w:ind w:left="260" w:firstLine="708"/>
        <w:jc w:val="both"/>
        <w:rPr>
          <w:rFonts w:ascii="Times New Roman" w:eastAsia="Times New Roman" w:hAnsi="Times New Roman"/>
          <w:i/>
          <w:sz w:val="24"/>
        </w:rPr>
      </w:pPr>
      <w:r w:rsidRPr="00F201C8">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конце октября 2014 года Александр и Виктория вышли на свободу в результате проведенного обмена пленными.</w:t>
      </w:r>
    </w:p>
    <w:p w14:paraId="042C4407" w14:textId="77777777" w:rsidR="00111051" w:rsidRDefault="00111051">
      <w:pPr>
        <w:spacing w:line="28" w:lineRule="exact"/>
        <w:rPr>
          <w:rFonts w:ascii="Times New Roman" w:eastAsia="Times New Roman" w:hAnsi="Times New Roman"/>
        </w:rPr>
      </w:pPr>
    </w:p>
    <w:p w14:paraId="313A7A3D"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Еще в июне и августе 2014 года Северодонецким городским отделом милиции было начато расследование сразу двух уголовных производств по обращениям родственников потерпевших. В начале сентября эти уголовные производства по постановлению прокурора были объединены в одно уголовное производство, а в конце октября это (объединенное) уголовное производство было объединено еще с одним уголовным производством, начатым в середине октября по заявлению друга потерпевших.</w:t>
      </w:r>
    </w:p>
    <w:p w14:paraId="2B704AC1" w14:textId="77777777" w:rsidR="00111051" w:rsidRDefault="00111051">
      <w:pPr>
        <w:spacing w:line="19" w:lineRule="exact"/>
        <w:rPr>
          <w:rFonts w:ascii="Times New Roman" w:eastAsia="Times New Roman" w:hAnsi="Times New Roman"/>
        </w:rPr>
      </w:pPr>
    </w:p>
    <w:p w14:paraId="0DF0AABA"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Первоочередные следственные действия ограничились опросом двух первых заявителей.</w:t>
      </w:r>
    </w:p>
    <w:p w14:paraId="64D26887"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14:anchorId="7C167E98" wp14:editId="3BCD7D58">
                <wp:simplePos x="0" y="0"/>
                <wp:positionH relativeFrom="column">
                  <wp:posOffset>166370</wp:posOffset>
                </wp:positionH>
                <wp:positionV relativeFrom="paragraph">
                  <wp:posOffset>573405</wp:posOffset>
                </wp:positionV>
                <wp:extent cx="1828800" cy="0"/>
                <wp:effectExtent l="13970" t="9525" r="5080" b="952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DDFC"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45.15pt" to="157.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m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" strokeweight=".72pt"/>
            </w:pict>
          </mc:Fallback>
        </mc:AlternateContent>
      </w:r>
    </w:p>
    <w:p w14:paraId="7700DD67" w14:textId="77777777" w:rsidR="00111051" w:rsidRDefault="00111051">
      <w:pPr>
        <w:spacing w:line="200" w:lineRule="exact"/>
        <w:rPr>
          <w:rFonts w:ascii="Times New Roman" w:eastAsia="Times New Roman" w:hAnsi="Times New Roman"/>
        </w:rPr>
      </w:pPr>
    </w:p>
    <w:p w14:paraId="773ABADD" w14:textId="77777777" w:rsidR="00111051" w:rsidRDefault="00111051">
      <w:pPr>
        <w:spacing w:line="200" w:lineRule="exact"/>
        <w:rPr>
          <w:rFonts w:ascii="Times New Roman" w:eastAsia="Times New Roman" w:hAnsi="Times New Roman"/>
        </w:rPr>
      </w:pPr>
    </w:p>
    <w:p w14:paraId="231FB9A1" w14:textId="77777777" w:rsidR="00111051" w:rsidRDefault="00111051">
      <w:pPr>
        <w:spacing w:line="200" w:lineRule="exact"/>
        <w:rPr>
          <w:rFonts w:ascii="Times New Roman" w:eastAsia="Times New Roman" w:hAnsi="Times New Roman"/>
        </w:rPr>
      </w:pPr>
    </w:p>
    <w:p w14:paraId="13212D62" w14:textId="77777777" w:rsidR="00111051" w:rsidRDefault="00111051">
      <w:pPr>
        <w:spacing w:line="317" w:lineRule="exact"/>
        <w:rPr>
          <w:rFonts w:ascii="Times New Roman" w:eastAsia="Times New Roman" w:hAnsi="Times New Roman"/>
        </w:rPr>
      </w:pPr>
    </w:p>
    <w:p w14:paraId="7AD6BE8C" w14:textId="77777777" w:rsidR="00111051" w:rsidRDefault="00111051" w:rsidP="00E6297B">
      <w:pPr>
        <w:numPr>
          <w:ilvl w:val="0"/>
          <w:numId w:val="93"/>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1B58F8AC" w14:textId="77777777" w:rsidR="00111051" w:rsidRDefault="00111051">
      <w:pPr>
        <w:spacing w:line="49" w:lineRule="exact"/>
        <w:rPr>
          <w:rFonts w:ascii="Times New Roman" w:eastAsia="Times New Roman" w:hAnsi="Times New Roman"/>
          <w:sz w:val="26"/>
          <w:vertAlign w:val="superscript"/>
        </w:rPr>
      </w:pPr>
    </w:p>
    <w:p w14:paraId="3F48A30B" w14:textId="77777777" w:rsidR="00111051" w:rsidRDefault="00111051">
      <w:pPr>
        <w:spacing w:line="196" w:lineRule="auto"/>
        <w:ind w:left="4960"/>
        <w:rPr>
          <w:sz w:val="22"/>
        </w:rPr>
      </w:pPr>
      <w:r>
        <w:rPr>
          <w:sz w:val="22"/>
        </w:rPr>
        <w:t>61</w:t>
      </w:r>
    </w:p>
    <w:p w14:paraId="60A3BE8D" w14:textId="77777777" w:rsidR="00111051" w:rsidRDefault="00111051">
      <w:pPr>
        <w:spacing w:line="196" w:lineRule="auto"/>
        <w:ind w:left="4960"/>
        <w:rPr>
          <w:sz w:val="22"/>
        </w:rPr>
        <w:sectPr w:rsidR="00111051">
          <w:pgSz w:w="11900" w:h="16838"/>
          <w:pgMar w:top="709" w:right="566" w:bottom="417" w:left="1440" w:header="0" w:footer="0" w:gutter="0"/>
          <w:cols w:space="0" w:equalWidth="0">
            <w:col w:w="9900"/>
          </w:cols>
          <w:docGrid w:linePitch="360"/>
        </w:sectPr>
      </w:pPr>
    </w:p>
    <w:p w14:paraId="38ED0772" w14:textId="250CA347" w:rsidR="00F201C8" w:rsidRDefault="00443EDC" w:rsidP="00443EDC">
      <w:pPr>
        <w:tabs>
          <w:tab w:val="left" w:pos="990"/>
        </w:tabs>
        <w:spacing w:line="354" w:lineRule="auto"/>
        <w:ind w:left="270" w:firstLine="720"/>
        <w:jc w:val="both"/>
        <w:rPr>
          <w:rFonts w:ascii="Times New Roman" w:eastAsia="Times New Roman" w:hAnsi="Times New Roman"/>
          <w:sz w:val="24"/>
        </w:rPr>
      </w:pPr>
      <w:bookmarkStart w:id="90" w:name="page62"/>
      <w:bookmarkEnd w:id="90"/>
      <w:r>
        <w:rPr>
          <w:rFonts w:ascii="Times New Roman" w:eastAsia="Times New Roman" w:hAnsi="Times New Roman"/>
          <w:sz w:val="24"/>
        </w:rPr>
        <w:lastRenderedPageBreak/>
        <w:t xml:space="preserve">В </w:t>
      </w:r>
      <w:r w:rsidR="00111051">
        <w:rPr>
          <w:rFonts w:ascii="Times New Roman" w:eastAsia="Times New Roman" w:hAnsi="Times New Roman"/>
          <w:sz w:val="24"/>
        </w:rPr>
        <w:t>качестве потерпевших двух первых заявителей допросили почти через месяц после начала досудебных расследований. Сведения об опросе и/или допросе третьего заявителя отсутствуют.</w:t>
      </w:r>
      <w:r w:rsidR="00F201C8">
        <w:rPr>
          <w:rFonts w:ascii="Times New Roman" w:eastAsia="Times New Roman" w:hAnsi="Times New Roman"/>
          <w:sz w:val="24"/>
        </w:rPr>
        <w:t xml:space="preserve"> </w:t>
      </w:r>
    </w:p>
    <w:p w14:paraId="2E4D42AB" w14:textId="78437827" w:rsidR="00111051" w:rsidRPr="00F201C8" w:rsidRDefault="00F201C8" w:rsidP="00B45FD5">
      <w:pPr>
        <w:tabs>
          <w:tab w:val="left" w:pos="1201"/>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sidRPr="00F201C8">
        <w:rPr>
          <w:rFonts w:ascii="Times New Roman" w:eastAsia="Times New Roman" w:hAnsi="Times New Roman"/>
          <w:sz w:val="24"/>
        </w:rPr>
        <w:t>середине октября 2014 года следователь отобрал образцы слюны у близких родственников Александра и Виктории и назначил молекулярно-генетическую экспертизу для установления генетических признаков образца бук</w:t>
      </w:r>
      <w:r w:rsidR="002D2115" w:rsidRPr="00F201C8">
        <w:rPr>
          <w:rFonts w:ascii="Times New Roman" w:eastAsia="Times New Roman" w:hAnsi="Times New Roman"/>
          <w:sz w:val="24"/>
        </w:rPr>
        <w:t>к</w:t>
      </w:r>
      <w:r w:rsidR="00111051" w:rsidRPr="00F201C8">
        <w:rPr>
          <w:rFonts w:ascii="Times New Roman" w:eastAsia="Times New Roman" w:hAnsi="Times New Roman"/>
          <w:sz w:val="24"/>
        </w:rPr>
        <w:t>ального эпителия, а после их освобождения – сразу допросил их в качестве свидетелей.</w:t>
      </w:r>
    </w:p>
    <w:p w14:paraId="6503546A" w14:textId="77777777" w:rsidR="00111051" w:rsidRDefault="00111051">
      <w:pPr>
        <w:spacing w:line="19" w:lineRule="exact"/>
        <w:rPr>
          <w:rFonts w:ascii="Times New Roman" w:eastAsia="Times New Roman" w:hAnsi="Times New Roman"/>
        </w:rPr>
      </w:pPr>
    </w:p>
    <w:p w14:paraId="4BCA4C7C"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Первое поручение следователя сотрудникам оперативного подразделения о проведении следственных (розыскных) действий было датировано 1 сентября 2014 года. Содержание этого поручения носило общий характер и сводилось к необходимости ориентирования личного состава государственной автомобильной инспекции и органов внутренних дел прилегающих районов на установление местонахождения пропавших граждан и их автомобиля.</w:t>
      </w:r>
    </w:p>
    <w:p w14:paraId="2AE5130E" w14:textId="77777777" w:rsidR="00111051" w:rsidRDefault="00111051">
      <w:pPr>
        <w:spacing w:line="22" w:lineRule="exact"/>
        <w:rPr>
          <w:rFonts w:ascii="Times New Roman" w:eastAsia="Times New Roman" w:hAnsi="Times New Roman"/>
        </w:rPr>
      </w:pPr>
    </w:p>
    <w:p w14:paraId="3118CA0B"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В октябре 2014 года следователем впервые был составлен план расследования, который по своему содержанию выглядел достаточно формально. По мнению авторов отчета, план был более похож на типовый план расследования и никоим образом не учитывал конкретных обстоятельств совершения преступления в отношении Александра и Виктории.</w:t>
      </w:r>
    </w:p>
    <w:p w14:paraId="1F0BC630" w14:textId="77777777" w:rsidR="00111051" w:rsidRDefault="00111051">
      <w:pPr>
        <w:spacing w:line="16" w:lineRule="exact"/>
        <w:rPr>
          <w:rFonts w:ascii="Times New Roman" w:eastAsia="Times New Roman" w:hAnsi="Times New Roman"/>
        </w:rPr>
      </w:pPr>
    </w:p>
    <w:p w14:paraId="350F3A3E" w14:textId="777A2B46" w:rsidR="00111051" w:rsidRPr="00B45FD5" w:rsidRDefault="00111051" w:rsidP="00B45FD5">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В частности, план расследования предусматривал проведение таких следственных (розыскных) действий:</w:t>
      </w:r>
    </w:p>
    <w:p w14:paraId="68CE593F" w14:textId="2113BD90" w:rsidR="00111051" w:rsidRPr="00B45FD5" w:rsidRDefault="00111051" w:rsidP="00443EDC">
      <w:pPr>
        <w:numPr>
          <w:ilvl w:val="0"/>
          <w:numId w:val="95"/>
        </w:numPr>
        <w:tabs>
          <w:tab w:val="left" w:pos="1260"/>
        </w:tabs>
        <w:spacing w:line="360" w:lineRule="auto"/>
        <w:ind w:left="270" w:firstLine="1260"/>
        <w:rPr>
          <w:rFonts w:ascii="Times New Roman" w:eastAsia="Times New Roman" w:hAnsi="Times New Roman"/>
          <w:sz w:val="24"/>
        </w:rPr>
      </w:pPr>
      <w:r>
        <w:rPr>
          <w:rFonts w:ascii="Times New Roman" w:eastAsia="Times New Roman" w:hAnsi="Times New Roman"/>
          <w:sz w:val="24"/>
        </w:rPr>
        <w:t>«установить местонахождение пропавших граждан» (без указания конкретных действий, которые для этого необходимо совершить);</w:t>
      </w:r>
    </w:p>
    <w:p w14:paraId="4EBEFD26" w14:textId="7716F174" w:rsidR="00111051" w:rsidRPr="00B45FD5" w:rsidRDefault="00111051" w:rsidP="00443EDC">
      <w:pPr>
        <w:numPr>
          <w:ilvl w:val="0"/>
          <w:numId w:val="95"/>
        </w:numPr>
        <w:tabs>
          <w:tab w:val="left" w:pos="1260"/>
        </w:tabs>
        <w:spacing w:line="360" w:lineRule="auto"/>
        <w:ind w:left="270" w:firstLine="990"/>
        <w:rPr>
          <w:rFonts w:ascii="Times New Roman" w:eastAsia="Times New Roman" w:hAnsi="Times New Roman"/>
          <w:sz w:val="24"/>
        </w:rPr>
      </w:pPr>
      <w:r>
        <w:rPr>
          <w:rFonts w:ascii="Times New Roman" w:eastAsia="Times New Roman" w:hAnsi="Times New Roman"/>
          <w:sz w:val="24"/>
        </w:rPr>
        <w:t>«провести ряд следственных, гласных и негласных розыскных действий» (без указания конкретных действий, которые необходимо совершить);</w:t>
      </w:r>
    </w:p>
    <w:p w14:paraId="4A8F209C" w14:textId="6814B4E0" w:rsidR="00111051" w:rsidRPr="00B45FD5" w:rsidRDefault="00111051" w:rsidP="00443EDC">
      <w:pPr>
        <w:numPr>
          <w:ilvl w:val="0"/>
          <w:numId w:val="95"/>
        </w:numPr>
        <w:tabs>
          <w:tab w:val="left" w:pos="1260"/>
        </w:tabs>
        <w:spacing w:line="360" w:lineRule="auto"/>
        <w:ind w:firstLine="1260"/>
        <w:rPr>
          <w:rFonts w:ascii="Times New Roman" w:eastAsia="Times New Roman" w:hAnsi="Times New Roman"/>
          <w:sz w:val="24"/>
        </w:rPr>
      </w:pPr>
      <w:r>
        <w:rPr>
          <w:rFonts w:ascii="Times New Roman" w:eastAsia="Times New Roman" w:hAnsi="Times New Roman"/>
          <w:sz w:val="24"/>
        </w:rPr>
        <w:t>«обратиться с ходатайством в суд» (без указания предмета ходатайства);</w:t>
      </w:r>
    </w:p>
    <w:p w14:paraId="6FEDC257" w14:textId="0459D2E0" w:rsidR="00111051" w:rsidRPr="00B45FD5" w:rsidRDefault="00111051" w:rsidP="00443EDC">
      <w:pPr>
        <w:numPr>
          <w:ilvl w:val="0"/>
          <w:numId w:val="95"/>
        </w:numPr>
        <w:tabs>
          <w:tab w:val="left" w:pos="1260"/>
        </w:tabs>
        <w:spacing w:line="360" w:lineRule="auto"/>
        <w:ind w:left="270" w:firstLine="990"/>
        <w:jc w:val="both"/>
        <w:rPr>
          <w:rFonts w:ascii="Times New Roman" w:eastAsia="Times New Roman" w:hAnsi="Times New Roman"/>
          <w:sz w:val="24"/>
        </w:rPr>
      </w:pPr>
      <w:r>
        <w:rPr>
          <w:rFonts w:ascii="Times New Roman" w:eastAsia="Times New Roman" w:hAnsi="Times New Roman"/>
          <w:sz w:val="14"/>
        </w:rPr>
        <w:t>«</w:t>
      </w:r>
      <w:r>
        <w:rPr>
          <w:rFonts w:ascii="Times New Roman" w:eastAsia="Times New Roman" w:hAnsi="Times New Roman"/>
          <w:sz w:val="24"/>
        </w:rPr>
        <w:t>изъять видеозапись на территории совершения уголовного преступления и</w:t>
      </w:r>
      <w:r>
        <w:rPr>
          <w:rFonts w:ascii="Times New Roman" w:eastAsia="Times New Roman" w:hAnsi="Times New Roman"/>
          <w:sz w:val="14"/>
        </w:rPr>
        <w:t xml:space="preserve"> </w:t>
      </w:r>
      <w:r>
        <w:rPr>
          <w:rFonts w:ascii="Times New Roman" w:eastAsia="Times New Roman" w:hAnsi="Times New Roman"/>
          <w:sz w:val="24"/>
        </w:rPr>
        <w:t>прилегающей территории» и «установить очевидцев и допросить их в качестве свидетелей» (на время составления плана расследования точное место совершения преступления известно не было).</w:t>
      </w:r>
    </w:p>
    <w:p w14:paraId="0F458336" w14:textId="76079861" w:rsidR="00111051" w:rsidRDefault="00111051">
      <w:pPr>
        <w:spacing w:line="324"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Только в июле 20</w:t>
      </w:r>
      <w:r w:rsidR="00443EDC">
        <w:rPr>
          <w:rFonts w:ascii="Times New Roman" w:eastAsia="Times New Roman" w:hAnsi="Times New Roman"/>
          <w:sz w:val="24"/>
        </w:rPr>
        <w:t>15 года, то есть через 8 мес.</w:t>
      </w:r>
      <w:r>
        <w:rPr>
          <w:rFonts w:ascii="Times New Roman" w:eastAsia="Times New Roman" w:hAnsi="Times New Roman"/>
          <w:sz w:val="24"/>
        </w:rPr>
        <w:t xml:space="preserve"> после освобождения и допроса потерпевших, следователем было вынесено постановление о задержании их транспортного средства, оставшегося во владении незаконных вооруженных формирований. </w:t>
      </w:r>
      <w:r>
        <w:rPr>
          <w:rFonts w:ascii="Times New Roman" w:eastAsia="Times New Roman" w:hAnsi="Times New Roman"/>
          <w:sz w:val="32"/>
          <w:vertAlign w:val="superscript"/>
        </w:rPr>
        <w:t>81</w:t>
      </w:r>
    </w:p>
    <w:p w14:paraId="78C76EFA" w14:textId="77777777" w:rsidR="00111051" w:rsidRDefault="00111051">
      <w:pPr>
        <w:spacing w:line="2" w:lineRule="exact"/>
        <w:rPr>
          <w:rFonts w:ascii="Times New Roman" w:eastAsia="Times New Roman" w:hAnsi="Times New Roman"/>
        </w:rPr>
      </w:pPr>
    </w:p>
    <w:p w14:paraId="15F96E26" w14:textId="2633ECA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Примерно с февраля 2017 года уголовное производство расследуется следователями СО Белок</w:t>
      </w:r>
      <w:r w:rsidR="001B21A4">
        <w:rPr>
          <w:rFonts w:ascii="Times New Roman" w:eastAsia="Times New Roman" w:hAnsi="Times New Roman"/>
          <w:sz w:val="24"/>
        </w:rPr>
        <w:t>уракинского отдела полиции (пгт</w:t>
      </w:r>
      <w:r>
        <w:rPr>
          <w:rFonts w:ascii="Times New Roman" w:eastAsia="Times New Roman" w:hAnsi="Times New Roman"/>
          <w:sz w:val="24"/>
        </w:rPr>
        <w:t xml:space="preserve"> Белокуракино, Луганская обл.). При этом в</w:t>
      </w:r>
    </w:p>
    <w:p w14:paraId="1D036F10"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14:anchorId="4E55BC70" wp14:editId="796FAC6C">
                <wp:simplePos x="0" y="0"/>
                <wp:positionH relativeFrom="column">
                  <wp:posOffset>166370</wp:posOffset>
                </wp:positionH>
                <wp:positionV relativeFrom="paragraph">
                  <wp:posOffset>64770</wp:posOffset>
                </wp:positionV>
                <wp:extent cx="1828800" cy="0"/>
                <wp:effectExtent l="13970" t="5715" r="5080" b="1333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DEC7"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5.1pt" to="15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fvEwIAACo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" strokeweight=".25397mm"/>
            </w:pict>
          </mc:Fallback>
        </mc:AlternateContent>
      </w:r>
    </w:p>
    <w:p w14:paraId="27C888B0" w14:textId="77777777" w:rsidR="00111051" w:rsidRDefault="00111051">
      <w:pPr>
        <w:spacing w:line="189" w:lineRule="exact"/>
        <w:rPr>
          <w:rFonts w:ascii="Times New Roman" w:eastAsia="Times New Roman" w:hAnsi="Times New Roman"/>
        </w:rPr>
      </w:pPr>
    </w:p>
    <w:p w14:paraId="5330938A" w14:textId="77777777" w:rsidR="00111051" w:rsidRDefault="00111051">
      <w:pPr>
        <w:spacing w:line="211" w:lineRule="auto"/>
        <w:ind w:left="260"/>
        <w:jc w:val="both"/>
        <w:rPr>
          <w:rFonts w:ascii="Times New Roman" w:eastAsia="Times New Roman" w:hAnsi="Times New Roman"/>
        </w:rPr>
      </w:pPr>
      <w:r>
        <w:rPr>
          <w:rFonts w:ascii="Times New Roman" w:eastAsia="Times New Roman" w:hAnsi="Times New Roman"/>
          <w:sz w:val="25"/>
          <w:vertAlign w:val="superscript"/>
        </w:rPr>
        <w:t>81</w:t>
      </w:r>
      <w:r>
        <w:rPr>
          <w:rFonts w:ascii="Times New Roman" w:eastAsia="Times New Roman" w:hAnsi="Times New Roman"/>
        </w:rPr>
        <w:t xml:space="preserve"> По состоянию на май 2018 года раздел «Транспортные средства в розыске» официального сайта МВД Украины не содержит информации о розыске автомобиля потерпевших </w:t>
      </w:r>
      <w:hyperlink r:id="rId17" w:history="1">
        <w:r>
          <w:rPr>
            <w:rFonts w:ascii="Times New Roman" w:eastAsia="Times New Roman" w:hAnsi="Times New Roman"/>
          </w:rPr>
          <w:t>https://wanted.mvs.gov.ua/searchtransport/</w:t>
        </w:r>
      </w:hyperlink>
    </w:p>
    <w:p w14:paraId="0998F98A" w14:textId="77777777" w:rsidR="00111051" w:rsidRDefault="00111051">
      <w:pPr>
        <w:spacing w:line="1" w:lineRule="exact"/>
        <w:rPr>
          <w:rFonts w:ascii="Times New Roman" w:eastAsia="Times New Roman" w:hAnsi="Times New Roman"/>
        </w:rPr>
      </w:pPr>
    </w:p>
    <w:p w14:paraId="4CA9E5E5" w14:textId="77777777" w:rsidR="00111051" w:rsidRDefault="00111051">
      <w:pPr>
        <w:spacing w:line="0" w:lineRule="atLeast"/>
        <w:ind w:right="-259"/>
        <w:jc w:val="center"/>
        <w:rPr>
          <w:sz w:val="22"/>
        </w:rPr>
      </w:pPr>
      <w:r>
        <w:rPr>
          <w:sz w:val="22"/>
        </w:rPr>
        <w:t>62</w:t>
      </w:r>
    </w:p>
    <w:p w14:paraId="2CE555F6"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51F9B0D" w14:textId="77777777" w:rsidR="00111051" w:rsidRDefault="00111051">
      <w:pPr>
        <w:spacing w:line="354" w:lineRule="auto"/>
        <w:ind w:left="260"/>
        <w:jc w:val="both"/>
        <w:rPr>
          <w:rFonts w:ascii="Times New Roman" w:eastAsia="Times New Roman" w:hAnsi="Times New Roman"/>
          <w:sz w:val="24"/>
        </w:rPr>
      </w:pPr>
      <w:bookmarkStart w:id="91" w:name="page63"/>
      <w:bookmarkEnd w:id="91"/>
      <w:r>
        <w:rPr>
          <w:rFonts w:ascii="Times New Roman" w:eastAsia="Times New Roman" w:hAnsi="Times New Roman"/>
          <w:sz w:val="24"/>
        </w:rPr>
        <w:lastRenderedPageBreak/>
        <w:t>материалах досудебного расследования отсутствуют какие-либо документы (в частности, постановление прокурора) об определении подследственности за указанным отделом полиции.</w:t>
      </w:r>
    </w:p>
    <w:p w14:paraId="588C3603" w14:textId="77777777" w:rsidR="00111051" w:rsidRDefault="00111051">
      <w:pPr>
        <w:spacing w:line="22" w:lineRule="exact"/>
        <w:rPr>
          <w:rFonts w:ascii="Times New Roman" w:eastAsia="Times New Roman" w:hAnsi="Times New Roman"/>
        </w:rPr>
      </w:pPr>
    </w:p>
    <w:p w14:paraId="0A287A75" w14:textId="77777777" w:rsidR="00B45FD5" w:rsidRDefault="00111051" w:rsidP="00B45FD5">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Обращает на себя внимание то, что Белокуракинский отдел полиции находится на расстоянии около 90 км от Северодонецка и около 150 км от места совершения преступления. В настоящее время Виктория проживает в Киеве, Ал</w:t>
      </w:r>
      <w:r w:rsidR="00B45FD5">
        <w:rPr>
          <w:rFonts w:ascii="Times New Roman" w:eastAsia="Times New Roman" w:hAnsi="Times New Roman"/>
          <w:sz w:val="24"/>
        </w:rPr>
        <w:t xml:space="preserve">ександр – в Черкасской области. </w:t>
      </w:r>
    </w:p>
    <w:p w14:paraId="5C317B4A" w14:textId="3579A8E7" w:rsidR="00111051" w:rsidRDefault="00B45FD5" w:rsidP="00A45DBC">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феврале 2017 года следователем Белокуракинского отдела полиции был составлен план расследования, который по своему характеру имел</w:t>
      </w:r>
      <w:r w:rsidR="00D043F3">
        <w:rPr>
          <w:rFonts w:ascii="Times New Roman" w:eastAsia="Times New Roman" w:hAnsi="Times New Roman"/>
          <w:sz w:val="24"/>
        </w:rPr>
        <w:t xml:space="preserve"> </w:t>
      </w:r>
      <w:r w:rsidR="00A45DBC">
        <w:rPr>
          <w:rFonts w:ascii="Times New Roman" w:eastAsia="Times New Roman" w:hAnsi="Times New Roman"/>
          <w:sz w:val="24"/>
        </w:rPr>
        <w:t xml:space="preserve">такое же формальное содержание, </w:t>
      </w:r>
      <w:r w:rsidR="00111051">
        <w:rPr>
          <w:rFonts w:ascii="Times New Roman" w:eastAsia="Times New Roman" w:hAnsi="Times New Roman"/>
          <w:sz w:val="24"/>
        </w:rPr>
        <w:t>как и предыдущий план, составленный следователем Северодонецкого отдела полиции. Новый план предусматривал установление места регистрации и места фактического проживания потерпевших, установление возможных свидетелей совершения преступления, проверку социальных сетей (без указания деталей проверки).</w:t>
      </w:r>
    </w:p>
    <w:p w14:paraId="7153AFD4" w14:textId="77777777" w:rsidR="00111051" w:rsidRDefault="00111051">
      <w:pPr>
        <w:spacing w:line="19" w:lineRule="exact"/>
        <w:rPr>
          <w:rFonts w:ascii="Times New Roman" w:eastAsia="Times New Roman" w:hAnsi="Times New Roman"/>
        </w:rPr>
      </w:pPr>
    </w:p>
    <w:p w14:paraId="56FEC732" w14:textId="77777777" w:rsidR="00B45FD5" w:rsidRDefault="00111051" w:rsidP="00B45FD5">
      <w:pPr>
        <w:spacing w:line="357"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Александр: </w:t>
      </w:r>
      <w:r>
        <w:rPr>
          <w:rFonts w:ascii="Times New Roman" w:eastAsia="Times New Roman" w:hAnsi="Times New Roman"/>
          <w:i/>
          <w:sz w:val="24"/>
        </w:rPr>
        <w:t>«Еще в октябре</w:t>
      </w:r>
      <w:r>
        <w:rPr>
          <w:rFonts w:ascii="Times New Roman" w:eastAsia="Times New Roman" w:hAnsi="Times New Roman"/>
          <w:b/>
          <w:sz w:val="24"/>
        </w:rPr>
        <w:t xml:space="preserve"> </w:t>
      </w:r>
      <w:r>
        <w:rPr>
          <w:rFonts w:ascii="Times New Roman" w:eastAsia="Times New Roman" w:hAnsi="Times New Roman"/>
          <w:i/>
          <w:sz w:val="24"/>
        </w:rPr>
        <w:t>2014</w:t>
      </w:r>
      <w:r>
        <w:rPr>
          <w:rFonts w:ascii="Times New Roman" w:eastAsia="Times New Roman" w:hAnsi="Times New Roman"/>
          <w:b/>
          <w:sz w:val="24"/>
        </w:rPr>
        <w:t xml:space="preserve"> </w:t>
      </w:r>
      <w:r>
        <w:rPr>
          <w:rFonts w:ascii="Times New Roman" w:eastAsia="Times New Roman" w:hAnsi="Times New Roman"/>
          <w:i/>
          <w:sz w:val="24"/>
        </w:rPr>
        <w:t>года нас с женой допрашивали в</w:t>
      </w:r>
      <w:r>
        <w:rPr>
          <w:rFonts w:ascii="Times New Roman" w:eastAsia="Times New Roman" w:hAnsi="Times New Roman"/>
          <w:b/>
          <w:sz w:val="24"/>
        </w:rPr>
        <w:t xml:space="preserve"> </w:t>
      </w:r>
      <w:r>
        <w:rPr>
          <w:rFonts w:ascii="Times New Roman" w:eastAsia="Times New Roman" w:hAnsi="Times New Roman"/>
          <w:i/>
          <w:sz w:val="24"/>
        </w:rPr>
        <w:t xml:space="preserve">качестве потерпевших. Мы оставили следователям свои контактные телефоны, сообщили адреса. Поэтому я не понимаю, чем была вызвана необходимость устанавливать в рамках расследования наше место регистрации и место фактического проживания. Вместо розыска преступников полицейские почему-то разыскивают нас </w:t>
      </w:r>
      <w:r w:rsidR="00B45FD5">
        <w:rPr>
          <w:rFonts w:ascii="Times New Roman" w:eastAsia="Times New Roman" w:hAnsi="Times New Roman"/>
          <w:i/>
          <w:sz w:val="24"/>
        </w:rPr>
        <w:t xml:space="preserve">– потерпевших!». </w:t>
      </w:r>
    </w:p>
    <w:p w14:paraId="782D1DAD" w14:textId="072CAF38" w:rsidR="00111051" w:rsidRPr="00B45FD5" w:rsidRDefault="00B45FD5" w:rsidP="00B45FD5">
      <w:pPr>
        <w:spacing w:line="357" w:lineRule="auto"/>
        <w:ind w:left="260" w:firstLine="708"/>
        <w:jc w:val="both"/>
        <w:rPr>
          <w:rFonts w:ascii="Times New Roman" w:eastAsia="Times New Roman" w:hAnsi="Times New Roman"/>
          <w:i/>
          <w:sz w:val="24"/>
        </w:rPr>
      </w:pPr>
      <w:r w:rsidRPr="00B45FD5">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дальнейшем сотрудник оперативного подразделения информировал следователя о том, что он «постоянно совершает мониторинг социальных сетей с целью установления свидетелей и лиц, которые совершили преступление», а также о том, что он принимает меры,</w:t>
      </w:r>
    </w:p>
    <w:p w14:paraId="75D86DF4" w14:textId="77777777" w:rsidR="00111051" w:rsidRDefault="00111051">
      <w:pPr>
        <w:spacing w:line="22" w:lineRule="exact"/>
        <w:rPr>
          <w:rFonts w:ascii="Times New Roman" w:eastAsia="Times New Roman" w:hAnsi="Times New Roman"/>
        </w:rPr>
      </w:pPr>
    </w:p>
    <w:p w14:paraId="6E2E32AE" w14:textId="77777777" w:rsidR="00B45FD5" w:rsidRDefault="00111051" w:rsidP="00B45FD5">
      <w:pPr>
        <w:spacing w:line="348" w:lineRule="auto"/>
        <w:ind w:left="260"/>
        <w:rPr>
          <w:rFonts w:ascii="Times New Roman" w:eastAsia="Times New Roman" w:hAnsi="Times New Roman"/>
          <w:sz w:val="24"/>
        </w:rPr>
      </w:pPr>
      <w:r>
        <w:rPr>
          <w:rFonts w:ascii="Times New Roman" w:eastAsia="Times New Roman" w:hAnsi="Times New Roman"/>
          <w:sz w:val="24"/>
        </w:rPr>
        <w:t>направленные на установление места регистрации и места фактического проживания пострадавших, ко</w:t>
      </w:r>
      <w:r w:rsidR="00B45FD5">
        <w:rPr>
          <w:rFonts w:ascii="Times New Roman" w:eastAsia="Times New Roman" w:hAnsi="Times New Roman"/>
          <w:sz w:val="24"/>
        </w:rPr>
        <w:t xml:space="preserve">торые пока не дали результатов. </w:t>
      </w:r>
    </w:p>
    <w:p w14:paraId="3C59B3D1" w14:textId="77777777" w:rsidR="00B45FD5" w:rsidRDefault="00B45FD5" w:rsidP="00B45FD5">
      <w:pPr>
        <w:spacing w:line="348" w:lineRule="auto"/>
        <w:ind w:left="260" w:firstLine="730"/>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августа по декабрь 2017 года следователем почти ежемесячно направлялись поручения сотрудникам оперативного подразделения на установление свидетелей совершения преступления, на что оперативники так же ежемесячно докладывали о невозможности провести соответствующие действия, в том числе через совершение преступления на неподконтрольной правительству территории.</w:t>
      </w:r>
      <w:r>
        <w:rPr>
          <w:rFonts w:ascii="Times New Roman" w:eastAsia="Times New Roman" w:hAnsi="Times New Roman"/>
          <w:sz w:val="24"/>
        </w:rPr>
        <w:t xml:space="preserve"> </w:t>
      </w:r>
    </w:p>
    <w:p w14:paraId="76177874" w14:textId="5854375F" w:rsidR="00111051" w:rsidRDefault="00B45FD5" w:rsidP="00B45FD5">
      <w:pPr>
        <w:spacing w:line="348" w:lineRule="auto"/>
        <w:ind w:left="260" w:firstLine="73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октябре 2017 года Главная военная прокуратура в рамках расследования другого уголовного производства передала в Сватовский районный суд Луганской области для заочного рассмотрения обвинительный акт в отношении лица, вероятно причастного к содержанию людей в «подвале» Луганской облгосадминистрации (одно из мест, где удерживали Александра и Викторию).</w:t>
      </w:r>
      <w:r w:rsidR="00111051">
        <w:rPr>
          <w:rFonts w:ascii="Times New Roman" w:eastAsia="Times New Roman" w:hAnsi="Times New Roman"/>
          <w:sz w:val="32"/>
          <w:vertAlign w:val="superscript"/>
        </w:rPr>
        <w:t>82</w:t>
      </w:r>
    </w:p>
    <w:p w14:paraId="7D74FCE3" w14:textId="77777777" w:rsidR="00111051" w:rsidRDefault="00111051">
      <w:pPr>
        <w:spacing w:line="3" w:lineRule="exact"/>
        <w:rPr>
          <w:rFonts w:ascii="Times New Roman" w:eastAsia="Times New Roman" w:hAnsi="Times New Roman"/>
        </w:rPr>
      </w:pPr>
    </w:p>
    <w:p w14:paraId="0C168F52" w14:textId="66ABC133" w:rsidR="00111051" w:rsidRDefault="00111051" w:rsidP="008B1444">
      <w:pPr>
        <w:spacing w:line="350" w:lineRule="auto"/>
        <w:ind w:left="260" w:firstLine="708"/>
        <w:jc w:val="both"/>
        <w:rPr>
          <w:rFonts w:ascii="Times New Roman" w:eastAsia="Times New Roman" w:hAnsi="Times New Roman"/>
          <w:i/>
          <w:sz w:val="24"/>
        </w:rPr>
      </w:pPr>
      <w:r>
        <w:rPr>
          <w:rFonts w:ascii="Times New Roman" w:eastAsia="Times New Roman" w:hAnsi="Times New Roman"/>
          <w:sz w:val="24"/>
        </w:rPr>
        <w:t>Речь идет о бывшем со</w:t>
      </w:r>
      <w:r w:rsidR="008B1444">
        <w:rPr>
          <w:rFonts w:ascii="Times New Roman" w:eastAsia="Times New Roman" w:hAnsi="Times New Roman"/>
          <w:sz w:val="24"/>
        </w:rPr>
        <w:t>труднике СБУ Корниевском Аркадии</w:t>
      </w:r>
      <w:r>
        <w:rPr>
          <w:rFonts w:ascii="Times New Roman" w:eastAsia="Times New Roman" w:hAnsi="Times New Roman"/>
          <w:sz w:val="24"/>
        </w:rPr>
        <w:t xml:space="preserve"> Юрьевиче, которого военная прокуратура обвиняет в том, что </w:t>
      </w:r>
      <w:r>
        <w:rPr>
          <w:rFonts w:ascii="Times New Roman" w:eastAsia="Times New Roman" w:hAnsi="Times New Roman"/>
          <w:i/>
          <w:sz w:val="24"/>
        </w:rPr>
        <w:t>«в период с первой половины июля</w:t>
      </w:r>
      <w:r>
        <w:rPr>
          <w:rFonts w:ascii="Times New Roman" w:eastAsia="Times New Roman" w:hAnsi="Times New Roman"/>
          <w:sz w:val="24"/>
        </w:rPr>
        <w:t xml:space="preserve"> </w:t>
      </w:r>
      <w:r>
        <w:rPr>
          <w:rFonts w:ascii="Times New Roman" w:eastAsia="Times New Roman" w:hAnsi="Times New Roman"/>
          <w:i/>
          <w:sz w:val="24"/>
        </w:rPr>
        <w:t>2014</w:t>
      </w:r>
      <w:r>
        <w:rPr>
          <w:rFonts w:ascii="Times New Roman" w:eastAsia="Times New Roman" w:hAnsi="Times New Roman"/>
          <w:sz w:val="24"/>
        </w:rPr>
        <w:t xml:space="preserve"> </w:t>
      </w:r>
      <w:r>
        <w:rPr>
          <w:rFonts w:ascii="Times New Roman" w:eastAsia="Times New Roman" w:hAnsi="Times New Roman"/>
          <w:i/>
          <w:sz w:val="24"/>
        </w:rPr>
        <w:t>года и по</w:t>
      </w:r>
    </w:p>
    <w:p w14:paraId="58850432" w14:textId="77777777" w:rsidR="00111051" w:rsidRDefault="008E1B9B">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75648" behindDoc="1" locked="0" layoutInCell="1" allowOverlap="1" wp14:anchorId="6A27B892" wp14:editId="4C369C4D">
                <wp:simplePos x="0" y="0"/>
                <wp:positionH relativeFrom="column">
                  <wp:posOffset>166370</wp:posOffset>
                </wp:positionH>
                <wp:positionV relativeFrom="paragraph">
                  <wp:posOffset>47625</wp:posOffset>
                </wp:positionV>
                <wp:extent cx="1828800" cy="0"/>
                <wp:effectExtent l="13970" t="9525" r="5080" b="952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9B67" id="Line 3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75pt" to="15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eyFA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" strokeweight=".72pt"/>
            </w:pict>
          </mc:Fallback>
        </mc:AlternateContent>
      </w:r>
    </w:p>
    <w:p w14:paraId="01FECFFA" w14:textId="77777777" w:rsidR="00111051" w:rsidRDefault="00111051">
      <w:pPr>
        <w:spacing w:line="89" w:lineRule="exact"/>
        <w:rPr>
          <w:rFonts w:ascii="Times New Roman" w:eastAsia="Times New Roman" w:hAnsi="Times New Roman"/>
        </w:rPr>
      </w:pPr>
    </w:p>
    <w:p w14:paraId="277D6D2F" w14:textId="77777777" w:rsidR="00111051" w:rsidRDefault="00111051" w:rsidP="00E6297B">
      <w:pPr>
        <w:numPr>
          <w:ilvl w:val="0"/>
          <w:numId w:val="96"/>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Сведения ЕГРСР: http://reyestr.court.gov.ua/Review/70218020</w:t>
      </w:r>
    </w:p>
    <w:p w14:paraId="11D262DF" w14:textId="77777777" w:rsidR="00111051" w:rsidRDefault="00111051">
      <w:pPr>
        <w:spacing w:line="49" w:lineRule="exact"/>
        <w:rPr>
          <w:rFonts w:ascii="Times New Roman" w:eastAsia="Times New Roman" w:hAnsi="Times New Roman"/>
          <w:sz w:val="26"/>
          <w:vertAlign w:val="superscript"/>
        </w:rPr>
      </w:pPr>
    </w:p>
    <w:p w14:paraId="4F27B15E" w14:textId="77777777" w:rsidR="00111051" w:rsidRDefault="00111051">
      <w:pPr>
        <w:spacing w:line="196" w:lineRule="auto"/>
        <w:ind w:left="4960"/>
        <w:rPr>
          <w:sz w:val="22"/>
        </w:rPr>
      </w:pPr>
      <w:r>
        <w:rPr>
          <w:sz w:val="22"/>
        </w:rPr>
        <w:t>63</w:t>
      </w:r>
    </w:p>
    <w:p w14:paraId="40CC515E"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795A6467" w14:textId="7EF1EF2C" w:rsidR="00111051" w:rsidRDefault="00111051">
      <w:pPr>
        <w:spacing w:line="359" w:lineRule="auto"/>
        <w:ind w:left="260"/>
        <w:jc w:val="both"/>
        <w:rPr>
          <w:rFonts w:ascii="Times New Roman" w:eastAsia="Times New Roman" w:hAnsi="Times New Roman"/>
          <w:i/>
          <w:sz w:val="24"/>
        </w:rPr>
      </w:pPr>
      <w:bookmarkStart w:id="92" w:name="page64"/>
      <w:bookmarkEnd w:id="92"/>
      <w:r>
        <w:rPr>
          <w:rFonts w:ascii="Times New Roman" w:eastAsia="Times New Roman" w:hAnsi="Times New Roman"/>
          <w:i/>
          <w:sz w:val="24"/>
        </w:rPr>
        <w:lastRenderedPageBreak/>
        <w:t>меньшей мере до 28.10.2014 года, находясь в г. Луганск</w:t>
      </w:r>
      <w:r w:rsidR="002D2115">
        <w:rPr>
          <w:rFonts w:ascii="Times New Roman" w:eastAsia="Times New Roman" w:hAnsi="Times New Roman"/>
          <w:i/>
          <w:sz w:val="24"/>
        </w:rPr>
        <w:t>е</w:t>
      </w:r>
      <w:r>
        <w:rPr>
          <w:rFonts w:ascii="Times New Roman" w:eastAsia="Times New Roman" w:hAnsi="Times New Roman"/>
          <w:i/>
          <w:sz w:val="24"/>
        </w:rPr>
        <w:t>, будучи так называемым «следователем» незаконного вооруженного формирования «Отдельный комендантский полк 2-го Армейского корпуса» террористической организации «ЛНР», выполняя отведенную ему роль в ведении агрессивной войны против Украины, он организовал и лично совершил разбойное нападение, разбой с целью похищения огнестрельного оружия, похищения и незаконное лишение свободы гражданского населения, которые незаконно содержались в здании Луганской областной государственной администрации, а также в помещении исполнительного комитета Октябрьского районного совета г. Луганска. Во время незаконного содержания гражданских лиц он проводил их допросы и отдавал приказы применить к ним физическое насилие пут</w:t>
      </w:r>
      <w:r w:rsidR="002E71BD">
        <w:rPr>
          <w:rFonts w:ascii="Times New Roman" w:eastAsia="Times New Roman" w:hAnsi="Times New Roman"/>
          <w:i/>
          <w:sz w:val="24"/>
        </w:rPr>
        <w:t>е</w:t>
      </w:r>
      <w:r>
        <w:rPr>
          <w:rFonts w:ascii="Times New Roman" w:eastAsia="Times New Roman" w:hAnsi="Times New Roman"/>
          <w:i/>
          <w:sz w:val="24"/>
        </w:rPr>
        <w:t>м нанесения побоев и применения пыток».</w:t>
      </w:r>
    </w:p>
    <w:p w14:paraId="1BCABAC8" w14:textId="77777777" w:rsidR="00111051" w:rsidRDefault="00111051">
      <w:pPr>
        <w:spacing w:line="12" w:lineRule="exact"/>
        <w:rPr>
          <w:rFonts w:ascii="Times New Roman" w:eastAsia="Times New Roman" w:hAnsi="Times New Roman"/>
        </w:rPr>
      </w:pPr>
    </w:p>
    <w:p w14:paraId="4B6C4BC5" w14:textId="77777777" w:rsidR="00111051" w:rsidRDefault="00111051">
      <w:pPr>
        <w:spacing w:line="337" w:lineRule="auto"/>
        <w:ind w:left="260" w:firstLine="708"/>
        <w:jc w:val="both"/>
        <w:rPr>
          <w:rFonts w:ascii="Times New Roman" w:eastAsia="Times New Roman" w:hAnsi="Times New Roman"/>
          <w:sz w:val="24"/>
        </w:rPr>
      </w:pPr>
      <w:r>
        <w:rPr>
          <w:rFonts w:ascii="Times New Roman" w:eastAsia="Times New Roman" w:hAnsi="Times New Roman"/>
          <w:sz w:val="24"/>
        </w:rPr>
        <w:t>Потерпевшие не были осведомлены о проведении данного досудебного расследования, а потому в апреле 2018 года направили в военную прокуратуру и суд заявления о привлечении их к участию в уголовном производстве в качестве потерпевших. По состоянию на июнь 2018 года ответов на свои заявления они не получили.</w:t>
      </w:r>
      <w:r>
        <w:rPr>
          <w:rFonts w:ascii="Times New Roman" w:eastAsia="Times New Roman" w:hAnsi="Times New Roman"/>
          <w:sz w:val="32"/>
          <w:vertAlign w:val="superscript"/>
        </w:rPr>
        <w:t>83</w:t>
      </w:r>
      <w:r>
        <w:rPr>
          <w:rFonts w:ascii="Times New Roman" w:eastAsia="Times New Roman" w:hAnsi="Times New Roman"/>
          <w:sz w:val="24"/>
        </w:rPr>
        <w:t xml:space="preserve"> Такая же ситуация с заявлением другого потерпевшего – Евгения (см. ниже дело Токарева).</w:t>
      </w:r>
    </w:p>
    <w:p w14:paraId="14A3987D" w14:textId="77777777" w:rsidR="00111051" w:rsidRDefault="00111051">
      <w:pPr>
        <w:spacing w:line="2" w:lineRule="exact"/>
        <w:rPr>
          <w:rFonts w:ascii="Times New Roman" w:eastAsia="Times New Roman" w:hAnsi="Times New Roman"/>
        </w:rPr>
      </w:pPr>
    </w:p>
    <w:p w14:paraId="631DB7AB"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ТОКАРЕВА</w:t>
      </w:r>
      <w:r>
        <w:rPr>
          <w:rFonts w:ascii="Times New Roman" w:eastAsia="Times New Roman" w:hAnsi="Times New Roman"/>
          <w:b/>
          <w:color w:val="C0504D"/>
          <w:sz w:val="32"/>
          <w:vertAlign w:val="superscript"/>
        </w:rPr>
        <w:t>84</w:t>
      </w:r>
    </w:p>
    <w:p w14:paraId="061C072C" w14:textId="77777777" w:rsidR="00111051" w:rsidRDefault="00111051">
      <w:pPr>
        <w:spacing w:line="48" w:lineRule="exact"/>
        <w:rPr>
          <w:rFonts w:ascii="Times New Roman" w:eastAsia="Times New Roman" w:hAnsi="Times New Roman"/>
        </w:rPr>
      </w:pPr>
    </w:p>
    <w:p w14:paraId="7C4BD39C" w14:textId="522ED85A" w:rsidR="00111051" w:rsidRDefault="00563884" w:rsidP="00563884">
      <w:pPr>
        <w:tabs>
          <w:tab w:val="left" w:pos="990"/>
        </w:tabs>
        <w:spacing w:line="356"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августе 2014 года Евгений Токарев, будучи гражданским лицом, был задержан в г. Луганске участниками НВФ т. н. «ЛНР» и около шести дней содержался в заключении в помещении Луганской облгосадминистрации, откуда был освобожден благодаря содействию знакомого.</w:t>
      </w:r>
    </w:p>
    <w:p w14:paraId="04020375" w14:textId="77777777" w:rsidR="00111051" w:rsidRDefault="00111051">
      <w:pPr>
        <w:spacing w:line="19" w:lineRule="exact"/>
        <w:rPr>
          <w:rFonts w:ascii="Times New Roman" w:eastAsia="Times New Roman" w:hAnsi="Times New Roman"/>
        </w:rPr>
      </w:pPr>
    </w:p>
    <w:p w14:paraId="5C4B55AD"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После своего освобождения и переезда на подконтрольную правительству Украины территорию Евгений обратился в милицию.</w:t>
      </w:r>
    </w:p>
    <w:p w14:paraId="5122B433" w14:textId="77777777" w:rsidR="00111051" w:rsidRDefault="00111051">
      <w:pPr>
        <w:spacing w:line="23" w:lineRule="exact"/>
        <w:rPr>
          <w:rFonts w:ascii="Times New Roman" w:eastAsia="Times New Roman" w:hAnsi="Times New Roman"/>
        </w:rPr>
      </w:pPr>
    </w:p>
    <w:p w14:paraId="25B062E4" w14:textId="515187A2" w:rsidR="00B45FD5" w:rsidRDefault="00111051" w:rsidP="00B45FD5">
      <w:pPr>
        <w:spacing w:line="358"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Евгений: </w:t>
      </w:r>
      <w:r>
        <w:rPr>
          <w:rFonts w:ascii="Times New Roman" w:eastAsia="Times New Roman" w:hAnsi="Times New Roman"/>
          <w:i/>
          <w:sz w:val="24"/>
        </w:rPr>
        <w:t>«Сотрудники милиции заверили меня в том,</w:t>
      </w:r>
      <w:r>
        <w:rPr>
          <w:rFonts w:ascii="Times New Roman" w:eastAsia="Times New Roman" w:hAnsi="Times New Roman"/>
          <w:b/>
          <w:sz w:val="24"/>
        </w:rPr>
        <w:t xml:space="preserve"> </w:t>
      </w:r>
      <w:r>
        <w:rPr>
          <w:rFonts w:ascii="Times New Roman" w:eastAsia="Times New Roman" w:hAnsi="Times New Roman"/>
          <w:i/>
          <w:sz w:val="24"/>
        </w:rPr>
        <w:t>что до</w:t>
      </w:r>
      <w:r w:rsidRPr="00563884">
        <w:rPr>
          <w:rFonts w:ascii="Times New Roman" w:eastAsia="Times New Roman" w:hAnsi="Times New Roman"/>
          <w:sz w:val="24"/>
        </w:rPr>
        <w:t xml:space="preserve"> </w:t>
      </w:r>
      <w:r>
        <w:rPr>
          <w:rFonts w:ascii="Times New Roman" w:eastAsia="Times New Roman" w:hAnsi="Times New Roman"/>
          <w:i/>
          <w:sz w:val="24"/>
        </w:rPr>
        <w:t>освобождения города никакого смысла писать любые заявления нет, поскольку они не смогут проверить обстоятельства моего похищения и последующего содержания,</w:t>
      </w:r>
      <w:r w:rsidR="00563884">
        <w:rPr>
          <w:rFonts w:ascii="Times New Roman" w:eastAsia="Times New Roman" w:hAnsi="Times New Roman"/>
          <w:i/>
          <w:sz w:val="24"/>
        </w:rPr>
        <w:t xml:space="preserve"> опросить возможных очевидцев, т.к.</w:t>
      </w:r>
      <w:r>
        <w:rPr>
          <w:rFonts w:ascii="Times New Roman" w:eastAsia="Times New Roman" w:hAnsi="Times New Roman"/>
          <w:i/>
          <w:sz w:val="24"/>
        </w:rPr>
        <w:t xml:space="preserve"> вероятные подозреваемые находятся на неподконтрольной территории. По этим причинам письменного заявлен</w:t>
      </w:r>
      <w:r w:rsidR="00B45FD5">
        <w:rPr>
          <w:rFonts w:ascii="Times New Roman" w:eastAsia="Times New Roman" w:hAnsi="Times New Roman"/>
          <w:i/>
          <w:sz w:val="24"/>
        </w:rPr>
        <w:t xml:space="preserve">ия в милицию я тогда не писал». </w:t>
      </w:r>
    </w:p>
    <w:p w14:paraId="1BB453E7" w14:textId="1932A540" w:rsidR="00111051" w:rsidRPr="00B45FD5" w:rsidRDefault="00B45FD5" w:rsidP="00B45FD5">
      <w:pPr>
        <w:spacing w:line="358" w:lineRule="auto"/>
        <w:ind w:left="260" w:firstLine="708"/>
        <w:jc w:val="both"/>
        <w:rPr>
          <w:rFonts w:ascii="Times New Roman" w:eastAsia="Times New Roman" w:hAnsi="Times New Roman"/>
          <w:i/>
          <w:sz w:val="24"/>
        </w:rPr>
      </w:pPr>
      <w:r w:rsidRPr="00B45FD5">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апреле 2018 года Евгений написал письменное заявление в полицию по месту жительства. На следующий день после получения заявления следователь полиции внес сведения о соверш</w:t>
      </w:r>
      <w:r w:rsidR="002E71BD">
        <w:rPr>
          <w:rFonts w:ascii="Times New Roman" w:eastAsia="Times New Roman" w:hAnsi="Times New Roman"/>
          <w:sz w:val="24"/>
        </w:rPr>
        <w:t>е</w:t>
      </w:r>
      <w:r w:rsidR="00111051">
        <w:rPr>
          <w:rFonts w:ascii="Times New Roman" w:eastAsia="Times New Roman" w:hAnsi="Times New Roman"/>
          <w:sz w:val="24"/>
        </w:rPr>
        <w:t>нном в отношении Евгения преступлении в ЕРДР с предварительной правовой квалификацией по ч. 3 ст. 146 УК Украины (незаконное лишение свободы или похищение человека, соверш</w:t>
      </w:r>
      <w:r w:rsidR="002E71BD">
        <w:rPr>
          <w:rFonts w:ascii="Times New Roman" w:eastAsia="Times New Roman" w:hAnsi="Times New Roman"/>
          <w:sz w:val="24"/>
        </w:rPr>
        <w:t>е</w:t>
      </w:r>
      <w:r w:rsidR="00111051">
        <w:rPr>
          <w:rFonts w:ascii="Times New Roman" w:eastAsia="Times New Roman" w:hAnsi="Times New Roman"/>
          <w:sz w:val="24"/>
        </w:rPr>
        <w:t>нное организованной группой). Через некоторое время Евгения допросили в качестве потерпевшего.</w:t>
      </w:r>
    </w:p>
    <w:p w14:paraId="70038401"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9744" behindDoc="1" locked="0" layoutInCell="1" allowOverlap="1" wp14:anchorId="134169F9" wp14:editId="6617138E">
                <wp:simplePos x="0" y="0"/>
                <wp:positionH relativeFrom="column">
                  <wp:posOffset>166370</wp:posOffset>
                </wp:positionH>
                <wp:positionV relativeFrom="paragraph">
                  <wp:posOffset>153670</wp:posOffset>
                </wp:positionV>
                <wp:extent cx="1828800" cy="0"/>
                <wp:effectExtent l="13970" t="6350" r="5080" b="1270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580C" id="Line 4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1pt" to="15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OlFAIAACoEAAAOAAAAZHJzL2Uyb0RvYy54bWysU8GO2yAQvVfqPyDuie3U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" strokeweight=".72pt"/>
            </w:pict>
          </mc:Fallback>
        </mc:AlternateContent>
      </w:r>
    </w:p>
    <w:p w14:paraId="51EC1851" w14:textId="77777777" w:rsidR="00111051" w:rsidRDefault="00111051">
      <w:pPr>
        <w:spacing w:line="247" w:lineRule="exact"/>
        <w:rPr>
          <w:rFonts w:ascii="Times New Roman" w:eastAsia="Times New Roman" w:hAnsi="Times New Roman"/>
        </w:rPr>
      </w:pPr>
    </w:p>
    <w:p w14:paraId="696DC24D" w14:textId="77777777" w:rsidR="00111051" w:rsidRDefault="00111051" w:rsidP="00E6297B">
      <w:pPr>
        <w:numPr>
          <w:ilvl w:val="0"/>
          <w:numId w:val="98"/>
        </w:numPr>
        <w:tabs>
          <w:tab w:val="left" w:pos="440"/>
        </w:tabs>
        <w:spacing w:line="0" w:lineRule="atLeast"/>
        <w:ind w:left="440" w:hanging="178"/>
        <w:rPr>
          <w:sz w:val="26"/>
          <w:vertAlign w:val="superscript"/>
        </w:rPr>
      </w:pPr>
      <w:r>
        <w:rPr>
          <w:rFonts w:ascii="Times New Roman" w:eastAsia="Times New Roman" w:hAnsi="Times New Roman"/>
        </w:rPr>
        <w:t>По состоянию на июнь 2018 года рассмотрение дела в суде продолжается.</w:t>
      </w:r>
    </w:p>
    <w:p w14:paraId="32C3ECE0" w14:textId="77777777" w:rsidR="00111051" w:rsidRDefault="00111051">
      <w:pPr>
        <w:spacing w:line="24" w:lineRule="exact"/>
        <w:rPr>
          <w:sz w:val="26"/>
          <w:vertAlign w:val="superscript"/>
        </w:rPr>
      </w:pPr>
    </w:p>
    <w:p w14:paraId="21630C3E" w14:textId="77777777" w:rsidR="00111051" w:rsidRDefault="00111051" w:rsidP="00E6297B">
      <w:pPr>
        <w:numPr>
          <w:ilvl w:val="0"/>
          <w:numId w:val="98"/>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6FD96935" w14:textId="77777777" w:rsidR="00111051" w:rsidRDefault="00111051">
      <w:pPr>
        <w:spacing w:line="1" w:lineRule="exact"/>
        <w:rPr>
          <w:rFonts w:ascii="Times New Roman" w:eastAsia="Times New Roman" w:hAnsi="Times New Roman"/>
        </w:rPr>
      </w:pPr>
    </w:p>
    <w:p w14:paraId="02A6096C" w14:textId="77777777" w:rsidR="00111051" w:rsidRDefault="00111051">
      <w:pPr>
        <w:spacing w:line="0" w:lineRule="atLeast"/>
        <w:ind w:right="-259"/>
        <w:jc w:val="center"/>
        <w:rPr>
          <w:sz w:val="22"/>
        </w:rPr>
      </w:pPr>
      <w:r>
        <w:rPr>
          <w:sz w:val="22"/>
        </w:rPr>
        <w:t>64</w:t>
      </w:r>
    </w:p>
    <w:p w14:paraId="36C42EC1"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1F4276A3" w14:textId="77777777" w:rsidR="00111051" w:rsidRDefault="00111051" w:rsidP="00C01805">
      <w:pPr>
        <w:spacing w:line="350" w:lineRule="auto"/>
        <w:ind w:left="260" w:firstLine="708"/>
        <w:jc w:val="both"/>
        <w:rPr>
          <w:rFonts w:ascii="Times New Roman" w:eastAsia="Times New Roman" w:hAnsi="Times New Roman"/>
          <w:sz w:val="24"/>
        </w:rPr>
      </w:pPr>
      <w:bookmarkStart w:id="93" w:name="page65"/>
      <w:bookmarkEnd w:id="93"/>
      <w:r>
        <w:rPr>
          <w:rFonts w:ascii="Times New Roman" w:eastAsia="Times New Roman" w:hAnsi="Times New Roman"/>
          <w:sz w:val="24"/>
        </w:rPr>
        <w:lastRenderedPageBreak/>
        <w:t>Следующее заявление Евгения с просьбой сообщить о принятых мерах полиция проигнорировала.</w:t>
      </w:r>
    </w:p>
    <w:p w14:paraId="53CE117F" w14:textId="77777777" w:rsidR="00111051" w:rsidRDefault="00111051">
      <w:pPr>
        <w:spacing w:line="20" w:lineRule="exact"/>
        <w:rPr>
          <w:rFonts w:ascii="Times New Roman" w:eastAsia="Times New Roman" w:hAnsi="Times New Roman"/>
        </w:rPr>
      </w:pPr>
    </w:p>
    <w:p w14:paraId="23821D84"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ДМИТРЕНКО</w:t>
      </w:r>
      <w:r>
        <w:rPr>
          <w:rFonts w:ascii="Times New Roman" w:eastAsia="Times New Roman" w:hAnsi="Times New Roman"/>
          <w:b/>
          <w:color w:val="C0504D"/>
          <w:sz w:val="32"/>
          <w:vertAlign w:val="superscript"/>
        </w:rPr>
        <w:t>85</w:t>
      </w:r>
    </w:p>
    <w:p w14:paraId="51B30567" w14:textId="77777777" w:rsidR="00111051" w:rsidRDefault="00111051">
      <w:pPr>
        <w:spacing w:line="51" w:lineRule="exact"/>
        <w:rPr>
          <w:rFonts w:ascii="Times New Roman" w:eastAsia="Times New Roman" w:hAnsi="Times New Roman"/>
        </w:rPr>
      </w:pPr>
    </w:p>
    <w:p w14:paraId="5BE31FF3" w14:textId="2886350E" w:rsidR="00111051" w:rsidRDefault="00CD6187" w:rsidP="00CD6187">
      <w:pPr>
        <w:tabs>
          <w:tab w:val="left" w:pos="1196"/>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мае 2014 в г. Макеевка (Донецкая обл.) при попытке задержания участниками НВФ т. н. «ДНР» из огнестрельного оружия было ранено гражданское лицо - Константин Дмитренко.</w:t>
      </w:r>
    </w:p>
    <w:p w14:paraId="334D9DD2" w14:textId="77777777" w:rsidR="00111051" w:rsidRDefault="00111051">
      <w:pPr>
        <w:spacing w:line="20" w:lineRule="exact"/>
        <w:rPr>
          <w:rFonts w:ascii="Times New Roman" w:eastAsia="Times New Roman" w:hAnsi="Times New Roman"/>
        </w:rPr>
      </w:pPr>
    </w:p>
    <w:p w14:paraId="43AC5462" w14:textId="77777777" w:rsidR="00111051" w:rsidRDefault="00111051">
      <w:pPr>
        <w:spacing w:line="356"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Константин: </w:t>
      </w:r>
      <w:r>
        <w:rPr>
          <w:rFonts w:ascii="Times New Roman" w:eastAsia="Times New Roman" w:hAnsi="Times New Roman"/>
          <w:i/>
          <w:sz w:val="24"/>
        </w:rPr>
        <w:t>«После ранения каретой</w:t>
      </w:r>
      <w:r>
        <w:rPr>
          <w:rFonts w:ascii="Times New Roman" w:eastAsia="Times New Roman" w:hAnsi="Times New Roman"/>
          <w:b/>
          <w:sz w:val="24"/>
        </w:rPr>
        <w:t xml:space="preserve"> </w:t>
      </w:r>
      <w:r>
        <w:rPr>
          <w:rFonts w:ascii="Times New Roman" w:eastAsia="Times New Roman" w:hAnsi="Times New Roman"/>
          <w:i/>
          <w:sz w:val="24"/>
        </w:rPr>
        <w:t>«скорой помощи»</w:t>
      </w:r>
      <w:r>
        <w:rPr>
          <w:rFonts w:ascii="Times New Roman" w:eastAsia="Times New Roman" w:hAnsi="Times New Roman"/>
          <w:b/>
          <w:sz w:val="24"/>
        </w:rPr>
        <w:t xml:space="preserve"> </w:t>
      </w:r>
      <w:r>
        <w:rPr>
          <w:rFonts w:ascii="Times New Roman" w:eastAsia="Times New Roman" w:hAnsi="Times New Roman"/>
          <w:i/>
          <w:sz w:val="24"/>
        </w:rPr>
        <w:t>меня</w:t>
      </w:r>
      <w:r>
        <w:rPr>
          <w:rFonts w:ascii="Times New Roman" w:eastAsia="Times New Roman" w:hAnsi="Times New Roman"/>
          <w:b/>
          <w:sz w:val="24"/>
        </w:rPr>
        <w:t xml:space="preserve"> </w:t>
      </w:r>
      <w:r>
        <w:rPr>
          <w:rFonts w:ascii="Times New Roman" w:eastAsia="Times New Roman" w:hAnsi="Times New Roman"/>
          <w:i/>
          <w:sz w:val="24"/>
        </w:rPr>
        <w:t>доставили в местную больницу для оказания неотложной медицинской помощи. На следующий день меня пытались эвакуировать в больницу г. Днепропетровска, но автомобиль «скорой» обстреляли из огнестрельного оружия, а меня более чем на месяц отправили «на подвал» в Горловку».</w:t>
      </w:r>
    </w:p>
    <w:p w14:paraId="452E1E4D" w14:textId="77777777" w:rsidR="00111051" w:rsidRDefault="00111051">
      <w:pPr>
        <w:spacing w:line="4" w:lineRule="exact"/>
        <w:rPr>
          <w:rFonts w:ascii="Times New Roman" w:eastAsia="Times New Roman" w:hAnsi="Times New Roman"/>
        </w:rPr>
      </w:pPr>
    </w:p>
    <w:p w14:paraId="154D3CA1" w14:textId="77777777" w:rsidR="00111051" w:rsidRDefault="00111051">
      <w:pPr>
        <w:spacing w:line="325"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На следующий день после ранения Константина милицией г. Макеевки </w:t>
      </w:r>
      <w:r>
        <w:rPr>
          <w:rFonts w:ascii="Times New Roman" w:eastAsia="Times New Roman" w:hAnsi="Times New Roman"/>
          <w:sz w:val="32"/>
          <w:vertAlign w:val="superscript"/>
        </w:rPr>
        <w:t>86</w:t>
      </w:r>
      <w:r>
        <w:rPr>
          <w:rFonts w:ascii="Times New Roman" w:eastAsia="Times New Roman" w:hAnsi="Times New Roman"/>
          <w:sz w:val="24"/>
        </w:rPr>
        <w:t xml:space="preserve"> было начато уголовное производство по факту покушения на убийство, а в июне 2014 – уголовное производство по факту его похищения (в рамках этого производства Константин был объявлен в розыск как без вести пропавший).</w:t>
      </w:r>
    </w:p>
    <w:p w14:paraId="4F1B98FF" w14:textId="77777777" w:rsidR="00111051" w:rsidRDefault="00111051">
      <w:pPr>
        <w:spacing w:line="57" w:lineRule="exact"/>
        <w:rPr>
          <w:rFonts w:ascii="Times New Roman" w:eastAsia="Times New Roman" w:hAnsi="Times New Roman"/>
        </w:rPr>
      </w:pPr>
    </w:p>
    <w:p w14:paraId="475A8B32" w14:textId="77777777" w:rsidR="00B45FD5" w:rsidRDefault="00111051" w:rsidP="00B45FD5">
      <w:pPr>
        <w:spacing w:line="317"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 xml:space="preserve">После своего освобождения, не видя какого-либо прогресса в расследовании, в феврале 2015 года Константин обратился с заявлением в адрес МВД Украины. По его заявлению СО Константиновского ГО ГУМВД Украины в Донецкой области </w:t>
      </w:r>
      <w:r>
        <w:rPr>
          <w:rFonts w:ascii="Times New Roman" w:eastAsia="Times New Roman" w:hAnsi="Times New Roman"/>
          <w:sz w:val="32"/>
          <w:vertAlign w:val="superscript"/>
        </w:rPr>
        <w:t>87</w:t>
      </w:r>
      <w:r>
        <w:rPr>
          <w:rFonts w:ascii="Times New Roman" w:eastAsia="Times New Roman" w:hAnsi="Times New Roman"/>
          <w:sz w:val="24"/>
        </w:rPr>
        <w:t xml:space="preserve"> были начаты новые уголовные производства (по факту покушения на убийство Константина и по факту его похищения). </w:t>
      </w:r>
      <w:r w:rsidR="00B45FD5">
        <w:rPr>
          <w:rFonts w:ascii="Times New Roman" w:eastAsia="Times New Roman" w:hAnsi="Times New Roman"/>
          <w:sz w:val="32"/>
          <w:vertAlign w:val="superscript"/>
        </w:rPr>
        <w:t xml:space="preserve">88 </w:t>
      </w:r>
    </w:p>
    <w:p w14:paraId="07270240" w14:textId="03E42282" w:rsidR="00111051" w:rsidRDefault="00B45FD5" w:rsidP="00B45FD5">
      <w:pPr>
        <w:spacing w:line="317"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 xml:space="preserve">В </w:t>
      </w:r>
      <w:r w:rsidR="00111051">
        <w:rPr>
          <w:rFonts w:ascii="Times New Roman" w:eastAsia="Times New Roman" w:hAnsi="Times New Roman"/>
          <w:sz w:val="24"/>
        </w:rPr>
        <w:t>январе 2016 года Константин был допрошен в качестве потерпевшего и только в сентябре 2016 года следователь назначил судебно-медицинскую экспертизу для установления характера причиненных ему телесных повреждений. В ноябре 2016 года следователь назначил судебно-баллистическую экспертизу с целью идентификации предмета</w:t>
      </w:r>
      <w:r>
        <w:rPr>
          <w:rFonts w:ascii="Times New Roman" w:eastAsia="Times New Roman" w:hAnsi="Times New Roman"/>
          <w:sz w:val="32"/>
          <w:vertAlign w:val="superscript"/>
        </w:rPr>
        <w:t xml:space="preserve"> </w:t>
      </w:r>
      <w:r w:rsidR="00111051">
        <w:rPr>
          <w:rFonts w:ascii="Times New Roman" w:eastAsia="Times New Roman" w:hAnsi="Times New Roman"/>
          <w:sz w:val="24"/>
        </w:rPr>
        <w:t xml:space="preserve">(пули), изъятого из тела Константина врачами киевской больницы. </w:t>
      </w:r>
      <w:r w:rsidR="00111051">
        <w:rPr>
          <w:rFonts w:ascii="Times New Roman" w:eastAsia="Times New Roman" w:hAnsi="Times New Roman"/>
          <w:sz w:val="32"/>
          <w:vertAlign w:val="superscript"/>
        </w:rPr>
        <w:t>89</w:t>
      </w:r>
    </w:p>
    <w:p w14:paraId="7E8DF2E4" w14:textId="77777777" w:rsidR="00111051" w:rsidRDefault="00111051">
      <w:pPr>
        <w:spacing w:line="67" w:lineRule="exact"/>
        <w:rPr>
          <w:rFonts w:ascii="Times New Roman" w:eastAsia="Times New Roman" w:hAnsi="Times New Roman"/>
        </w:rPr>
      </w:pPr>
    </w:p>
    <w:p w14:paraId="26AC0406"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Составленное следователем в феврале 2016 поручение сотрудникам оперативного подразделения предусматривало проведение мероприятий, направленных на установление лиц, причастных к совершению преступления (без указания конкретных действий, которые необходимо совершить).</w:t>
      </w:r>
    </w:p>
    <w:p w14:paraId="302322F0"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1792" behindDoc="1" locked="0" layoutInCell="1" allowOverlap="1" wp14:anchorId="2985C0CC" wp14:editId="1E5629C5">
                <wp:simplePos x="0" y="0"/>
                <wp:positionH relativeFrom="column">
                  <wp:posOffset>166370</wp:posOffset>
                </wp:positionH>
                <wp:positionV relativeFrom="paragraph">
                  <wp:posOffset>444500</wp:posOffset>
                </wp:positionV>
                <wp:extent cx="1828800" cy="0"/>
                <wp:effectExtent l="13970" t="13970" r="5080" b="508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77DF" id="Line 4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5pt" to="15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OfFAIAACo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" strokeweight=".72pt"/>
            </w:pict>
          </mc:Fallback>
        </mc:AlternateContent>
      </w:r>
    </w:p>
    <w:p w14:paraId="4F0012F9" w14:textId="77777777" w:rsidR="00111051" w:rsidRDefault="00111051">
      <w:pPr>
        <w:spacing w:line="200" w:lineRule="exact"/>
        <w:rPr>
          <w:rFonts w:ascii="Times New Roman" w:eastAsia="Times New Roman" w:hAnsi="Times New Roman"/>
        </w:rPr>
      </w:pPr>
    </w:p>
    <w:p w14:paraId="50E4C6BA" w14:textId="77777777" w:rsidR="00111051" w:rsidRDefault="00111051">
      <w:pPr>
        <w:spacing w:line="200" w:lineRule="exact"/>
        <w:rPr>
          <w:rFonts w:ascii="Times New Roman" w:eastAsia="Times New Roman" w:hAnsi="Times New Roman"/>
        </w:rPr>
      </w:pPr>
    </w:p>
    <w:p w14:paraId="73A8B977" w14:textId="77777777" w:rsidR="00111051" w:rsidRDefault="00111051">
      <w:pPr>
        <w:spacing w:line="303" w:lineRule="exact"/>
        <w:rPr>
          <w:rFonts w:ascii="Times New Roman" w:eastAsia="Times New Roman" w:hAnsi="Times New Roman"/>
        </w:rPr>
      </w:pPr>
    </w:p>
    <w:p w14:paraId="2ADFF9A7" w14:textId="77777777" w:rsidR="00111051" w:rsidRDefault="00111051" w:rsidP="00E6297B">
      <w:pPr>
        <w:numPr>
          <w:ilvl w:val="0"/>
          <w:numId w:val="100"/>
        </w:numPr>
        <w:tabs>
          <w:tab w:val="left" w:pos="440"/>
        </w:tabs>
        <w:spacing w:line="0" w:lineRule="atLeast"/>
        <w:ind w:left="440" w:hanging="178"/>
        <w:rPr>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6D79330A" w14:textId="77777777" w:rsidR="00111051" w:rsidRDefault="00111051">
      <w:pPr>
        <w:spacing w:line="24" w:lineRule="exact"/>
        <w:rPr>
          <w:sz w:val="26"/>
          <w:vertAlign w:val="superscript"/>
        </w:rPr>
      </w:pPr>
    </w:p>
    <w:p w14:paraId="5DA7E963" w14:textId="77777777" w:rsidR="00111051" w:rsidRDefault="00111051" w:rsidP="00E6297B">
      <w:pPr>
        <w:numPr>
          <w:ilvl w:val="0"/>
          <w:numId w:val="100"/>
        </w:numPr>
        <w:tabs>
          <w:tab w:val="left" w:pos="442"/>
        </w:tabs>
        <w:spacing w:line="218" w:lineRule="auto"/>
        <w:ind w:left="260" w:firstLine="2"/>
        <w:jc w:val="both"/>
        <w:rPr>
          <w:rFonts w:ascii="Times New Roman" w:eastAsia="Times New Roman" w:hAnsi="Times New Roman"/>
          <w:sz w:val="26"/>
          <w:vertAlign w:val="superscript"/>
        </w:rPr>
      </w:pPr>
      <w:r>
        <w:rPr>
          <w:rFonts w:ascii="Times New Roman" w:eastAsia="Times New Roman" w:hAnsi="Times New Roman"/>
        </w:rPr>
        <w:t>По состоянию на май - июнь 2014 года органы МВД Украины, расположенные в г. Макеевка, формально еще подчинялись органам государственной власти Украины, хотя фактически уже давно находились под контролем НВФ. По официальным данным, административные здания органов милиции в этом городе были захвачены в июле 2014 года.</w:t>
      </w:r>
    </w:p>
    <w:p w14:paraId="0DB16464" w14:textId="77777777" w:rsidR="00111051" w:rsidRDefault="00111051">
      <w:pPr>
        <w:spacing w:line="4" w:lineRule="exact"/>
        <w:rPr>
          <w:rFonts w:ascii="Times New Roman" w:eastAsia="Times New Roman" w:hAnsi="Times New Roman"/>
          <w:sz w:val="26"/>
          <w:vertAlign w:val="superscript"/>
        </w:rPr>
      </w:pPr>
    </w:p>
    <w:p w14:paraId="6965199B" w14:textId="77777777" w:rsidR="00111051" w:rsidRDefault="00111051" w:rsidP="00E6297B">
      <w:pPr>
        <w:numPr>
          <w:ilvl w:val="0"/>
          <w:numId w:val="100"/>
        </w:numPr>
        <w:tabs>
          <w:tab w:val="left" w:pos="440"/>
        </w:tabs>
        <w:spacing w:line="184" w:lineRule="auto"/>
        <w:ind w:left="440" w:hanging="178"/>
        <w:rPr>
          <w:rFonts w:ascii="Times New Roman" w:eastAsia="Times New Roman" w:hAnsi="Times New Roman"/>
          <w:sz w:val="26"/>
          <w:vertAlign w:val="superscript"/>
        </w:rPr>
      </w:pPr>
      <w:r>
        <w:rPr>
          <w:rFonts w:ascii="Times New Roman" w:eastAsia="Times New Roman" w:hAnsi="Times New Roman"/>
        </w:rPr>
        <w:t>г. Константиновка, Донецкая обл., подконтрольная правительству Украины территория.</w:t>
      </w:r>
    </w:p>
    <w:p w14:paraId="669441DF" w14:textId="77777777" w:rsidR="00111051" w:rsidRDefault="00111051">
      <w:pPr>
        <w:spacing w:line="17" w:lineRule="exact"/>
        <w:rPr>
          <w:rFonts w:ascii="Times New Roman" w:eastAsia="Times New Roman" w:hAnsi="Times New Roman"/>
          <w:sz w:val="26"/>
          <w:vertAlign w:val="superscript"/>
        </w:rPr>
      </w:pPr>
    </w:p>
    <w:p w14:paraId="60AFFDCC" w14:textId="77777777" w:rsidR="00111051" w:rsidRDefault="00111051" w:rsidP="00E6297B">
      <w:pPr>
        <w:numPr>
          <w:ilvl w:val="0"/>
          <w:numId w:val="100"/>
        </w:numPr>
        <w:tabs>
          <w:tab w:val="left" w:pos="474"/>
        </w:tabs>
        <w:spacing w:line="200" w:lineRule="auto"/>
        <w:ind w:left="260" w:firstLine="2"/>
        <w:rPr>
          <w:rFonts w:ascii="Times New Roman" w:eastAsia="Times New Roman" w:hAnsi="Times New Roman"/>
          <w:sz w:val="26"/>
          <w:vertAlign w:val="superscript"/>
        </w:rPr>
      </w:pPr>
      <w:r>
        <w:rPr>
          <w:rFonts w:ascii="Times New Roman" w:eastAsia="Times New Roman" w:hAnsi="Times New Roman"/>
        </w:rPr>
        <w:t>В качестве основания для начала новых расследований правоохранители ссылались на то, что материалы предыдущих досудебных расследований остались на неподконтрольной правительству Украины территории.</w:t>
      </w:r>
    </w:p>
    <w:p w14:paraId="5AA869A1" w14:textId="77777777" w:rsidR="00111051" w:rsidRDefault="00111051" w:rsidP="00E6297B">
      <w:pPr>
        <w:numPr>
          <w:ilvl w:val="0"/>
          <w:numId w:val="100"/>
        </w:numPr>
        <w:tabs>
          <w:tab w:val="left" w:pos="440"/>
        </w:tabs>
        <w:spacing w:line="184" w:lineRule="auto"/>
        <w:ind w:left="440" w:hanging="178"/>
        <w:rPr>
          <w:rFonts w:ascii="Times New Roman" w:eastAsia="Times New Roman" w:hAnsi="Times New Roman"/>
          <w:sz w:val="26"/>
          <w:vertAlign w:val="superscript"/>
        </w:rPr>
      </w:pPr>
      <w:r>
        <w:rPr>
          <w:rFonts w:ascii="Times New Roman" w:eastAsia="Times New Roman" w:hAnsi="Times New Roman"/>
        </w:rPr>
        <w:t>После освобождения Константин получал медицинскую помощь в одной из больниц г. Киева.</w:t>
      </w:r>
    </w:p>
    <w:p w14:paraId="09E91C42" w14:textId="77777777" w:rsidR="00111051" w:rsidRDefault="00111051">
      <w:pPr>
        <w:spacing w:line="1" w:lineRule="exact"/>
        <w:rPr>
          <w:rFonts w:ascii="Times New Roman" w:eastAsia="Times New Roman" w:hAnsi="Times New Roman"/>
        </w:rPr>
      </w:pPr>
    </w:p>
    <w:p w14:paraId="4EEDD07D" w14:textId="77777777" w:rsidR="00111051" w:rsidRDefault="00111051">
      <w:pPr>
        <w:spacing w:line="0" w:lineRule="atLeast"/>
        <w:ind w:right="-259"/>
        <w:jc w:val="center"/>
        <w:rPr>
          <w:sz w:val="22"/>
        </w:rPr>
      </w:pPr>
      <w:r>
        <w:rPr>
          <w:sz w:val="22"/>
        </w:rPr>
        <w:t>65</w:t>
      </w:r>
    </w:p>
    <w:p w14:paraId="14643450"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43E6EE9B" w14:textId="76724FFC" w:rsidR="00111051" w:rsidRPr="00EB3517" w:rsidRDefault="00EB3517" w:rsidP="00EB3517">
      <w:pPr>
        <w:tabs>
          <w:tab w:val="left" w:pos="1400"/>
          <w:tab w:val="left" w:pos="2660"/>
          <w:tab w:val="left" w:pos="3040"/>
          <w:tab w:val="left" w:pos="3580"/>
          <w:tab w:val="left" w:pos="4200"/>
          <w:tab w:val="left" w:pos="4800"/>
          <w:tab w:val="left" w:pos="5620"/>
          <w:tab w:val="left" w:pos="6680"/>
          <w:tab w:val="left" w:pos="6940"/>
          <w:tab w:val="left" w:pos="8620"/>
        </w:tabs>
        <w:spacing w:line="360" w:lineRule="auto"/>
        <w:ind w:left="270" w:firstLine="710"/>
        <w:jc w:val="both"/>
        <w:rPr>
          <w:rFonts w:ascii="Times New Roman" w:eastAsia="Times New Roman" w:hAnsi="Times New Roman"/>
          <w:sz w:val="23"/>
        </w:rPr>
      </w:pPr>
      <w:bookmarkStart w:id="94" w:name="page66"/>
      <w:bookmarkEnd w:id="94"/>
      <w:r>
        <w:rPr>
          <w:rFonts w:ascii="Times New Roman" w:eastAsia="Times New Roman" w:hAnsi="Times New Roman"/>
          <w:sz w:val="24"/>
        </w:rPr>
        <w:lastRenderedPageBreak/>
        <w:t xml:space="preserve">По состоянию на </w:t>
      </w:r>
      <w:r w:rsidR="00111051">
        <w:rPr>
          <w:rFonts w:ascii="Times New Roman" w:eastAsia="Times New Roman" w:hAnsi="Times New Roman"/>
          <w:sz w:val="24"/>
        </w:rPr>
        <w:t>май</w:t>
      </w:r>
      <w:r>
        <w:rPr>
          <w:rFonts w:ascii="Times New Roman" w:eastAsia="Times New Roman" w:hAnsi="Times New Roman"/>
        </w:rPr>
        <w:t xml:space="preserve"> </w:t>
      </w:r>
      <w:r w:rsidR="00111051">
        <w:rPr>
          <w:rFonts w:ascii="Times New Roman" w:eastAsia="Times New Roman" w:hAnsi="Times New Roman"/>
          <w:sz w:val="24"/>
        </w:rPr>
        <w:t>2018</w:t>
      </w:r>
      <w:r>
        <w:rPr>
          <w:rFonts w:ascii="Times New Roman" w:eastAsia="Times New Roman" w:hAnsi="Times New Roman"/>
        </w:rPr>
        <w:t xml:space="preserve"> </w:t>
      </w:r>
      <w:r>
        <w:rPr>
          <w:rFonts w:ascii="Times New Roman" w:eastAsia="Times New Roman" w:hAnsi="Times New Roman"/>
          <w:sz w:val="24"/>
        </w:rPr>
        <w:t xml:space="preserve">года прогресс в </w:t>
      </w:r>
      <w:r w:rsidR="00111051">
        <w:rPr>
          <w:rFonts w:ascii="Times New Roman" w:eastAsia="Times New Roman" w:hAnsi="Times New Roman"/>
          <w:sz w:val="24"/>
        </w:rPr>
        <w:t>расследовании</w:t>
      </w:r>
      <w:r w:rsidR="00111051">
        <w:rPr>
          <w:rFonts w:ascii="Times New Roman" w:eastAsia="Times New Roman" w:hAnsi="Times New Roman"/>
        </w:rPr>
        <w:tab/>
      </w:r>
      <w:r>
        <w:rPr>
          <w:rFonts w:ascii="Times New Roman" w:eastAsia="Times New Roman" w:hAnsi="Times New Roman"/>
          <w:sz w:val="23"/>
        </w:rPr>
        <w:t xml:space="preserve">отсутствует. </w:t>
      </w:r>
      <w:r w:rsidR="00111051">
        <w:rPr>
          <w:rFonts w:ascii="Times New Roman" w:eastAsia="Times New Roman" w:hAnsi="Times New Roman"/>
          <w:sz w:val="24"/>
        </w:rPr>
        <w:t>Следственные (розыскные) действия не проводятся.</w:t>
      </w:r>
    </w:p>
    <w:p w14:paraId="0D5C911F" w14:textId="77777777" w:rsidR="00111051" w:rsidRDefault="00111051" w:rsidP="00EB3517">
      <w:pPr>
        <w:spacing w:line="360" w:lineRule="auto"/>
        <w:rPr>
          <w:rFonts w:ascii="Times New Roman" w:eastAsia="Times New Roman" w:hAnsi="Times New Roman"/>
        </w:rPr>
      </w:pPr>
    </w:p>
    <w:p w14:paraId="3337F973" w14:textId="2626A7C6" w:rsidR="00111051" w:rsidRDefault="00EB3517">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ГРИЩЕНКО</w:t>
      </w:r>
    </w:p>
    <w:p w14:paraId="05698A8C" w14:textId="77777777" w:rsidR="00111051" w:rsidRDefault="00111051">
      <w:pPr>
        <w:spacing w:line="147" w:lineRule="exact"/>
        <w:rPr>
          <w:rFonts w:ascii="Times New Roman" w:eastAsia="Times New Roman" w:hAnsi="Times New Roman"/>
        </w:rPr>
      </w:pPr>
    </w:p>
    <w:p w14:paraId="638907A2" w14:textId="2B8D2986" w:rsidR="00B45FD5" w:rsidRDefault="00EB3517" w:rsidP="00EB3517">
      <w:pPr>
        <w:tabs>
          <w:tab w:val="left" w:pos="1186"/>
        </w:tabs>
        <w:spacing w:line="348"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середине июля 2014 года находясь в Луганске и направляясь на работу</w:t>
      </w:r>
      <w:r>
        <w:rPr>
          <w:rFonts w:ascii="Times New Roman" w:eastAsia="Times New Roman" w:hAnsi="Times New Roman"/>
          <w:sz w:val="24"/>
        </w:rPr>
        <w:t>,</w:t>
      </w:r>
      <w:r w:rsidR="00111051">
        <w:rPr>
          <w:rFonts w:ascii="Times New Roman" w:eastAsia="Times New Roman" w:hAnsi="Times New Roman"/>
          <w:sz w:val="24"/>
        </w:rPr>
        <w:t xml:space="preserve"> Александр был задержан участниками НВФ «Группа быстрого реагирования «Бэтмен».</w:t>
      </w:r>
      <w:r w:rsidR="00B45FD5">
        <w:rPr>
          <w:rFonts w:ascii="Times New Roman" w:eastAsia="Times New Roman" w:hAnsi="Times New Roman"/>
          <w:sz w:val="24"/>
        </w:rPr>
        <w:t xml:space="preserve"> </w:t>
      </w:r>
    </w:p>
    <w:p w14:paraId="0A76107D" w14:textId="6BC1DC3F" w:rsidR="00111051" w:rsidRPr="00B45FD5" w:rsidRDefault="00B45FD5" w:rsidP="00B45FD5">
      <w:pPr>
        <w:tabs>
          <w:tab w:val="left" w:pos="1186"/>
        </w:tabs>
        <w:spacing w:line="348"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sidRPr="00B45FD5">
        <w:rPr>
          <w:rFonts w:ascii="Times New Roman" w:eastAsia="Times New Roman" w:hAnsi="Times New Roman"/>
          <w:sz w:val="24"/>
        </w:rPr>
        <w:t>течение первых трех месяцев пребыван</w:t>
      </w:r>
      <w:r>
        <w:rPr>
          <w:rFonts w:ascii="Times New Roman" w:eastAsia="Times New Roman" w:hAnsi="Times New Roman"/>
          <w:sz w:val="24"/>
        </w:rPr>
        <w:t xml:space="preserve">ия в местах несвободы Александр </w:t>
      </w:r>
      <w:r w:rsidR="00111051" w:rsidRPr="00B45FD5">
        <w:rPr>
          <w:rFonts w:ascii="Times New Roman" w:eastAsia="Times New Roman" w:hAnsi="Times New Roman"/>
          <w:sz w:val="24"/>
        </w:rPr>
        <w:t>ежедневно подвергался пыткам. Его душили удавкой, применяли электрический ток, пилили конечности, наносили удары по различным частям тела. В конце декабря 2014 года Александра освободили.</w:t>
      </w:r>
    </w:p>
    <w:p w14:paraId="6E633452" w14:textId="77777777" w:rsidR="00111051" w:rsidRDefault="00111051">
      <w:pPr>
        <w:spacing w:line="19" w:lineRule="exact"/>
        <w:rPr>
          <w:rFonts w:ascii="Times New Roman" w:eastAsia="Times New Roman" w:hAnsi="Times New Roman"/>
        </w:rPr>
      </w:pPr>
    </w:p>
    <w:p w14:paraId="6EDB0E5E"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Пострадавшему достоверно неизвестно о том, начиналось ли правоохранительными органами официальное расследование по факту его исчезновения. Впрочем, факт его исчезновения был известен СБУ, которая в ноябре того же года своим письмом сообщала другу Александра о том, что правоохранителями принимаются меры, направленные на освобождение его из плена.</w:t>
      </w:r>
    </w:p>
    <w:p w14:paraId="64C33198" w14:textId="77777777" w:rsidR="00111051" w:rsidRDefault="00111051">
      <w:pPr>
        <w:spacing w:line="5" w:lineRule="exact"/>
        <w:rPr>
          <w:rFonts w:ascii="Times New Roman" w:eastAsia="Times New Roman" w:hAnsi="Times New Roman"/>
        </w:rPr>
      </w:pPr>
    </w:p>
    <w:p w14:paraId="63F5C171" w14:textId="507DEBC5" w:rsidR="00111051" w:rsidRDefault="00111051" w:rsidP="00B45FD5">
      <w:pPr>
        <w:spacing w:line="360" w:lineRule="auto"/>
        <w:ind w:left="270" w:firstLine="710"/>
        <w:jc w:val="both"/>
        <w:rPr>
          <w:rFonts w:ascii="Times New Roman" w:eastAsia="Times New Roman" w:hAnsi="Times New Roman"/>
          <w:sz w:val="24"/>
        </w:rPr>
      </w:pPr>
      <w:r>
        <w:rPr>
          <w:rFonts w:ascii="Times New Roman" w:eastAsia="Times New Roman" w:hAnsi="Times New Roman"/>
          <w:sz w:val="24"/>
        </w:rPr>
        <w:t xml:space="preserve">После своего освобождения Грищенко обращался </w:t>
      </w:r>
      <w:r w:rsidR="00B45FD5">
        <w:rPr>
          <w:rFonts w:ascii="Times New Roman" w:eastAsia="Times New Roman" w:hAnsi="Times New Roman"/>
          <w:sz w:val="24"/>
        </w:rPr>
        <w:t xml:space="preserve">в Оболонское управление полиции в </w:t>
      </w:r>
      <w:r>
        <w:rPr>
          <w:rFonts w:ascii="Times New Roman" w:eastAsia="Times New Roman" w:hAnsi="Times New Roman"/>
          <w:sz w:val="24"/>
        </w:rPr>
        <w:t>г. Киеве с просьбой удалить из розыскных учетов МВД информацию о том, что он находится в розыске. Работники полиции опросили Александра и оставили себе копии документов, удостоверяющих его личность.</w:t>
      </w:r>
    </w:p>
    <w:p w14:paraId="660AEE34" w14:textId="77777777" w:rsidR="00111051" w:rsidRDefault="00111051">
      <w:pPr>
        <w:spacing w:line="19" w:lineRule="exact"/>
        <w:rPr>
          <w:rFonts w:ascii="Times New Roman" w:eastAsia="Times New Roman" w:hAnsi="Times New Roman"/>
          <w:sz w:val="24"/>
        </w:rPr>
      </w:pPr>
    </w:p>
    <w:p w14:paraId="4C613F25"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Несмотря на это, в мае 2015 года в хостел, где проживал Александр, явились сотрудники полиции. Ссылаясь на то, что он находится в розыске, полицейские, по словам самого Александра, действуя грубо и бестактно, пытались его задержать, провели несанкционированный судом скрытый обыск его комнаты.</w:t>
      </w:r>
    </w:p>
    <w:p w14:paraId="49C04AC1" w14:textId="77777777" w:rsidR="00111051" w:rsidRDefault="00111051">
      <w:pPr>
        <w:spacing w:line="18" w:lineRule="exact"/>
        <w:rPr>
          <w:rFonts w:ascii="Times New Roman" w:eastAsia="Times New Roman" w:hAnsi="Times New Roman"/>
          <w:sz w:val="24"/>
        </w:rPr>
      </w:pPr>
    </w:p>
    <w:p w14:paraId="067C14BC" w14:textId="77777777" w:rsidR="00B45FD5" w:rsidRDefault="00111051" w:rsidP="00B45FD5">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Осенью 2016 года Александр, руководствуясь советами адвоката, подал письменное заявление в полицию о проведении официального расследования обстоятельств его содержания в местах несвободы и пыток. Реакция правоохранителей на это заявление неизвестна. </w:t>
      </w:r>
      <w:r w:rsidR="00B45FD5">
        <w:rPr>
          <w:rFonts w:ascii="Times New Roman" w:eastAsia="Times New Roman" w:hAnsi="Times New Roman"/>
          <w:sz w:val="24"/>
        </w:rPr>
        <w:t xml:space="preserve">Копию заявления он не сохранил. </w:t>
      </w:r>
    </w:p>
    <w:p w14:paraId="7FDC9568" w14:textId="77777777" w:rsidR="00B45FD5" w:rsidRDefault="00B45FD5" w:rsidP="00B45FD5">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целом, А</w:t>
      </w:r>
      <w:r w:rsidR="00B07E49">
        <w:rPr>
          <w:rFonts w:ascii="Times New Roman" w:eastAsia="Times New Roman" w:hAnsi="Times New Roman"/>
          <w:sz w:val="24"/>
        </w:rPr>
        <w:t>л</w:t>
      </w:r>
      <w:r w:rsidR="00111051">
        <w:rPr>
          <w:rFonts w:ascii="Times New Roman" w:eastAsia="Times New Roman" w:hAnsi="Times New Roman"/>
          <w:sz w:val="24"/>
        </w:rPr>
        <w:t>ександр не надеется на официальное расследование и скептически относится к работе Национальной полиции Украины и друг</w:t>
      </w:r>
      <w:r>
        <w:rPr>
          <w:rFonts w:ascii="Times New Roman" w:eastAsia="Times New Roman" w:hAnsi="Times New Roman"/>
          <w:sz w:val="24"/>
        </w:rPr>
        <w:t xml:space="preserve">их правоохранительных структур. </w:t>
      </w:r>
    </w:p>
    <w:p w14:paraId="741F335A" w14:textId="4C5CAB5F" w:rsidR="006863AE" w:rsidRPr="006863AE" w:rsidRDefault="00B45FD5" w:rsidP="00B45FD5">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мае 2018 года, в судебном порядке, Александр установил факт своего пребывания в плену незаконных вооруженных формирований. При этом следует отметить, что суд отказал ему в установлении факта повреждения здоровья вследствие пыток ввиду отсутствия заключения судебно-медицинской экспертизы. После освобождения Александра из плена правоохранители не инициировали проведение соответствующей экспертизы.</w:t>
      </w:r>
    </w:p>
    <w:p w14:paraId="6C01FCDA" w14:textId="77777777" w:rsidR="00111051" w:rsidRDefault="00111051">
      <w:pPr>
        <w:spacing w:line="12" w:lineRule="exact"/>
        <w:rPr>
          <w:rFonts w:ascii="Times New Roman" w:eastAsia="Times New Roman" w:hAnsi="Times New Roman"/>
        </w:rPr>
      </w:pPr>
    </w:p>
    <w:p w14:paraId="234E2C76" w14:textId="77777777" w:rsidR="00111051" w:rsidRDefault="00111051">
      <w:pPr>
        <w:spacing w:line="200" w:lineRule="exact"/>
        <w:rPr>
          <w:rFonts w:ascii="Times New Roman" w:eastAsia="Times New Roman" w:hAnsi="Times New Roman"/>
        </w:rPr>
      </w:pPr>
    </w:p>
    <w:p w14:paraId="090C68B0" w14:textId="77777777" w:rsidR="00111051" w:rsidRDefault="00111051">
      <w:pPr>
        <w:spacing w:line="330" w:lineRule="exact"/>
        <w:rPr>
          <w:rFonts w:ascii="Times New Roman" w:eastAsia="Times New Roman" w:hAnsi="Times New Roman"/>
        </w:rPr>
      </w:pPr>
    </w:p>
    <w:p w14:paraId="3C18D5CB" w14:textId="77777777" w:rsidR="00111051" w:rsidRDefault="00111051">
      <w:pPr>
        <w:spacing w:line="0" w:lineRule="atLeast"/>
        <w:ind w:right="-259"/>
        <w:jc w:val="center"/>
        <w:rPr>
          <w:sz w:val="22"/>
        </w:rPr>
      </w:pPr>
      <w:r>
        <w:rPr>
          <w:sz w:val="22"/>
        </w:rPr>
        <w:t>66</w:t>
      </w:r>
    </w:p>
    <w:p w14:paraId="1FCEACE2" w14:textId="77777777" w:rsidR="00111051" w:rsidRDefault="00111051">
      <w:pPr>
        <w:spacing w:line="0" w:lineRule="atLeast"/>
        <w:ind w:right="-259"/>
        <w:jc w:val="center"/>
        <w:rPr>
          <w:sz w:val="22"/>
        </w:rPr>
        <w:sectPr w:rsidR="00111051">
          <w:pgSz w:w="11900" w:h="16838"/>
          <w:pgMar w:top="700" w:right="566" w:bottom="416" w:left="1440" w:header="0" w:footer="0" w:gutter="0"/>
          <w:cols w:space="0" w:equalWidth="0">
            <w:col w:w="9900"/>
          </w:cols>
          <w:docGrid w:linePitch="360"/>
        </w:sectPr>
      </w:pPr>
    </w:p>
    <w:p w14:paraId="56CB0F4D" w14:textId="77777777" w:rsidR="006863AE" w:rsidRPr="006863AE" w:rsidRDefault="006863AE" w:rsidP="006863AE">
      <w:pPr>
        <w:pStyle w:val="a3"/>
        <w:spacing w:line="360" w:lineRule="auto"/>
        <w:ind w:firstLine="282"/>
        <w:rPr>
          <w:rFonts w:ascii="Times New Roman" w:eastAsia="Times New Roman" w:hAnsi="Times New Roman"/>
          <w:b/>
          <w:color w:val="C0504D"/>
          <w:sz w:val="24"/>
        </w:rPr>
      </w:pPr>
      <w:bookmarkStart w:id="95" w:name="page67"/>
      <w:bookmarkEnd w:id="95"/>
      <w:r w:rsidRPr="006863AE">
        <w:rPr>
          <w:rFonts w:ascii="Times New Roman" w:eastAsia="Times New Roman" w:hAnsi="Times New Roman"/>
          <w:b/>
          <w:color w:val="C0504D"/>
          <w:sz w:val="24"/>
        </w:rPr>
        <w:lastRenderedPageBreak/>
        <w:t>Дело ДОБРОЖАНА</w:t>
      </w:r>
    </w:p>
    <w:p w14:paraId="4716D576" w14:textId="3DA19FD3" w:rsidR="00111051" w:rsidRDefault="00F7120D" w:rsidP="00F7120D">
      <w:pPr>
        <w:tabs>
          <w:tab w:val="left" w:pos="1191"/>
        </w:tabs>
        <w:spacing w:line="360" w:lineRule="auto"/>
        <w:ind w:left="270" w:firstLine="63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2014 году Виталий Доброжан проживал в г. Рубежное Луганской области и вс</w:t>
      </w:r>
      <w:r w:rsidR="002E71BD">
        <w:rPr>
          <w:rFonts w:ascii="Times New Roman" w:eastAsia="Times New Roman" w:hAnsi="Times New Roman"/>
          <w:sz w:val="24"/>
        </w:rPr>
        <w:t>е</w:t>
      </w:r>
      <w:r w:rsidR="00111051">
        <w:rPr>
          <w:rFonts w:ascii="Times New Roman" w:eastAsia="Times New Roman" w:hAnsi="Times New Roman"/>
          <w:sz w:val="24"/>
        </w:rPr>
        <w:t xml:space="preserve"> сво</w:t>
      </w:r>
      <w:r w:rsidR="002E71BD">
        <w:rPr>
          <w:rFonts w:ascii="Times New Roman" w:eastAsia="Times New Roman" w:hAnsi="Times New Roman"/>
          <w:sz w:val="24"/>
        </w:rPr>
        <w:t>е</w:t>
      </w:r>
      <w:r w:rsidR="00111051">
        <w:rPr>
          <w:rFonts w:ascii="Times New Roman" w:eastAsia="Times New Roman" w:hAnsi="Times New Roman"/>
          <w:sz w:val="24"/>
        </w:rPr>
        <w:t xml:space="preserve"> свободное время посвящал работе с детьми, в частности организовывал различные спортивно-общественные мероприятия, направленные на воспитание у школьников чувства патриотизма и увлечения </w:t>
      </w:r>
      <w:r w:rsidR="00B07E49">
        <w:rPr>
          <w:rFonts w:ascii="Times New Roman" w:eastAsia="Times New Roman" w:hAnsi="Times New Roman"/>
          <w:sz w:val="24"/>
        </w:rPr>
        <w:t xml:space="preserve">занятиями </w:t>
      </w:r>
      <w:r w:rsidR="00111051">
        <w:rPr>
          <w:rFonts w:ascii="Times New Roman" w:eastAsia="Times New Roman" w:hAnsi="Times New Roman"/>
          <w:sz w:val="24"/>
        </w:rPr>
        <w:t>спортом. После начала вооруженного конфликта он оказывал помощь украинским военным в качестве волонтера. Эта общественная деятельность не осталась незамеченной. 1 июня 2014 года Виталия задержали дома участники НВФ т. н. «ЛНР».</w:t>
      </w:r>
    </w:p>
    <w:p w14:paraId="5207FD90" w14:textId="77777777" w:rsidR="00111051" w:rsidRDefault="00111051">
      <w:pPr>
        <w:spacing w:line="18" w:lineRule="exact"/>
        <w:rPr>
          <w:rFonts w:ascii="Times New Roman" w:eastAsia="Times New Roman" w:hAnsi="Times New Roman"/>
        </w:rPr>
      </w:pPr>
    </w:p>
    <w:p w14:paraId="5CC81A99" w14:textId="77777777" w:rsidR="00B45FD5" w:rsidRDefault="00111051" w:rsidP="00B45FD5">
      <w:pPr>
        <w:spacing w:line="356" w:lineRule="auto"/>
        <w:ind w:left="260" w:firstLine="708"/>
        <w:jc w:val="both"/>
        <w:rPr>
          <w:rFonts w:ascii="Times New Roman" w:eastAsia="Times New Roman" w:hAnsi="Times New Roman"/>
          <w:i/>
          <w:sz w:val="24"/>
        </w:rPr>
      </w:pPr>
      <w:r>
        <w:rPr>
          <w:rFonts w:ascii="Times New Roman" w:eastAsia="Times New Roman" w:hAnsi="Times New Roman"/>
          <w:b/>
          <w:sz w:val="24"/>
        </w:rPr>
        <w:t xml:space="preserve">Потерпевший Виталий: </w:t>
      </w:r>
      <w:r>
        <w:rPr>
          <w:rFonts w:ascii="Times New Roman" w:eastAsia="Times New Roman" w:hAnsi="Times New Roman"/>
          <w:i/>
          <w:sz w:val="24"/>
        </w:rPr>
        <w:t>«Я</w:t>
      </w:r>
      <w:r>
        <w:rPr>
          <w:rFonts w:ascii="Times New Roman" w:eastAsia="Times New Roman" w:hAnsi="Times New Roman"/>
          <w:b/>
          <w:sz w:val="24"/>
        </w:rPr>
        <w:t xml:space="preserve"> </w:t>
      </w:r>
      <w:r>
        <w:rPr>
          <w:rFonts w:ascii="Times New Roman" w:eastAsia="Times New Roman" w:hAnsi="Times New Roman"/>
          <w:i/>
          <w:sz w:val="24"/>
        </w:rPr>
        <w:t>-</w:t>
      </w:r>
      <w:r>
        <w:rPr>
          <w:rFonts w:ascii="Times New Roman" w:eastAsia="Times New Roman" w:hAnsi="Times New Roman"/>
          <w:b/>
          <w:sz w:val="24"/>
        </w:rPr>
        <w:t xml:space="preserve"> </w:t>
      </w:r>
      <w:r>
        <w:rPr>
          <w:rFonts w:ascii="Times New Roman" w:eastAsia="Times New Roman" w:hAnsi="Times New Roman"/>
          <w:i/>
          <w:sz w:val="24"/>
        </w:rPr>
        <w:t>гражданин Украины,</w:t>
      </w:r>
      <w:r>
        <w:rPr>
          <w:rFonts w:ascii="Times New Roman" w:eastAsia="Times New Roman" w:hAnsi="Times New Roman"/>
          <w:b/>
          <w:sz w:val="24"/>
        </w:rPr>
        <w:t xml:space="preserve"> </w:t>
      </w:r>
      <w:r>
        <w:rPr>
          <w:rFonts w:ascii="Times New Roman" w:eastAsia="Times New Roman" w:hAnsi="Times New Roman"/>
          <w:i/>
          <w:sz w:val="24"/>
        </w:rPr>
        <w:t>но это не имело значения при</w:t>
      </w:r>
      <w:r>
        <w:rPr>
          <w:rFonts w:ascii="Times New Roman" w:eastAsia="Times New Roman" w:hAnsi="Times New Roman"/>
          <w:b/>
          <w:sz w:val="24"/>
        </w:rPr>
        <w:t xml:space="preserve"> </w:t>
      </w:r>
      <w:r>
        <w:rPr>
          <w:rFonts w:ascii="Times New Roman" w:eastAsia="Times New Roman" w:hAnsi="Times New Roman"/>
          <w:i/>
          <w:sz w:val="24"/>
        </w:rPr>
        <w:t>задержании. Так же, как и национальность и вероисповедание. Вот крестик не сняли, потому что сказали, что я христианин. После избиения его оставили. То есть основной причиной заключения было то, чем я зан</w:t>
      </w:r>
      <w:r w:rsidR="00B45FD5">
        <w:rPr>
          <w:rFonts w:ascii="Times New Roman" w:eastAsia="Times New Roman" w:hAnsi="Times New Roman"/>
          <w:i/>
          <w:sz w:val="24"/>
        </w:rPr>
        <w:t xml:space="preserve">имался». </w:t>
      </w:r>
    </w:p>
    <w:p w14:paraId="251839DF" w14:textId="03B15812" w:rsidR="00111051" w:rsidRPr="00B45FD5" w:rsidRDefault="00B45FD5" w:rsidP="00B45FD5">
      <w:pPr>
        <w:spacing w:line="356" w:lineRule="auto"/>
        <w:ind w:left="260" w:firstLine="708"/>
        <w:jc w:val="both"/>
        <w:rPr>
          <w:rFonts w:ascii="Times New Roman" w:eastAsia="Times New Roman" w:hAnsi="Times New Roman"/>
          <w:i/>
          <w:sz w:val="24"/>
        </w:rPr>
      </w:pPr>
      <w:r w:rsidRPr="00B45FD5">
        <w:rPr>
          <w:rFonts w:ascii="Times New Roman" w:eastAsia="Times New Roman" w:hAnsi="Times New Roman"/>
          <w:sz w:val="24"/>
        </w:rPr>
        <w:t>В</w:t>
      </w:r>
      <w:r>
        <w:rPr>
          <w:rFonts w:ascii="Times New Roman" w:eastAsia="Times New Roman" w:hAnsi="Times New Roman"/>
          <w:i/>
          <w:sz w:val="24"/>
        </w:rPr>
        <w:t xml:space="preserve"> </w:t>
      </w:r>
      <w:r w:rsidR="00111051">
        <w:rPr>
          <w:rFonts w:ascii="Times New Roman" w:eastAsia="Times New Roman" w:hAnsi="Times New Roman"/>
          <w:sz w:val="24"/>
        </w:rPr>
        <w:t>здании бывшей Луганской СБУ Виталий провел 20 дней. Там ему отрезали часть уха, порезали ноги ножом, тушили о кожу окурки сигарет. Постоянно имитировали расстрел.</w:t>
      </w:r>
    </w:p>
    <w:p w14:paraId="2D70DF41" w14:textId="77777777" w:rsidR="00111051" w:rsidRDefault="00111051">
      <w:pPr>
        <w:spacing w:line="28" w:lineRule="exact"/>
        <w:rPr>
          <w:rFonts w:ascii="Times New Roman" w:eastAsia="Times New Roman" w:hAnsi="Times New Roman"/>
        </w:rPr>
      </w:pPr>
    </w:p>
    <w:p w14:paraId="5E317FC7"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По факту похищения Виталия 02.06.2014 года было начато уголовное производство. По состоянию на апрель 2018 года уголовное производство расследуется СО Рубежанского отдела полиции. Виталий несколько раз подавал следователю письменные ходатайства, в которых просил допросить в качестве свидетелей его родственников, ставших очевидцами его задержания, а также допросить лиц, на которых он указывал как на вероятных заказчиков его похищения в 2014 году. Указанные лица в данный момент свободно и открыто проживают в Рубежном. Все ходатайства Виталия были оставлены без ответа. Следственные действия, о которых ходатайствовал потерпевший, не были проведены.</w:t>
      </w:r>
    </w:p>
    <w:p w14:paraId="2BFFD3DB" w14:textId="77777777" w:rsidR="00111051" w:rsidRDefault="00111051">
      <w:pPr>
        <w:spacing w:line="19" w:lineRule="exact"/>
        <w:rPr>
          <w:rFonts w:ascii="Times New Roman" w:eastAsia="Times New Roman" w:hAnsi="Times New Roman"/>
        </w:rPr>
      </w:pPr>
    </w:p>
    <w:p w14:paraId="106F34E1"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3 апреля 2018 года Виталий совершил попытку ознакомиться с материалами уголовного производства, подав следователю соответствующее ходатайство.</w:t>
      </w:r>
    </w:p>
    <w:p w14:paraId="154C57AF" w14:textId="77777777" w:rsidR="00111051" w:rsidRDefault="00111051">
      <w:pPr>
        <w:spacing w:line="15" w:lineRule="exact"/>
        <w:rPr>
          <w:rFonts w:ascii="Times New Roman" w:eastAsia="Times New Roman" w:hAnsi="Times New Roman"/>
        </w:rPr>
      </w:pPr>
    </w:p>
    <w:p w14:paraId="31922697" w14:textId="45B2B82C" w:rsidR="00111051" w:rsidRPr="009A0155" w:rsidRDefault="00111051" w:rsidP="00B45FD5">
      <w:pPr>
        <w:spacing w:line="360" w:lineRule="auto"/>
        <w:ind w:left="270" w:firstLine="720"/>
        <w:jc w:val="both"/>
        <w:rPr>
          <w:rFonts w:ascii="Times New Roman" w:eastAsia="Times New Roman" w:hAnsi="Times New Roman"/>
          <w:i/>
          <w:sz w:val="24"/>
        </w:rPr>
      </w:pPr>
      <w:r>
        <w:rPr>
          <w:rFonts w:ascii="Times New Roman" w:eastAsia="Times New Roman" w:hAnsi="Times New Roman"/>
          <w:b/>
          <w:sz w:val="24"/>
        </w:rPr>
        <w:t xml:space="preserve">Потерпевший Виталий: </w:t>
      </w:r>
      <w:r>
        <w:rPr>
          <w:rFonts w:ascii="Times New Roman" w:eastAsia="Times New Roman" w:hAnsi="Times New Roman"/>
          <w:i/>
          <w:sz w:val="24"/>
        </w:rPr>
        <w:t>«Я пришел в кабинет следователя,</w:t>
      </w:r>
      <w:r>
        <w:rPr>
          <w:rFonts w:ascii="Times New Roman" w:eastAsia="Times New Roman" w:hAnsi="Times New Roman"/>
          <w:b/>
          <w:sz w:val="24"/>
        </w:rPr>
        <w:t xml:space="preserve"> </w:t>
      </w:r>
      <w:r w:rsidR="00B45FD5">
        <w:rPr>
          <w:rFonts w:ascii="Times New Roman" w:eastAsia="Times New Roman" w:hAnsi="Times New Roman"/>
          <w:i/>
          <w:sz w:val="24"/>
        </w:rPr>
        <w:t>которая ведет мо</w:t>
      </w:r>
      <w:r w:rsidR="002E71BD">
        <w:rPr>
          <w:rFonts w:ascii="Times New Roman" w:eastAsia="Times New Roman" w:hAnsi="Times New Roman"/>
          <w:i/>
          <w:sz w:val="24"/>
        </w:rPr>
        <w:t>е</w:t>
      </w:r>
      <w:r w:rsidR="00B45FD5">
        <w:rPr>
          <w:rFonts w:ascii="Times New Roman" w:eastAsia="Times New Roman" w:hAnsi="Times New Roman"/>
          <w:i/>
          <w:sz w:val="24"/>
        </w:rPr>
        <w:t xml:space="preserve"> дело, с </w:t>
      </w:r>
      <w:r>
        <w:rPr>
          <w:rFonts w:ascii="Times New Roman" w:eastAsia="Times New Roman" w:hAnsi="Times New Roman"/>
          <w:i/>
          <w:sz w:val="24"/>
        </w:rPr>
        <w:t>ходатайством на ознакомление. Она где-то минут 15 искала в кабинете мое дело, но так и не смогла его найти. Развела руками и прямо сказала мне, что не знает, куда делись материалы. Пообещала поискать в другой день. О каком расследовании может идти речь?»</w:t>
      </w:r>
      <w:r w:rsidR="00B07E49">
        <w:rPr>
          <w:rFonts w:ascii="Times New Roman" w:eastAsia="Times New Roman" w:hAnsi="Times New Roman"/>
          <w:i/>
          <w:sz w:val="24"/>
        </w:rPr>
        <w:t>.</w:t>
      </w:r>
      <w:r w:rsidR="009A0155">
        <w:rPr>
          <w:rFonts w:ascii="Times New Roman" w:eastAsia="Times New Roman" w:hAnsi="Times New Roman"/>
          <w:i/>
          <w:sz w:val="24"/>
        </w:rPr>
        <w:t xml:space="preserve"> </w:t>
      </w:r>
      <w:r w:rsidRPr="009A0155">
        <w:rPr>
          <w:rFonts w:ascii="Times New Roman" w:eastAsia="Times New Roman" w:hAnsi="Times New Roman"/>
          <w:sz w:val="24"/>
        </w:rPr>
        <w:t>Виталий считает расследовани</w:t>
      </w:r>
      <w:r w:rsidR="009A0155" w:rsidRPr="009A0155">
        <w:rPr>
          <w:rFonts w:ascii="Times New Roman" w:eastAsia="Times New Roman" w:hAnsi="Times New Roman"/>
          <w:sz w:val="24"/>
        </w:rPr>
        <w:t>е по своему делу неэффективным.</w:t>
      </w:r>
    </w:p>
    <w:p w14:paraId="4EDF2C4C"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ХОРОЛЬСЬКИХ</w:t>
      </w:r>
      <w:r>
        <w:rPr>
          <w:rFonts w:ascii="Times New Roman" w:eastAsia="Times New Roman" w:hAnsi="Times New Roman"/>
          <w:b/>
          <w:color w:val="C0504D"/>
          <w:sz w:val="32"/>
          <w:vertAlign w:val="superscript"/>
        </w:rPr>
        <w:t>90</w:t>
      </w:r>
    </w:p>
    <w:p w14:paraId="62B33759" w14:textId="77777777" w:rsidR="00111051" w:rsidRDefault="00111051">
      <w:pPr>
        <w:spacing w:line="168" w:lineRule="exact"/>
        <w:rPr>
          <w:rFonts w:ascii="Times New Roman" w:eastAsia="Times New Roman" w:hAnsi="Times New Roman"/>
        </w:rPr>
      </w:pPr>
    </w:p>
    <w:p w14:paraId="105F4613" w14:textId="4591E7D1"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Почти всю свою жизнь Владимир Хорольский прожил и проработал в Луганске, где у него были родственники, жиль</w:t>
      </w:r>
      <w:r w:rsidR="002E71BD">
        <w:rPr>
          <w:rFonts w:ascii="Times New Roman" w:eastAsia="Times New Roman" w:hAnsi="Times New Roman"/>
          <w:sz w:val="24"/>
        </w:rPr>
        <w:t>е</w:t>
      </w:r>
      <w:r>
        <w:rPr>
          <w:rFonts w:ascii="Times New Roman" w:eastAsia="Times New Roman" w:hAnsi="Times New Roman"/>
          <w:sz w:val="24"/>
        </w:rPr>
        <w:t>, небольшой бизнес. В сентябре 2014 года за принципиальную позицию по отношению к территориальной целостности и независимости Украины, активную гражданскую позицию сына, Владимира и его жену арестовали участники НВФ т. н. «ЛНР».</w:t>
      </w:r>
    </w:p>
    <w:p w14:paraId="320FFA3B"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3840" behindDoc="1" locked="0" layoutInCell="1" allowOverlap="1" wp14:anchorId="04383F7B" wp14:editId="6A8D35B8">
                <wp:simplePos x="0" y="0"/>
                <wp:positionH relativeFrom="column">
                  <wp:posOffset>166370</wp:posOffset>
                </wp:positionH>
                <wp:positionV relativeFrom="paragraph">
                  <wp:posOffset>154940</wp:posOffset>
                </wp:positionV>
                <wp:extent cx="1828800" cy="0"/>
                <wp:effectExtent l="13970" t="8890" r="5080" b="1016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E79A" id="Line 4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2pt" to="15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d/FAIAACoEAAAOAAAAZHJzL2Uyb0RvYy54bWysU02P2yAQvVfqf0DcE3+s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" strokeweight=".72pt"/>
            </w:pict>
          </mc:Fallback>
        </mc:AlternateContent>
      </w:r>
    </w:p>
    <w:p w14:paraId="29FF6D2C" w14:textId="77777777" w:rsidR="00111051" w:rsidRDefault="00111051">
      <w:pPr>
        <w:spacing w:line="258" w:lineRule="exact"/>
        <w:rPr>
          <w:rFonts w:ascii="Times New Roman" w:eastAsia="Times New Roman" w:hAnsi="Times New Roman"/>
        </w:rPr>
      </w:pPr>
    </w:p>
    <w:p w14:paraId="470BEC41" w14:textId="77777777" w:rsidR="00111051" w:rsidRDefault="00111051" w:rsidP="00E6297B">
      <w:pPr>
        <w:numPr>
          <w:ilvl w:val="0"/>
          <w:numId w:val="103"/>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2F734717" w14:textId="77777777" w:rsidR="00111051" w:rsidRDefault="00111051">
      <w:pPr>
        <w:spacing w:line="49" w:lineRule="exact"/>
        <w:rPr>
          <w:rFonts w:ascii="Times New Roman" w:eastAsia="Times New Roman" w:hAnsi="Times New Roman"/>
          <w:sz w:val="26"/>
          <w:vertAlign w:val="superscript"/>
        </w:rPr>
      </w:pPr>
    </w:p>
    <w:p w14:paraId="747B1026" w14:textId="77777777" w:rsidR="00111051" w:rsidRDefault="00111051">
      <w:pPr>
        <w:spacing w:line="196" w:lineRule="auto"/>
        <w:ind w:left="4960"/>
        <w:rPr>
          <w:sz w:val="22"/>
        </w:rPr>
      </w:pPr>
      <w:r>
        <w:rPr>
          <w:sz w:val="22"/>
        </w:rPr>
        <w:t>67</w:t>
      </w:r>
    </w:p>
    <w:p w14:paraId="302776FE"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750CCB68" w14:textId="77777777" w:rsidR="00111051" w:rsidRDefault="00111051">
      <w:pPr>
        <w:spacing w:line="357" w:lineRule="auto"/>
        <w:ind w:left="260" w:firstLine="708"/>
        <w:jc w:val="both"/>
        <w:rPr>
          <w:rFonts w:ascii="Times New Roman" w:eastAsia="Times New Roman" w:hAnsi="Times New Roman"/>
          <w:i/>
          <w:sz w:val="24"/>
        </w:rPr>
      </w:pPr>
      <w:bookmarkStart w:id="96" w:name="page68"/>
      <w:bookmarkEnd w:id="96"/>
      <w:r>
        <w:rPr>
          <w:rFonts w:ascii="Times New Roman" w:eastAsia="Times New Roman" w:hAnsi="Times New Roman"/>
          <w:b/>
          <w:sz w:val="24"/>
        </w:rPr>
        <w:lastRenderedPageBreak/>
        <w:t xml:space="preserve">Потерпевший Владимир: </w:t>
      </w:r>
      <w:r>
        <w:rPr>
          <w:rFonts w:ascii="Times New Roman" w:eastAsia="Times New Roman" w:hAnsi="Times New Roman"/>
          <w:i/>
          <w:sz w:val="24"/>
        </w:rPr>
        <w:t>«В плену мы провели всего</w:t>
      </w:r>
      <w:r>
        <w:rPr>
          <w:rFonts w:ascii="Times New Roman" w:eastAsia="Times New Roman" w:hAnsi="Times New Roman"/>
          <w:b/>
          <w:sz w:val="24"/>
        </w:rPr>
        <w:t xml:space="preserve"> </w:t>
      </w:r>
      <w:r>
        <w:rPr>
          <w:rFonts w:ascii="Times New Roman" w:eastAsia="Times New Roman" w:hAnsi="Times New Roman"/>
          <w:i/>
          <w:sz w:val="24"/>
        </w:rPr>
        <w:t>115</w:t>
      </w:r>
      <w:r>
        <w:rPr>
          <w:rFonts w:ascii="Times New Roman" w:eastAsia="Times New Roman" w:hAnsi="Times New Roman"/>
          <w:b/>
          <w:sz w:val="24"/>
        </w:rPr>
        <w:t xml:space="preserve"> </w:t>
      </w:r>
      <w:r>
        <w:rPr>
          <w:rFonts w:ascii="Times New Roman" w:eastAsia="Times New Roman" w:hAnsi="Times New Roman"/>
          <w:i/>
          <w:sz w:val="24"/>
        </w:rPr>
        <w:t>суток.</w:t>
      </w:r>
      <w:r>
        <w:rPr>
          <w:rFonts w:ascii="Times New Roman" w:eastAsia="Times New Roman" w:hAnsi="Times New Roman"/>
          <w:b/>
          <w:sz w:val="24"/>
        </w:rPr>
        <w:t xml:space="preserve"> </w:t>
      </w:r>
      <w:r>
        <w:rPr>
          <w:rFonts w:ascii="Times New Roman" w:eastAsia="Times New Roman" w:hAnsi="Times New Roman"/>
          <w:i/>
          <w:sz w:val="24"/>
        </w:rPr>
        <w:t>Нас держали в</w:t>
      </w:r>
      <w:r>
        <w:rPr>
          <w:rFonts w:ascii="Times New Roman" w:eastAsia="Times New Roman" w:hAnsi="Times New Roman"/>
          <w:b/>
          <w:sz w:val="24"/>
        </w:rPr>
        <w:t xml:space="preserve"> </w:t>
      </w:r>
      <w:r>
        <w:rPr>
          <w:rFonts w:ascii="Times New Roman" w:eastAsia="Times New Roman" w:hAnsi="Times New Roman"/>
          <w:i/>
          <w:sz w:val="24"/>
        </w:rPr>
        <w:t>подвалах, в гараже, канализационной яме, применяя при этом пытки. В результате я потерял зубы и получил многочисленные проблемы со здоровьем, жена - глубокую психологическую травму. Все лечение и восстановление документов я оплачивал за свой счет».</w:t>
      </w:r>
    </w:p>
    <w:p w14:paraId="06E44C85" w14:textId="77777777" w:rsidR="00111051" w:rsidRDefault="00111051">
      <w:pPr>
        <w:spacing w:line="19" w:lineRule="exact"/>
        <w:rPr>
          <w:rFonts w:ascii="Times New Roman" w:eastAsia="Times New Roman" w:hAnsi="Times New Roman"/>
        </w:rPr>
      </w:pPr>
    </w:p>
    <w:p w14:paraId="7F5847FB" w14:textId="4BD8869A" w:rsidR="00111051" w:rsidRDefault="00890099" w:rsidP="00890099">
      <w:pPr>
        <w:tabs>
          <w:tab w:val="left" w:pos="1196"/>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октябре 2014 года, по запросу Общества Красного Креста Украины, Старобельским райотделом милиции (г. Старобельск, Луганская обл.) было начато уголовное производство по факту похищения супругов.</w:t>
      </w:r>
    </w:p>
    <w:p w14:paraId="78CE54D4" w14:textId="77777777" w:rsidR="00111051" w:rsidRDefault="00111051">
      <w:pPr>
        <w:spacing w:line="20" w:lineRule="exact"/>
        <w:rPr>
          <w:rFonts w:ascii="Times New Roman" w:eastAsia="Times New Roman" w:hAnsi="Times New Roman"/>
        </w:rPr>
      </w:pPr>
    </w:p>
    <w:p w14:paraId="1E99318B" w14:textId="6C2BA663" w:rsidR="00111051" w:rsidRDefault="00111051">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Только через месяц после начала расследования был составлен план следственных и оперативно-розыскных действий. План выглядел достаточно абстрактно («установить местонахождение пропавших граждан», «допросить их в качестве потерпевших» и т. п.) и не содержал перечня конкретных следственных (розыскных) действий, которые необходимо провести для выполнения задач расследования. Из выдвинутых следственных версий: (1) преступление совершено лицами, проживающими в месте совершения преступления или (2) ранее судимыми за аналогичные преступления. Более конкретная версия, а именно</w:t>
      </w:r>
      <w:r w:rsidR="00890099">
        <w:rPr>
          <w:rFonts w:ascii="Times New Roman" w:eastAsia="Times New Roman" w:hAnsi="Times New Roman"/>
          <w:sz w:val="24"/>
        </w:rPr>
        <w:t>:</w:t>
      </w:r>
      <w:r>
        <w:rPr>
          <w:rFonts w:ascii="Times New Roman" w:eastAsia="Times New Roman" w:hAnsi="Times New Roman"/>
          <w:sz w:val="24"/>
        </w:rPr>
        <w:t xml:space="preserve"> версия причастности к исчезновению участников НВФ, по неизвестным причинам выдвинута не была, хотя уже в то время в материалах уголовного производства были сведения даже о месте, где участники НВФ держали заключенных.</w:t>
      </w:r>
    </w:p>
    <w:p w14:paraId="760E63F4" w14:textId="77777777" w:rsidR="00111051" w:rsidRDefault="00111051">
      <w:pPr>
        <w:spacing w:line="12" w:lineRule="exact"/>
        <w:rPr>
          <w:rFonts w:ascii="Times New Roman" w:eastAsia="Times New Roman" w:hAnsi="Times New Roman"/>
        </w:rPr>
      </w:pPr>
    </w:p>
    <w:p w14:paraId="211D8C44"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Следственные (розыскные) действия в уголовном производстве ограничились поручением следователя сотрудникам оперативного подразделения установить лиц, причастных к похищению.</w:t>
      </w:r>
    </w:p>
    <w:p w14:paraId="059AD3AA" w14:textId="77777777" w:rsidR="00111051" w:rsidRDefault="00111051">
      <w:pPr>
        <w:spacing w:line="22" w:lineRule="exact"/>
        <w:rPr>
          <w:rFonts w:ascii="Times New Roman" w:eastAsia="Times New Roman" w:hAnsi="Times New Roman"/>
        </w:rPr>
      </w:pPr>
    </w:p>
    <w:p w14:paraId="1FB6D4C3" w14:textId="43B31B87" w:rsidR="00111051" w:rsidRDefault="00890099" w:rsidP="00890099">
      <w:pPr>
        <w:tabs>
          <w:tab w:val="left" w:pos="1215"/>
        </w:tabs>
        <w:spacing w:line="348" w:lineRule="auto"/>
        <w:ind w:left="270" w:firstLine="700"/>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дальнейшем прокурор определил территориальную подследственность уголовного производства з</w:t>
      </w:r>
      <w:r w:rsidR="003D55DB">
        <w:rPr>
          <w:rFonts w:ascii="Times New Roman" w:eastAsia="Times New Roman" w:hAnsi="Times New Roman"/>
          <w:sz w:val="24"/>
        </w:rPr>
        <w:t>а Троицким отделом полиции (пгт</w:t>
      </w:r>
      <w:r w:rsidR="00111051">
        <w:rPr>
          <w:rFonts w:ascii="Times New Roman" w:eastAsia="Times New Roman" w:hAnsi="Times New Roman"/>
          <w:sz w:val="24"/>
        </w:rPr>
        <w:t xml:space="preserve"> Троицкое, Луганская обл.).</w:t>
      </w:r>
    </w:p>
    <w:p w14:paraId="440CF290" w14:textId="77777777" w:rsidR="00111051" w:rsidRDefault="00111051">
      <w:pPr>
        <w:spacing w:line="27" w:lineRule="exact"/>
        <w:rPr>
          <w:rFonts w:ascii="Times New Roman" w:eastAsia="Times New Roman" w:hAnsi="Times New Roman"/>
          <w:sz w:val="24"/>
        </w:rPr>
      </w:pPr>
    </w:p>
    <w:p w14:paraId="3FC26138" w14:textId="327177AA" w:rsidR="00111051" w:rsidRDefault="00890099" w:rsidP="00890099">
      <w:pPr>
        <w:tabs>
          <w:tab w:val="left" w:pos="1189"/>
        </w:tabs>
        <w:spacing w:line="356"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июне 2016 года следственное управление </w:t>
      </w:r>
      <w:r w:rsidR="00E40CD9">
        <w:rPr>
          <w:rFonts w:ascii="Times New Roman" w:eastAsia="Times New Roman" w:hAnsi="Times New Roman"/>
          <w:sz w:val="24"/>
        </w:rPr>
        <w:t>ГУНП</w:t>
      </w:r>
      <w:r w:rsidR="00111051">
        <w:rPr>
          <w:rFonts w:ascii="Times New Roman" w:eastAsia="Times New Roman" w:hAnsi="Times New Roman"/>
          <w:sz w:val="24"/>
        </w:rPr>
        <w:t xml:space="preserve"> в Луганской области предоставило указания, которые сводились к необходимости признания супругов потерпевшими в уголовном производстве, поскольку, несмотря на их освобождение еще в конце 2014 года, в качестве потерпевших они допрошены ни были.</w:t>
      </w:r>
    </w:p>
    <w:p w14:paraId="1F187232" w14:textId="77777777" w:rsidR="00111051" w:rsidRDefault="00111051">
      <w:pPr>
        <w:spacing w:line="19" w:lineRule="exact"/>
        <w:rPr>
          <w:rFonts w:ascii="Times New Roman" w:eastAsia="Times New Roman" w:hAnsi="Times New Roman"/>
        </w:rPr>
      </w:pPr>
    </w:p>
    <w:p w14:paraId="12DD8DAA" w14:textId="77777777" w:rsidR="00B45FD5" w:rsidRDefault="00111051" w:rsidP="00890099">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Лишь в августе 2016 года супруги были допрошены в качестве потерпевших об обстоятельствах совершенного в отношении</w:t>
      </w:r>
      <w:r w:rsidR="00B45FD5">
        <w:rPr>
          <w:rFonts w:ascii="Times New Roman" w:eastAsia="Times New Roman" w:hAnsi="Times New Roman"/>
          <w:sz w:val="24"/>
        </w:rPr>
        <w:t xml:space="preserve"> них уголовного правонарушения. </w:t>
      </w:r>
    </w:p>
    <w:p w14:paraId="41DBC330" w14:textId="58906EC6" w:rsidR="00111051" w:rsidRDefault="00B45FD5" w:rsidP="00890099">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июле 2018 года следователь начал отдельное уголовное производство по факту похищения вещей супругов, в дальнейшем объединив соответствующие материалы с ранее начатым уголовным производством.</w:t>
      </w:r>
    </w:p>
    <w:p w14:paraId="26DBD4CB" w14:textId="77777777" w:rsidR="00111051" w:rsidRDefault="00111051">
      <w:pPr>
        <w:spacing w:line="23" w:lineRule="exact"/>
        <w:rPr>
          <w:rFonts w:ascii="Times New Roman" w:eastAsia="Times New Roman" w:hAnsi="Times New Roman"/>
        </w:rPr>
      </w:pPr>
    </w:p>
    <w:p w14:paraId="5A7F26BE" w14:textId="77777777" w:rsidR="00111051" w:rsidRDefault="00111051">
      <w:pPr>
        <w:spacing w:line="348" w:lineRule="auto"/>
        <w:ind w:left="260" w:firstLine="708"/>
        <w:rPr>
          <w:rFonts w:ascii="Times New Roman" w:eastAsia="Times New Roman" w:hAnsi="Times New Roman"/>
          <w:sz w:val="24"/>
        </w:rPr>
      </w:pPr>
      <w:r>
        <w:rPr>
          <w:rFonts w:ascii="Times New Roman" w:eastAsia="Times New Roman" w:hAnsi="Times New Roman"/>
          <w:sz w:val="24"/>
        </w:rPr>
        <w:t>Какие-либо следственные действия, кроме допроса потерпевших, с начала расследования не проводились.</w:t>
      </w:r>
    </w:p>
    <w:p w14:paraId="5AFE2D4D" w14:textId="77777777" w:rsidR="00111051" w:rsidRDefault="00111051">
      <w:pPr>
        <w:spacing w:line="200" w:lineRule="exact"/>
        <w:rPr>
          <w:rFonts w:ascii="Times New Roman" w:eastAsia="Times New Roman" w:hAnsi="Times New Roman"/>
        </w:rPr>
      </w:pPr>
    </w:p>
    <w:p w14:paraId="641CBA7D" w14:textId="77777777" w:rsidR="00111051" w:rsidRDefault="00111051">
      <w:pPr>
        <w:spacing w:line="200" w:lineRule="exact"/>
        <w:rPr>
          <w:rFonts w:ascii="Times New Roman" w:eastAsia="Times New Roman" w:hAnsi="Times New Roman"/>
        </w:rPr>
      </w:pPr>
    </w:p>
    <w:p w14:paraId="3D2B2D3E" w14:textId="77777777" w:rsidR="00111051" w:rsidRDefault="00111051">
      <w:pPr>
        <w:spacing w:line="200" w:lineRule="exact"/>
        <w:rPr>
          <w:rFonts w:ascii="Times New Roman" w:eastAsia="Times New Roman" w:hAnsi="Times New Roman"/>
        </w:rPr>
      </w:pPr>
    </w:p>
    <w:p w14:paraId="3C738994" w14:textId="77777777" w:rsidR="00111051" w:rsidRDefault="00111051">
      <w:pPr>
        <w:spacing w:line="226" w:lineRule="exact"/>
        <w:rPr>
          <w:rFonts w:ascii="Times New Roman" w:eastAsia="Times New Roman" w:hAnsi="Times New Roman"/>
        </w:rPr>
      </w:pPr>
    </w:p>
    <w:p w14:paraId="3771B561" w14:textId="77777777" w:rsidR="00111051" w:rsidRDefault="00111051">
      <w:pPr>
        <w:spacing w:line="0" w:lineRule="atLeast"/>
        <w:ind w:right="-259"/>
        <w:jc w:val="center"/>
        <w:rPr>
          <w:sz w:val="22"/>
        </w:rPr>
      </w:pPr>
      <w:r>
        <w:rPr>
          <w:sz w:val="22"/>
        </w:rPr>
        <w:t>68</w:t>
      </w:r>
    </w:p>
    <w:p w14:paraId="20481013"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079D6779" w14:textId="77777777" w:rsidR="00111051" w:rsidRPr="00111051" w:rsidRDefault="00300282" w:rsidP="00B45FD5">
      <w:pPr>
        <w:pStyle w:val="2"/>
        <w:ind w:left="270"/>
        <w:jc w:val="center"/>
        <w:rPr>
          <w:rFonts w:ascii="Times New Roman" w:hAnsi="Times New Roman"/>
          <w:color w:val="2F5496"/>
          <w:sz w:val="24"/>
          <w:szCs w:val="24"/>
        </w:rPr>
      </w:pPr>
      <w:bookmarkStart w:id="97" w:name="page69"/>
      <w:bookmarkStart w:id="98" w:name="_Toc523164407"/>
      <w:bookmarkEnd w:id="97"/>
      <w:r>
        <w:rPr>
          <w:rFonts w:ascii="Times New Roman" w:hAnsi="Times New Roman"/>
          <w:color w:val="2F5496"/>
          <w:sz w:val="24"/>
          <w:szCs w:val="24"/>
        </w:rPr>
        <w:lastRenderedPageBreak/>
        <w:t>2.5</w:t>
      </w:r>
      <w:r w:rsidR="00111051" w:rsidRPr="00111051">
        <w:rPr>
          <w:rFonts w:ascii="Times New Roman" w:hAnsi="Times New Roman"/>
          <w:color w:val="2F5496"/>
          <w:sz w:val="24"/>
          <w:szCs w:val="24"/>
        </w:rPr>
        <w:t>.2. Задержание с неоправданным применением силы или превышением мер, необходимых для задержания</w:t>
      </w:r>
      <w:bookmarkEnd w:id="98"/>
    </w:p>
    <w:p w14:paraId="3C9733C5" w14:textId="77777777" w:rsidR="00111051" w:rsidRDefault="00111051">
      <w:pPr>
        <w:spacing w:line="135" w:lineRule="exact"/>
        <w:rPr>
          <w:rFonts w:ascii="Times New Roman" w:eastAsia="Times New Roman" w:hAnsi="Times New Roman"/>
        </w:rPr>
      </w:pPr>
    </w:p>
    <w:p w14:paraId="0FA9E9DB" w14:textId="3AB69799"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НЕФ</w:t>
      </w:r>
      <w:r w:rsidR="002E71BD">
        <w:rPr>
          <w:rFonts w:ascii="Times New Roman" w:eastAsia="Times New Roman" w:hAnsi="Times New Roman"/>
          <w:b/>
          <w:color w:val="C0504D"/>
          <w:sz w:val="24"/>
        </w:rPr>
        <w:t>Е</w:t>
      </w:r>
      <w:r>
        <w:rPr>
          <w:rFonts w:ascii="Times New Roman" w:eastAsia="Times New Roman" w:hAnsi="Times New Roman"/>
          <w:b/>
          <w:color w:val="C0504D"/>
          <w:sz w:val="24"/>
        </w:rPr>
        <w:t>ДОВА</w:t>
      </w:r>
      <w:r>
        <w:rPr>
          <w:rFonts w:ascii="Times New Roman" w:eastAsia="Times New Roman" w:hAnsi="Times New Roman"/>
          <w:b/>
          <w:color w:val="C0504D"/>
          <w:sz w:val="32"/>
          <w:vertAlign w:val="superscript"/>
        </w:rPr>
        <w:t>91</w:t>
      </w:r>
    </w:p>
    <w:p w14:paraId="047D2F82" w14:textId="77777777" w:rsidR="00111051" w:rsidRDefault="00111051">
      <w:pPr>
        <w:spacing w:line="159" w:lineRule="exact"/>
        <w:rPr>
          <w:rFonts w:ascii="Times New Roman" w:eastAsia="Times New Roman" w:hAnsi="Times New Roman"/>
        </w:rPr>
      </w:pPr>
    </w:p>
    <w:p w14:paraId="37A3F494" w14:textId="311E171E" w:rsidR="00111051" w:rsidRDefault="00111051" w:rsidP="00287D0A">
      <w:p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Житель г. Днепр Андрей Неф</w:t>
      </w:r>
      <w:r w:rsidR="002E71BD">
        <w:rPr>
          <w:rFonts w:ascii="Times New Roman" w:eastAsia="Times New Roman" w:hAnsi="Times New Roman"/>
          <w:sz w:val="24"/>
        </w:rPr>
        <w:t>е</w:t>
      </w:r>
      <w:r>
        <w:rPr>
          <w:rFonts w:ascii="Times New Roman" w:eastAsia="Times New Roman" w:hAnsi="Times New Roman"/>
          <w:sz w:val="24"/>
        </w:rPr>
        <w:t>дов в марте 2015 года устроился на работу охранником</w:t>
      </w:r>
      <w:r w:rsidR="00287D0A">
        <w:rPr>
          <w:rFonts w:ascii="Times New Roman" w:eastAsia="Times New Roman" w:hAnsi="Times New Roman"/>
          <w:sz w:val="24"/>
        </w:rPr>
        <w:t xml:space="preserve"> и</w:t>
      </w:r>
      <w:r w:rsidR="00287D0A">
        <w:rPr>
          <w:rFonts w:ascii="Times New Roman" w:eastAsia="Times New Roman" w:hAnsi="Times New Roman"/>
        </w:rPr>
        <w:t xml:space="preserve"> </w:t>
      </w:r>
      <w:r>
        <w:rPr>
          <w:rFonts w:ascii="Times New Roman" w:eastAsia="Times New Roman" w:hAnsi="Times New Roman"/>
          <w:sz w:val="24"/>
        </w:rPr>
        <w:t>был направлен предприятием в двухнедельную командировку в г. Волноваху (Донецкая обл.) для охраны одного из местных коммунальных предприятий. Город в то время находился под контролем органов государственной власти Украины.</w:t>
      </w:r>
    </w:p>
    <w:p w14:paraId="27EAA8FC" w14:textId="77777777" w:rsidR="00111051" w:rsidRDefault="00111051">
      <w:pPr>
        <w:spacing w:line="22" w:lineRule="exact"/>
        <w:rPr>
          <w:rFonts w:ascii="Times New Roman" w:eastAsia="Times New Roman" w:hAnsi="Times New Roman"/>
          <w:sz w:val="24"/>
        </w:rPr>
      </w:pPr>
    </w:p>
    <w:p w14:paraId="5C7075F6" w14:textId="32283310" w:rsidR="00B45FD5" w:rsidRDefault="00111051" w:rsidP="00287D0A">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Через три дня спустя, в Волновахе, в комнату отдыха Андрея ворвались шесть человек в балаклавах, одетые в камуфлированную оде</w:t>
      </w:r>
      <w:r w:rsidR="00287D0A">
        <w:rPr>
          <w:rFonts w:ascii="Times New Roman" w:eastAsia="Times New Roman" w:hAnsi="Times New Roman"/>
          <w:sz w:val="24"/>
        </w:rPr>
        <w:t xml:space="preserve">жду без опознавательных знаков, </w:t>
      </w:r>
      <w:r>
        <w:rPr>
          <w:rFonts w:ascii="Times New Roman" w:eastAsia="Times New Roman" w:hAnsi="Times New Roman"/>
          <w:sz w:val="24"/>
        </w:rPr>
        <w:t>экипированные касками и бронежилетами, вооруж</w:t>
      </w:r>
      <w:r w:rsidR="002E71BD">
        <w:rPr>
          <w:rFonts w:ascii="Times New Roman" w:eastAsia="Times New Roman" w:hAnsi="Times New Roman"/>
          <w:sz w:val="24"/>
        </w:rPr>
        <w:t>е</w:t>
      </w:r>
      <w:r w:rsidR="002D2115">
        <w:rPr>
          <w:rFonts w:ascii="Times New Roman" w:eastAsia="Times New Roman" w:hAnsi="Times New Roman"/>
          <w:sz w:val="24"/>
        </w:rPr>
        <w:t>н</w:t>
      </w:r>
      <w:r>
        <w:rPr>
          <w:rFonts w:ascii="Times New Roman" w:eastAsia="Times New Roman" w:hAnsi="Times New Roman"/>
          <w:sz w:val="24"/>
        </w:rPr>
        <w:t>ны</w:t>
      </w:r>
      <w:r w:rsidR="002D2115">
        <w:rPr>
          <w:rFonts w:ascii="Times New Roman" w:eastAsia="Times New Roman" w:hAnsi="Times New Roman"/>
          <w:sz w:val="24"/>
        </w:rPr>
        <w:t>е</w:t>
      </w:r>
      <w:r>
        <w:rPr>
          <w:rFonts w:ascii="Times New Roman" w:eastAsia="Times New Roman" w:hAnsi="Times New Roman"/>
          <w:sz w:val="24"/>
        </w:rPr>
        <w:t xml:space="preserve"> автоматическим огнестрельным оружием. Всем, кто в то время находился в комнате, было приказано лечь на пол. Приказ сопровождался выстрелами в потолок. Андрею начали наносить уд</w:t>
      </w:r>
      <w:r w:rsidR="00B45FD5">
        <w:rPr>
          <w:rFonts w:ascii="Times New Roman" w:eastAsia="Times New Roman" w:hAnsi="Times New Roman"/>
          <w:sz w:val="24"/>
        </w:rPr>
        <w:t xml:space="preserve">ары и произвели выстрел в ногу. </w:t>
      </w:r>
    </w:p>
    <w:p w14:paraId="1C8E558F" w14:textId="616A3595" w:rsidR="00111051" w:rsidRDefault="00B45FD5" w:rsidP="00B45FD5">
      <w:pPr>
        <w:spacing w:line="356"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тот же день Андрей был доставлен в больницу, где врачи диагностировали у него огнестрельное сквозное ранение бедра. Общее состояние пострадавшего при поступлении в больницу характеризовалось как тяжелое. В августе 2015 года ему присвоили вторую группу инвалидности.</w:t>
      </w:r>
    </w:p>
    <w:p w14:paraId="1B751563" w14:textId="77777777" w:rsidR="00111051" w:rsidRDefault="00111051">
      <w:pPr>
        <w:spacing w:line="19" w:lineRule="exact"/>
        <w:rPr>
          <w:rFonts w:ascii="Times New Roman" w:eastAsia="Times New Roman" w:hAnsi="Times New Roman"/>
        </w:rPr>
      </w:pPr>
    </w:p>
    <w:p w14:paraId="6BACC08E" w14:textId="77777777" w:rsidR="00B45FD5" w:rsidRDefault="00111051" w:rsidP="00B45FD5">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По сообщению врачей следователи местной полиции начали досудебное расследование, предварительно квалифицировав совершенные в отношении Андрея действия как умышленное средне</w:t>
      </w:r>
      <w:r w:rsidR="00B45FD5">
        <w:rPr>
          <w:rFonts w:ascii="Times New Roman" w:eastAsia="Times New Roman" w:hAnsi="Times New Roman"/>
          <w:sz w:val="24"/>
        </w:rPr>
        <w:t xml:space="preserve">й тяжести телесное повреждение. </w:t>
      </w:r>
    </w:p>
    <w:p w14:paraId="660EAF89" w14:textId="5D63E578" w:rsidR="00111051" w:rsidRDefault="00B45FD5" w:rsidP="00B45FD5">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октябре 2017 года местная прокуратура в ответ на жалобу потерпевшего относительно бездействия следователей сообщила Андрею, что во время досудебного расследования полицией было установлено, что телесные повреждения были совершены во время задержания сотрудниками СБУ, однако в дальнейшем прокурор военной прокуратуры не нашел доказательств причастности сотрудников указанного выше правоохранительного органа к совершению уголовного правонарушения.</w:t>
      </w:r>
    </w:p>
    <w:p w14:paraId="5C710B29" w14:textId="77777777" w:rsidR="00111051" w:rsidRDefault="00111051">
      <w:pPr>
        <w:spacing w:line="2" w:lineRule="exact"/>
        <w:rPr>
          <w:rFonts w:ascii="Times New Roman" w:eastAsia="Times New Roman" w:hAnsi="Times New Roman"/>
        </w:rPr>
      </w:pPr>
    </w:p>
    <w:p w14:paraId="30CA2FD5" w14:textId="2871FB91" w:rsidR="00111051" w:rsidRDefault="00111051" w:rsidP="00287D0A">
      <w:pPr>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Пострадавший считает досудебное расследов</w:t>
      </w:r>
      <w:r w:rsidR="00B45FD5">
        <w:rPr>
          <w:rFonts w:ascii="Times New Roman" w:eastAsia="Times New Roman" w:hAnsi="Times New Roman"/>
          <w:sz w:val="24"/>
        </w:rPr>
        <w:t>а</w:t>
      </w:r>
      <w:r w:rsidR="00287D0A">
        <w:rPr>
          <w:rFonts w:ascii="Times New Roman" w:eastAsia="Times New Roman" w:hAnsi="Times New Roman"/>
          <w:sz w:val="24"/>
        </w:rPr>
        <w:t xml:space="preserve">ние по его делу неэффективным. </w:t>
      </w:r>
      <w:r w:rsidR="00B45FD5">
        <w:rPr>
          <w:rFonts w:ascii="Times New Roman" w:eastAsia="Times New Roman" w:hAnsi="Times New Roman"/>
          <w:sz w:val="24"/>
        </w:rPr>
        <w:t xml:space="preserve">С </w:t>
      </w:r>
      <w:r>
        <w:rPr>
          <w:rFonts w:ascii="Times New Roman" w:eastAsia="Times New Roman" w:hAnsi="Times New Roman"/>
          <w:sz w:val="24"/>
        </w:rPr>
        <w:t>начала досудебного расследования потерпевшего ни</w:t>
      </w:r>
      <w:r w:rsidR="00287D0A">
        <w:rPr>
          <w:rFonts w:ascii="Times New Roman" w:eastAsia="Times New Roman" w:hAnsi="Times New Roman"/>
          <w:sz w:val="24"/>
        </w:rPr>
        <w:t xml:space="preserve"> разу не вызывали на допрос, чтобы допросить</w:t>
      </w:r>
      <w:r>
        <w:rPr>
          <w:rFonts w:ascii="Times New Roman" w:eastAsia="Times New Roman" w:hAnsi="Times New Roman"/>
          <w:sz w:val="24"/>
        </w:rPr>
        <w:t xml:space="preserve"> об обстоятельствах совершенного преступления. Так же не допрашивали лиц, которые в тот день находились вместе с потерпевшим в комнате и были свидетелями преступления. Место происшествия с участием потерпевшего не осматривалось. Тип оружия, из которого был осуществлен выстрел, не установлен (пуля и гильза на месте происшествия не изымались).</w:t>
      </w:r>
    </w:p>
    <w:p w14:paraId="5799BFDD"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5888" behindDoc="1" locked="0" layoutInCell="1" allowOverlap="1" wp14:anchorId="6AA7F83F" wp14:editId="4652B4CD">
                <wp:simplePos x="0" y="0"/>
                <wp:positionH relativeFrom="column">
                  <wp:posOffset>166370</wp:posOffset>
                </wp:positionH>
                <wp:positionV relativeFrom="paragraph">
                  <wp:posOffset>418465</wp:posOffset>
                </wp:positionV>
                <wp:extent cx="1828800" cy="0"/>
                <wp:effectExtent l="13970" t="11430" r="5080"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6DDE" id="Line 4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2.95pt" to="157.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dFFAIAACoEAAAOAAAAZHJzL2Uyb0RvYy54bWysU02P2yAQvVfqf0DcE3+s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" strokeweight=".72pt"/>
            </w:pict>
          </mc:Fallback>
        </mc:AlternateContent>
      </w:r>
    </w:p>
    <w:p w14:paraId="4062780C" w14:textId="77777777" w:rsidR="00111051" w:rsidRDefault="00111051">
      <w:pPr>
        <w:spacing w:line="200" w:lineRule="exact"/>
        <w:rPr>
          <w:rFonts w:ascii="Times New Roman" w:eastAsia="Times New Roman" w:hAnsi="Times New Roman"/>
        </w:rPr>
      </w:pPr>
    </w:p>
    <w:p w14:paraId="1CA43A61" w14:textId="77777777" w:rsidR="00111051" w:rsidRDefault="00111051">
      <w:pPr>
        <w:spacing w:line="200" w:lineRule="exact"/>
        <w:rPr>
          <w:rFonts w:ascii="Times New Roman" w:eastAsia="Times New Roman" w:hAnsi="Times New Roman"/>
        </w:rPr>
      </w:pPr>
    </w:p>
    <w:p w14:paraId="636062CB" w14:textId="77777777" w:rsidR="00111051" w:rsidRDefault="00111051">
      <w:pPr>
        <w:spacing w:line="273" w:lineRule="exact"/>
        <w:rPr>
          <w:rFonts w:ascii="Times New Roman" w:eastAsia="Times New Roman" w:hAnsi="Times New Roman"/>
        </w:rPr>
      </w:pPr>
    </w:p>
    <w:p w14:paraId="03BAF17F" w14:textId="77777777" w:rsidR="00111051" w:rsidRDefault="00111051" w:rsidP="00E6297B">
      <w:pPr>
        <w:numPr>
          <w:ilvl w:val="0"/>
          <w:numId w:val="107"/>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35CF5042" w14:textId="77777777" w:rsidR="00111051" w:rsidRDefault="00111051">
      <w:pPr>
        <w:spacing w:line="49" w:lineRule="exact"/>
        <w:rPr>
          <w:rFonts w:ascii="Times New Roman" w:eastAsia="Times New Roman" w:hAnsi="Times New Roman"/>
          <w:sz w:val="26"/>
          <w:vertAlign w:val="superscript"/>
        </w:rPr>
      </w:pPr>
    </w:p>
    <w:p w14:paraId="6D46B383" w14:textId="77777777" w:rsidR="00111051" w:rsidRDefault="00111051">
      <w:pPr>
        <w:spacing w:line="196" w:lineRule="auto"/>
        <w:ind w:left="4960"/>
        <w:rPr>
          <w:sz w:val="22"/>
        </w:rPr>
      </w:pPr>
      <w:r>
        <w:rPr>
          <w:sz w:val="22"/>
        </w:rPr>
        <w:t>69</w:t>
      </w:r>
    </w:p>
    <w:p w14:paraId="4C61A9FE" w14:textId="77777777" w:rsidR="00111051" w:rsidRDefault="00111051">
      <w:pPr>
        <w:spacing w:line="196" w:lineRule="auto"/>
        <w:ind w:left="4960"/>
        <w:rPr>
          <w:sz w:val="22"/>
        </w:rPr>
        <w:sectPr w:rsidR="00111051">
          <w:pgSz w:w="11900" w:h="16838"/>
          <w:pgMar w:top="717" w:right="566" w:bottom="417" w:left="1440" w:header="0" w:footer="0" w:gutter="0"/>
          <w:cols w:space="0" w:equalWidth="0">
            <w:col w:w="9900"/>
          </w:cols>
          <w:docGrid w:linePitch="360"/>
        </w:sectPr>
      </w:pPr>
    </w:p>
    <w:p w14:paraId="59C3436C" w14:textId="77777777" w:rsidR="00111051" w:rsidRDefault="00111051">
      <w:pPr>
        <w:spacing w:line="333" w:lineRule="auto"/>
        <w:ind w:left="260" w:firstLine="708"/>
        <w:jc w:val="both"/>
        <w:rPr>
          <w:rFonts w:ascii="Times New Roman" w:eastAsia="Times New Roman" w:hAnsi="Times New Roman"/>
          <w:sz w:val="32"/>
          <w:vertAlign w:val="superscript"/>
        </w:rPr>
      </w:pPr>
      <w:bookmarkStart w:id="99" w:name="page70"/>
      <w:bookmarkEnd w:id="99"/>
      <w:r>
        <w:rPr>
          <w:rFonts w:ascii="Times New Roman" w:eastAsia="Times New Roman" w:hAnsi="Times New Roman"/>
          <w:sz w:val="24"/>
        </w:rPr>
        <w:lastRenderedPageBreak/>
        <w:t>Вопреки требованиям уголовного процессуального законодательства Украины не была назначена даже судебно-медицинская экспертиза для установления степени тяжести</w:t>
      </w:r>
      <w:r w:rsidR="002A5909">
        <w:rPr>
          <w:rFonts w:ascii="Times New Roman" w:eastAsia="Times New Roman" w:hAnsi="Times New Roman"/>
          <w:sz w:val="24"/>
        </w:rPr>
        <w:t>,</w:t>
      </w:r>
      <w:r>
        <w:rPr>
          <w:rFonts w:ascii="Times New Roman" w:eastAsia="Times New Roman" w:hAnsi="Times New Roman"/>
          <w:sz w:val="24"/>
        </w:rPr>
        <w:t xml:space="preserve"> причиненных Андрею телесных повреждений и выяснения других медицинских признаков ранения. </w:t>
      </w:r>
      <w:r>
        <w:rPr>
          <w:rFonts w:ascii="Times New Roman" w:eastAsia="Times New Roman" w:hAnsi="Times New Roman"/>
          <w:sz w:val="32"/>
          <w:vertAlign w:val="superscript"/>
        </w:rPr>
        <w:t>92</w:t>
      </w:r>
    </w:p>
    <w:p w14:paraId="32FE7162" w14:textId="0F8ACF29" w:rsidR="00111051" w:rsidRDefault="00CB7EAB">
      <w:pPr>
        <w:spacing w:line="231" w:lineRule="auto"/>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66508CB3" w14:textId="77777777" w:rsidR="00111051" w:rsidRDefault="00111051">
      <w:pPr>
        <w:spacing w:line="147" w:lineRule="exact"/>
        <w:rPr>
          <w:rFonts w:ascii="Times New Roman" w:eastAsia="Times New Roman" w:hAnsi="Times New Roman"/>
        </w:rPr>
      </w:pPr>
    </w:p>
    <w:p w14:paraId="3B328F89" w14:textId="77777777" w:rsidR="00111051" w:rsidRDefault="00111051">
      <w:pPr>
        <w:spacing w:line="354"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Для преступлений, связанных с незаконным лишением свободы и похищением гражданских лиц участниками НВФ характерным является то, что часть пострадавших может описать/опознать отдельных преступников.</w:t>
      </w:r>
    </w:p>
    <w:p w14:paraId="1DB952D0" w14:textId="77777777" w:rsidR="00111051" w:rsidRDefault="00111051">
      <w:pPr>
        <w:spacing w:line="20" w:lineRule="exact"/>
        <w:rPr>
          <w:rFonts w:ascii="Times New Roman" w:eastAsia="Times New Roman" w:hAnsi="Times New Roman"/>
        </w:rPr>
      </w:pPr>
    </w:p>
    <w:p w14:paraId="69AAB972" w14:textId="77777777" w:rsidR="00111051" w:rsidRDefault="00111051">
      <w:pPr>
        <w:spacing w:line="350"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При этом, следователи практически не применяют в работе криминалистические методы (средства и приемы) фиксации признаков внешнего вида преступников:</w:t>
      </w:r>
    </w:p>
    <w:p w14:paraId="559939FB" w14:textId="77777777" w:rsidR="00111051" w:rsidRDefault="00111051">
      <w:pPr>
        <w:spacing w:line="23" w:lineRule="exact"/>
        <w:rPr>
          <w:rFonts w:ascii="Times New Roman" w:eastAsia="Times New Roman" w:hAnsi="Times New Roman"/>
        </w:rPr>
      </w:pPr>
    </w:p>
    <w:p w14:paraId="72523DC7" w14:textId="77777777" w:rsidR="00111051" w:rsidRDefault="00111051" w:rsidP="00CB7EAB">
      <w:pPr>
        <w:numPr>
          <w:ilvl w:val="0"/>
          <w:numId w:val="108"/>
        </w:numPr>
        <w:tabs>
          <w:tab w:val="left" w:pos="990"/>
        </w:tabs>
        <w:spacing w:line="357"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словесное изложение признаков внешнего вида преступников в процессуальных документах (протоколы допроса потерпевших, как правило, не содержат подробного описания внешности преступников, ограничиваясь в лучшем случае упоминанием о том, что они относятся к НВФ, позывными и т.п.);</w:t>
      </w:r>
    </w:p>
    <w:p w14:paraId="5818F533" w14:textId="77777777" w:rsidR="00111051" w:rsidRDefault="00111051">
      <w:pPr>
        <w:spacing w:line="14" w:lineRule="exact"/>
        <w:rPr>
          <w:rFonts w:ascii="Times New Roman" w:eastAsia="Times New Roman" w:hAnsi="Times New Roman"/>
          <w:color w:val="1F497D"/>
          <w:sz w:val="24"/>
        </w:rPr>
      </w:pPr>
    </w:p>
    <w:p w14:paraId="508393BF" w14:textId="77777777" w:rsidR="00111051" w:rsidRPr="009A0155" w:rsidRDefault="00111051" w:rsidP="00CB7EAB">
      <w:pPr>
        <w:numPr>
          <w:ilvl w:val="0"/>
          <w:numId w:val="108"/>
        </w:numPr>
        <w:spacing w:line="350" w:lineRule="auto"/>
        <w:ind w:left="270" w:firstLine="720"/>
        <w:rPr>
          <w:rFonts w:ascii="Times New Roman" w:eastAsia="Times New Roman" w:hAnsi="Times New Roman"/>
          <w:color w:val="1F497D"/>
          <w:sz w:val="24"/>
        </w:rPr>
      </w:pPr>
      <w:r>
        <w:rPr>
          <w:rFonts w:ascii="Times New Roman" w:eastAsia="Times New Roman" w:hAnsi="Times New Roman"/>
          <w:color w:val="1F497D"/>
          <w:sz w:val="24"/>
        </w:rPr>
        <w:t>фотокомпозиционный портрет/фоторобот (следователи не проводят действий по составлению фоторобота).</w:t>
      </w:r>
    </w:p>
    <w:p w14:paraId="62C7E7A4" w14:textId="6DC11DA4"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Также следователями неоправданно игнорируются возможности опознания потерпевшими лиц (преступников) и предметов по фотоснимкам, материалам видеозаписей (видеофайлам, в том числе из сети Интернет), по оперативно-справочным/криминалистическим уч</w:t>
      </w:r>
      <w:r w:rsidR="002E71BD">
        <w:rPr>
          <w:rFonts w:ascii="Times New Roman" w:eastAsia="Times New Roman" w:hAnsi="Times New Roman"/>
          <w:color w:val="1F497D"/>
          <w:sz w:val="24"/>
        </w:rPr>
        <w:t>е</w:t>
      </w:r>
      <w:r>
        <w:rPr>
          <w:rFonts w:ascii="Times New Roman" w:eastAsia="Times New Roman" w:hAnsi="Times New Roman"/>
          <w:color w:val="1F497D"/>
          <w:sz w:val="24"/>
        </w:rPr>
        <w:t>там и тому подобное.</w:t>
      </w:r>
    </w:p>
    <w:p w14:paraId="2A0E75F1" w14:textId="77777777" w:rsidR="00111051" w:rsidRDefault="00111051">
      <w:pPr>
        <w:spacing w:line="19" w:lineRule="exact"/>
        <w:rPr>
          <w:rFonts w:ascii="Times New Roman" w:eastAsia="Times New Roman" w:hAnsi="Times New Roman"/>
        </w:rPr>
      </w:pPr>
    </w:p>
    <w:p w14:paraId="07CF5F98" w14:textId="77777777" w:rsidR="00111051" w:rsidRDefault="00111051">
      <w:pPr>
        <w:spacing w:line="35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Кроме этого, практически не используется графическая форма фиксации доказательственной информации путем составления планов, схем, карт (нанесение информации на карты местности) и т. п. - в то время, когда с помощью составленного плана/схемы/карты возможно зафиксировать много важной информации о месте несвободы.</w:t>
      </w:r>
    </w:p>
    <w:p w14:paraId="3992F0CF" w14:textId="77777777" w:rsidR="00111051" w:rsidRDefault="00111051">
      <w:pPr>
        <w:spacing w:line="132" w:lineRule="exact"/>
        <w:rPr>
          <w:rFonts w:ascii="Times New Roman" w:eastAsia="Times New Roman" w:hAnsi="Times New Roman"/>
        </w:rPr>
      </w:pPr>
    </w:p>
    <w:p w14:paraId="552CFD94" w14:textId="77777777" w:rsidR="00111051" w:rsidRPr="00111051" w:rsidRDefault="00111051" w:rsidP="00390023">
      <w:pPr>
        <w:pStyle w:val="1"/>
        <w:jc w:val="center"/>
        <w:rPr>
          <w:rFonts w:ascii="Times New Roman" w:hAnsi="Times New Roman"/>
          <w:color w:val="2F5496"/>
          <w:sz w:val="28"/>
          <w:szCs w:val="28"/>
        </w:rPr>
      </w:pPr>
      <w:bookmarkStart w:id="100" w:name="_Toc523164408"/>
      <w:r w:rsidRPr="00111051">
        <w:rPr>
          <w:rFonts w:ascii="Times New Roman" w:hAnsi="Times New Roman"/>
          <w:color w:val="2F5496"/>
          <w:sz w:val="28"/>
          <w:szCs w:val="28"/>
        </w:rPr>
        <w:t>2.6. Артиллерийские обстрелы</w:t>
      </w:r>
      <w:bookmarkEnd w:id="100"/>
    </w:p>
    <w:p w14:paraId="3A090270" w14:textId="77777777" w:rsidR="00111051" w:rsidRDefault="00111051">
      <w:pPr>
        <w:spacing w:line="288" w:lineRule="exact"/>
        <w:rPr>
          <w:rFonts w:ascii="Times New Roman" w:eastAsia="Times New Roman" w:hAnsi="Times New Roman"/>
        </w:rPr>
      </w:pPr>
    </w:p>
    <w:p w14:paraId="190696E3" w14:textId="79431D9F" w:rsidR="00111051" w:rsidRPr="00B25062" w:rsidRDefault="00CB7EAB" w:rsidP="00B25062">
      <w:pPr>
        <w:tabs>
          <w:tab w:val="left" w:pos="1270"/>
        </w:tabs>
        <w:spacing w:line="348" w:lineRule="auto"/>
        <w:ind w:left="270" w:firstLine="630"/>
        <w:jc w:val="both"/>
        <w:rPr>
          <w:rFonts w:ascii="Times New Roman" w:eastAsia="Times New Roman" w:hAnsi="Times New Roman"/>
          <w:color w:val="1F497D"/>
          <w:sz w:val="24"/>
        </w:rPr>
      </w:pPr>
      <w:r>
        <w:rPr>
          <w:rFonts w:ascii="Times New Roman" w:eastAsia="Times New Roman" w:hAnsi="Times New Roman"/>
          <w:color w:val="1F497D"/>
          <w:sz w:val="24"/>
        </w:rPr>
        <w:t xml:space="preserve">В </w:t>
      </w:r>
      <w:r w:rsidR="00111051">
        <w:rPr>
          <w:rFonts w:ascii="Times New Roman" w:eastAsia="Times New Roman" w:hAnsi="Times New Roman"/>
          <w:color w:val="1F497D"/>
          <w:sz w:val="24"/>
        </w:rPr>
        <w:t>двадцать первом докладе Управления Верховного комиссара ООН по правам человека (УВКПЧ) относительно ситуации с правами человека в Украине (16.11.2017-15.02.2018), подготовленном по результатам работы мониторинговой миссии ООН по правам человека в Украине, констатировано, что причиной большинства жертв среди гражданского населения остается использование систем вооружения неточного и (или) взрывного действия.</w:t>
      </w:r>
      <w:r w:rsidR="00111051" w:rsidRPr="00015D8B">
        <w:rPr>
          <w:rFonts w:ascii="Times New Roman" w:eastAsia="Times New Roman" w:hAnsi="Times New Roman"/>
          <w:color w:val="1F497D"/>
          <w:sz w:val="32"/>
          <w:vertAlign w:val="superscript"/>
        </w:rPr>
        <w:t>93</w:t>
      </w:r>
    </w:p>
    <w:p w14:paraId="2CD75410"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1F497D"/>
          <w:sz w:val="32"/>
          <w:vertAlign w:val="superscript"/>
        </w:rPr>
        <mc:AlternateContent>
          <mc:Choice Requires="wps">
            <w:drawing>
              <wp:anchor distT="0" distB="0" distL="114300" distR="114300" simplePos="0" relativeHeight="251687936" behindDoc="1" locked="0" layoutInCell="1" allowOverlap="1" wp14:anchorId="0E16D31E" wp14:editId="6DEEF7F5">
                <wp:simplePos x="0" y="0"/>
                <wp:positionH relativeFrom="column">
                  <wp:posOffset>166370</wp:posOffset>
                </wp:positionH>
                <wp:positionV relativeFrom="paragraph">
                  <wp:posOffset>296545</wp:posOffset>
                </wp:positionV>
                <wp:extent cx="1828800" cy="0"/>
                <wp:effectExtent l="13970" t="11430" r="5080" b="762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61576" id="Line 4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3.35pt" to="157.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r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" strokeweight=".25397mm"/>
            </w:pict>
          </mc:Fallback>
        </mc:AlternateContent>
      </w:r>
    </w:p>
    <w:p w14:paraId="5BC0BC3B" w14:textId="77777777" w:rsidR="00111051" w:rsidRDefault="00111051">
      <w:pPr>
        <w:spacing w:line="200" w:lineRule="exact"/>
        <w:rPr>
          <w:rFonts w:ascii="Times New Roman" w:eastAsia="Times New Roman" w:hAnsi="Times New Roman"/>
        </w:rPr>
      </w:pPr>
    </w:p>
    <w:p w14:paraId="0C021C26" w14:textId="77777777" w:rsidR="00111051" w:rsidRDefault="00111051">
      <w:pPr>
        <w:spacing w:line="272" w:lineRule="exact"/>
        <w:rPr>
          <w:rFonts w:ascii="Times New Roman" w:eastAsia="Times New Roman" w:hAnsi="Times New Roman"/>
        </w:rPr>
      </w:pPr>
    </w:p>
    <w:p w14:paraId="47FE82D2" w14:textId="77777777" w:rsidR="00111051" w:rsidRDefault="00111051" w:rsidP="00E6297B">
      <w:pPr>
        <w:numPr>
          <w:ilvl w:val="0"/>
          <w:numId w:val="110"/>
        </w:numPr>
        <w:tabs>
          <w:tab w:val="left" w:pos="440"/>
        </w:tabs>
        <w:spacing w:line="0" w:lineRule="atLeast"/>
        <w:ind w:left="440" w:hanging="178"/>
        <w:rPr>
          <w:sz w:val="26"/>
          <w:vertAlign w:val="superscript"/>
        </w:rPr>
      </w:pPr>
      <w:r>
        <w:rPr>
          <w:rFonts w:ascii="Times New Roman" w:eastAsia="Times New Roman" w:hAnsi="Times New Roman"/>
        </w:rPr>
        <w:t>По показаниям потерпевшего.</w:t>
      </w:r>
    </w:p>
    <w:p w14:paraId="09ED81CB" w14:textId="77777777" w:rsidR="00111051" w:rsidRDefault="00111051">
      <w:pPr>
        <w:spacing w:line="21" w:lineRule="exact"/>
        <w:rPr>
          <w:sz w:val="26"/>
          <w:vertAlign w:val="superscript"/>
        </w:rPr>
      </w:pPr>
    </w:p>
    <w:p w14:paraId="7798F181" w14:textId="77777777" w:rsidR="00111051" w:rsidRDefault="00111051" w:rsidP="0008750B">
      <w:pPr>
        <w:numPr>
          <w:ilvl w:val="0"/>
          <w:numId w:val="110"/>
        </w:numPr>
        <w:tabs>
          <w:tab w:val="left" w:pos="488"/>
        </w:tabs>
        <w:spacing w:line="212" w:lineRule="auto"/>
        <w:ind w:left="260" w:firstLine="2"/>
        <w:rPr>
          <w:rFonts w:ascii="Times New Roman" w:eastAsia="Times New Roman" w:hAnsi="Times New Roman"/>
          <w:color w:val="0000FF"/>
          <w:u w:val="single"/>
        </w:rPr>
      </w:pPr>
      <w:r>
        <w:rPr>
          <w:rFonts w:ascii="Times New Roman" w:eastAsia="Times New Roman" w:hAnsi="Times New Roman"/>
        </w:rPr>
        <w:t xml:space="preserve">Управление Верховного комиссара ООН по правам человека. Доклад о ситуации с правами человека в Украине (16.11.2017 - 15.02.2018) .- Режим доступа: </w:t>
      </w:r>
      <w:hyperlink r:id="rId18" w:history="1">
        <w:r>
          <w:rPr>
            <w:rFonts w:ascii="Times New Roman" w:eastAsia="Times New Roman" w:hAnsi="Times New Roman"/>
            <w:color w:val="0000FF"/>
            <w:u w:val="single"/>
          </w:rPr>
          <w:t>http://www.ohchr.org/Documents/Countries/UA/ReportUkraineNov2017-Feb2018_UKR.pdf</w:t>
        </w:r>
      </w:hyperlink>
    </w:p>
    <w:p w14:paraId="4175DADF" w14:textId="77777777" w:rsidR="00111051" w:rsidRDefault="00111051">
      <w:pPr>
        <w:spacing w:line="2" w:lineRule="exact"/>
        <w:rPr>
          <w:rFonts w:ascii="Times New Roman" w:eastAsia="Times New Roman" w:hAnsi="Times New Roman"/>
        </w:rPr>
      </w:pPr>
    </w:p>
    <w:p w14:paraId="615A8456" w14:textId="77777777" w:rsidR="00111051" w:rsidRDefault="00111051">
      <w:pPr>
        <w:spacing w:line="0" w:lineRule="atLeast"/>
        <w:ind w:right="-259"/>
        <w:jc w:val="center"/>
        <w:rPr>
          <w:sz w:val="22"/>
        </w:rPr>
      </w:pPr>
      <w:r>
        <w:rPr>
          <w:sz w:val="22"/>
        </w:rPr>
        <w:t>70</w:t>
      </w:r>
    </w:p>
    <w:p w14:paraId="6893C396"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07C3445C" w14:textId="632E56B1" w:rsidR="00111051" w:rsidRDefault="00175D77" w:rsidP="00175D77">
      <w:pPr>
        <w:tabs>
          <w:tab w:val="left" w:pos="1203"/>
        </w:tabs>
        <w:spacing w:line="308" w:lineRule="auto"/>
        <w:ind w:left="270" w:firstLine="700"/>
        <w:jc w:val="both"/>
        <w:rPr>
          <w:rFonts w:ascii="Times New Roman" w:eastAsia="Times New Roman" w:hAnsi="Times New Roman"/>
          <w:color w:val="1F497D"/>
          <w:sz w:val="24"/>
        </w:rPr>
      </w:pPr>
      <w:bookmarkStart w:id="101" w:name="page71"/>
      <w:bookmarkEnd w:id="101"/>
      <w:r>
        <w:rPr>
          <w:rFonts w:ascii="Times New Roman" w:eastAsia="Times New Roman" w:hAnsi="Times New Roman"/>
          <w:color w:val="1F497D"/>
          <w:sz w:val="24"/>
        </w:rPr>
        <w:lastRenderedPageBreak/>
        <w:t xml:space="preserve">В </w:t>
      </w:r>
      <w:r w:rsidR="00111051">
        <w:rPr>
          <w:rFonts w:ascii="Times New Roman" w:eastAsia="Times New Roman" w:hAnsi="Times New Roman"/>
          <w:color w:val="1F497D"/>
          <w:sz w:val="24"/>
        </w:rPr>
        <w:t>целом, по некоторым данным, за весь п</w:t>
      </w:r>
      <w:r>
        <w:rPr>
          <w:rFonts w:ascii="Times New Roman" w:eastAsia="Times New Roman" w:hAnsi="Times New Roman"/>
          <w:color w:val="1F497D"/>
          <w:sz w:val="24"/>
        </w:rPr>
        <w:t>ериод конфликта погибли более 3 тыс.</w:t>
      </w:r>
      <w:r w:rsidR="00111051">
        <w:rPr>
          <w:rFonts w:ascii="Times New Roman" w:eastAsia="Times New Roman" w:hAnsi="Times New Roman"/>
          <w:color w:val="1F497D"/>
          <w:sz w:val="24"/>
        </w:rPr>
        <w:t xml:space="preserve"> гражданских лиц.</w:t>
      </w:r>
      <w:r w:rsidR="00111051">
        <w:rPr>
          <w:rFonts w:ascii="Times New Roman" w:eastAsia="Times New Roman" w:hAnsi="Times New Roman"/>
          <w:color w:val="1F497D"/>
          <w:sz w:val="32"/>
          <w:vertAlign w:val="superscript"/>
        </w:rPr>
        <w:t>94</w:t>
      </w:r>
      <w:r w:rsidR="00111051">
        <w:rPr>
          <w:rFonts w:ascii="Times New Roman" w:eastAsia="Times New Roman" w:hAnsi="Times New Roman"/>
          <w:color w:val="1F497D"/>
          <w:sz w:val="24"/>
        </w:rPr>
        <w:t xml:space="preserve"> Общее число раненых составляет от 7 до 9 тыс. человек. </w:t>
      </w:r>
      <w:r w:rsidR="00111051">
        <w:rPr>
          <w:rFonts w:ascii="Times New Roman" w:eastAsia="Times New Roman" w:hAnsi="Times New Roman"/>
          <w:color w:val="1F497D"/>
          <w:sz w:val="32"/>
          <w:vertAlign w:val="superscript"/>
        </w:rPr>
        <w:t>95</w:t>
      </w:r>
    </w:p>
    <w:p w14:paraId="6922425B" w14:textId="77777777" w:rsidR="00111051" w:rsidRPr="009A0155" w:rsidRDefault="00111051" w:rsidP="009A0155">
      <w:pPr>
        <w:spacing w:line="230" w:lineRule="auto"/>
        <w:ind w:left="980"/>
        <w:rPr>
          <w:rFonts w:ascii="Times New Roman" w:eastAsia="Times New Roman" w:hAnsi="Times New Roman"/>
          <w:color w:val="1F497D"/>
          <w:sz w:val="24"/>
        </w:rPr>
      </w:pPr>
      <w:r>
        <w:rPr>
          <w:rFonts w:ascii="Times New Roman" w:eastAsia="Times New Roman" w:hAnsi="Times New Roman"/>
          <w:color w:val="1F497D"/>
          <w:sz w:val="24"/>
        </w:rPr>
        <w:t>Только в мае 2018 года погибли 11 гражданских лиц</w:t>
      </w:r>
      <w:r w:rsidR="009A0155">
        <w:rPr>
          <w:rFonts w:ascii="Times New Roman" w:eastAsia="Times New Roman" w:hAnsi="Times New Roman"/>
          <w:color w:val="1F497D"/>
          <w:sz w:val="24"/>
        </w:rPr>
        <w:t>, ранения получили 32 человека.</w:t>
      </w:r>
      <w:r w:rsidRPr="002D2115">
        <w:rPr>
          <w:rFonts w:ascii="Times New Roman" w:eastAsia="Times New Roman" w:hAnsi="Times New Roman"/>
          <w:color w:val="1F497D"/>
          <w:sz w:val="24"/>
          <w:szCs w:val="24"/>
          <w:vertAlign w:val="superscript"/>
        </w:rPr>
        <w:t>96</w:t>
      </w:r>
    </w:p>
    <w:p w14:paraId="62587B18" w14:textId="77777777" w:rsidR="00111051" w:rsidRDefault="00111051">
      <w:pPr>
        <w:spacing w:line="326"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Нападение</w:t>
      </w:r>
      <w:r>
        <w:rPr>
          <w:rFonts w:ascii="Times New Roman" w:eastAsia="Times New Roman" w:hAnsi="Times New Roman"/>
          <w:color w:val="1F497D"/>
          <w:sz w:val="32"/>
          <w:vertAlign w:val="superscript"/>
        </w:rPr>
        <w:t>97</w:t>
      </w:r>
      <w:r>
        <w:rPr>
          <w:rFonts w:ascii="Times New Roman" w:eastAsia="Times New Roman" w:hAnsi="Times New Roman"/>
          <w:color w:val="1F497D"/>
          <w:sz w:val="24"/>
        </w:rPr>
        <w:t xml:space="preserve"> на незащищенные и такие, которые не являются военными целями, города, села, здания или их обстрел с применением любых средств является военным преступлением (Дополнительный протокол II, ст. 85 (3) (d), Гаагская конвенция 1907 года, ст. 2, Римский статут, ст. 8 (2) (b) (v), обычное международное право и ст. 438 УК Украины).</w:t>
      </w:r>
    </w:p>
    <w:p w14:paraId="77771FFB" w14:textId="77777777" w:rsidR="00111051" w:rsidRDefault="00111051">
      <w:pPr>
        <w:spacing w:line="44" w:lineRule="exact"/>
        <w:rPr>
          <w:rFonts w:ascii="Times New Roman" w:eastAsia="Times New Roman" w:hAnsi="Times New Roman"/>
        </w:rPr>
      </w:pPr>
    </w:p>
    <w:p w14:paraId="3012DF57" w14:textId="77777777" w:rsidR="00111051" w:rsidRPr="00111051" w:rsidRDefault="00111051" w:rsidP="00390023">
      <w:pPr>
        <w:pStyle w:val="2"/>
        <w:ind w:firstLine="270"/>
        <w:jc w:val="center"/>
        <w:rPr>
          <w:rFonts w:ascii="Times New Roman" w:hAnsi="Times New Roman"/>
          <w:color w:val="2F5496"/>
          <w:sz w:val="24"/>
          <w:szCs w:val="24"/>
        </w:rPr>
      </w:pPr>
      <w:bookmarkStart w:id="102" w:name="_Toc523164409"/>
      <w:r w:rsidRPr="00111051">
        <w:rPr>
          <w:rFonts w:ascii="Times New Roman" w:hAnsi="Times New Roman"/>
          <w:color w:val="2F5496"/>
          <w:sz w:val="24"/>
          <w:szCs w:val="24"/>
        </w:rPr>
        <w:t>2.6.1. Гибель или ранения гражданских лиц</w:t>
      </w:r>
      <w:bookmarkEnd w:id="102"/>
    </w:p>
    <w:p w14:paraId="5F0EC985" w14:textId="77777777" w:rsidR="00111051" w:rsidRDefault="00111051">
      <w:pPr>
        <w:spacing w:line="139" w:lineRule="exact"/>
        <w:rPr>
          <w:rFonts w:ascii="Times New Roman" w:eastAsia="Times New Roman" w:hAnsi="Times New Roman"/>
        </w:rPr>
      </w:pPr>
    </w:p>
    <w:p w14:paraId="5555E701" w14:textId="77777777" w:rsidR="00111051" w:rsidRDefault="00111051">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ДОВГАЛЯ</w:t>
      </w:r>
    </w:p>
    <w:p w14:paraId="5B8BFC96" w14:textId="77777777" w:rsidR="00111051" w:rsidRDefault="00111051">
      <w:pPr>
        <w:spacing w:line="144" w:lineRule="exact"/>
        <w:rPr>
          <w:rFonts w:ascii="Times New Roman" w:eastAsia="Times New Roman" w:hAnsi="Times New Roman"/>
        </w:rPr>
      </w:pPr>
    </w:p>
    <w:p w14:paraId="2465DD90"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27 января 2015 был совершен артиллерийский обстрел города Торецк (в то время - Дзержинск, Донецкая область, подконтрольная правительству Украины территория) и прилегающих к нему поселков, в результате чего погибли двое гражданских лиц, один военный получил ранение. Повреждения получили многочисленные здания и сооружения. Среди погибших был и муж Любови – Владимир Довгаль, с которым она до этого прожила в браке 36 лет.</w:t>
      </w:r>
    </w:p>
    <w:p w14:paraId="72F19355" w14:textId="77777777" w:rsidR="00111051" w:rsidRDefault="00111051">
      <w:pPr>
        <w:spacing w:line="15" w:lineRule="exact"/>
        <w:rPr>
          <w:rFonts w:ascii="Times New Roman" w:eastAsia="Times New Roman" w:hAnsi="Times New Roman"/>
        </w:rPr>
      </w:pPr>
    </w:p>
    <w:p w14:paraId="38AE22A9" w14:textId="03C0AD48"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После первой фазы обстрела в доме супругов вылет</w:t>
      </w:r>
      <w:r w:rsidR="00015D8B">
        <w:rPr>
          <w:rFonts w:ascii="Times New Roman" w:eastAsia="Times New Roman" w:hAnsi="Times New Roman"/>
          <w:sz w:val="24"/>
        </w:rPr>
        <w:t>е</w:t>
      </w:r>
      <w:r>
        <w:rPr>
          <w:rFonts w:ascii="Times New Roman" w:eastAsia="Times New Roman" w:hAnsi="Times New Roman"/>
          <w:sz w:val="24"/>
        </w:rPr>
        <w:t xml:space="preserve">ли стекла </w:t>
      </w:r>
      <w:r w:rsidR="00015D8B">
        <w:rPr>
          <w:rFonts w:ascii="Times New Roman" w:eastAsia="Times New Roman" w:hAnsi="Times New Roman"/>
          <w:sz w:val="24"/>
        </w:rPr>
        <w:t>из</w:t>
      </w:r>
      <w:r>
        <w:rPr>
          <w:rFonts w:ascii="Times New Roman" w:eastAsia="Times New Roman" w:hAnsi="Times New Roman"/>
          <w:sz w:val="24"/>
        </w:rPr>
        <w:t xml:space="preserve"> ок</w:t>
      </w:r>
      <w:r w:rsidR="00015D8B">
        <w:rPr>
          <w:rFonts w:ascii="Times New Roman" w:eastAsia="Times New Roman" w:hAnsi="Times New Roman"/>
          <w:sz w:val="24"/>
        </w:rPr>
        <w:t>о</w:t>
      </w:r>
      <w:r>
        <w:rPr>
          <w:rFonts w:ascii="Times New Roman" w:eastAsia="Times New Roman" w:hAnsi="Times New Roman"/>
          <w:sz w:val="24"/>
        </w:rPr>
        <w:t>н. Поскольку события происходили зимой, пользуясь моментом тишины, Владимир с помощью соседей поднялся по лестнице к окнам второго этажа и пытался срочно забить окна, чтобы в дом не проникал холодный воздух. В этот момент внезапно началась вторая фаза обстрела и очередной артиллерийский снаряд попал прямо в крышу дома. Владимир получил осколочные ранения и скончался мгновенно на месте происшествия. «Скорая</w:t>
      </w:r>
      <w:r w:rsidR="00175D77">
        <w:rPr>
          <w:rFonts w:ascii="Times New Roman" w:eastAsia="Times New Roman" w:hAnsi="Times New Roman"/>
          <w:sz w:val="24"/>
        </w:rPr>
        <w:t xml:space="preserve"> помощь</w:t>
      </w:r>
      <w:r>
        <w:rPr>
          <w:rFonts w:ascii="Times New Roman" w:eastAsia="Times New Roman" w:hAnsi="Times New Roman"/>
          <w:sz w:val="24"/>
        </w:rPr>
        <w:t>» и полиция в тот день не приехали.</w:t>
      </w:r>
    </w:p>
    <w:p w14:paraId="0B746DC3" w14:textId="77777777" w:rsidR="00111051" w:rsidRDefault="00111051">
      <w:pPr>
        <w:spacing w:line="11" w:lineRule="exact"/>
        <w:rPr>
          <w:rFonts w:ascii="Times New Roman" w:eastAsia="Times New Roman" w:hAnsi="Times New Roman"/>
        </w:rPr>
      </w:pPr>
    </w:p>
    <w:p w14:paraId="0CA38671"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Фото 4.</w:t>
      </w:r>
    </w:p>
    <w:p w14:paraId="78696428" w14:textId="77777777" w:rsidR="00111051" w:rsidRDefault="00111051">
      <w:pPr>
        <w:spacing w:line="144" w:lineRule="exact"/>
        <w:rPr>
          <w:rFonts w:ascii="Times New Roman" w:eastAsia="Times New Roman" w:hAnsi="Times New Roman"/>
        </w:rPr>
      </w:pPr>
    </w:p>
    <w:p w14:paraId="7E343AD4"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Следователями местной полиции в тот же день, 27 января, были внесены сведения о происшествии в ЕРДР с правовой квалификацией по ч. 3 ст. 258 УК Украины (террористический акт, повлекший гибель людей). В дальнейшем материалы переданы для расследования по подследственности в следственное подразделение СБУ.</w:t>
      </w:r>
    </w:p>
    <w:p w14:paraId="34C1D13A" w14:textId="77777777" w:rsidR="00111051" w:rsidRDefault="00111051">
      <w:pPr>
        <w:spacing w:line="19" w:lineRule="exact"/>
        <w:rPr>
          <w:rFonts w:ascii="Times New Roman" w:eastAsia="Times New Roman" w:hAnsi="Times New Roman"/>
        </w:rPr>
      </w:pPr>
    </w:p>
    <w:p w14:paraId="0A845B71"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За время расследования с участием Лобови Довгаль не проводилось никаких следственных (розыскных) действий. Письменный запрос Любови к следователю о состоянии досудебного расследования остался без ответа.</w:t>
      </w:r>
    </w:p>
    <w:p w14:paraId="08117D8B" w14:textId="77777777" w:rsidR="00175D77" w:rsidRPr="00175D77" w:rsidRDefault="00175D77" w:rsidP="00175D77">
      <w:pPr>
        <w:spacing w:line="354" w:lineRule="auto"/>
        <w:ind w:left="260" w:hanging="260"/>
        <w:rPr>
          <w:rFonts w:ascii="Times New Roman" w:eastAsia="Times New Roman" w:hAnsi="Times New Roman"/>
        </w:rPr>
      </w:pPr>
    </w:p>
    <w:p w14:paraId="12B4A877"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9984" behindDoc="1" locked="0" layoutInCell="1" allowOverlap="1" wp14:anchorId="5695713C" wp14:editId="03AB69E5">
                <wp:simplePos x="0" y="0"/>
                <wp:positionH relativeFrom="column">
                  <wp:posOffset>166370</wp:posOffset>
                </wp:positionH>
                <wp:positionV relativeFrom="paragraph">
                  <wp:posOffset>67310</wp:posOffset>
                </wp:positionV>
                <wp:extent cx="1828800" cy="0"/>
                <wp:effectExtent l="13970" t="8255" r="5080" b="10795"/>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5DED" id="Line 4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5.3pt" to="15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N2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" strokeweight=".72pt"/>
            </w:pict>
          </mc:Fallback>
        </mc:AlternateContent>
      </w:r>
    </w:p>
    <w:p w14:paraId="37AF895D" w14:textId="77777777" w:rsidR="00111051" w:rsidRDefault="00111051">
      <w:pPr>
        <w:spacing w:line="118" w:lineRule="exact"/>
        <w:rPr>
          <w:rFonts w:ascii="Times New Roman" w:eastAsia="Times New Roman" w:hAnsi="Times New Roman"/>
        </w:rPr>
      </w:pPr>
    </w:p>
    <w:p w14:paraId="64358E19" w14:textId="77777777" w:rsidR="00111051" w:rsidRDefault="00111051" w:rsidP="00E6297B">
      <w:pPr>
        <w:numPr>
          <w:ilvl w:val="0"/>
          <w:numId w:val="112"/>
        </w:numPr>
        <w:tabs>
          <w:tab w:val="left" w:pos="440"/>
        </w:tabs>
        <w:spacing w:line="0" w:lineRule="atLeast"/>
        <w:ind w:left="440" w:hanging="178"/>
        <w:rPr>
          <w:rFonts w:ascii="Times New Roman" w:eastAsia="Times New Roman" w:hAnsi="Times New Roman"/>
          <w:sz w:val="26"/>
          <w:vertAlign w:val="superscript"/>
        </w:rPr>
      </w:pPr>
      <w:r>
        <w:rPr>
          <w:rFonts w:ascii="Times New Roman" w:eastAsia="Times New Roman" w:hAnsi="Times New Roman"/>
        </w:rPr>
        <w:t>В том числе 298 человек, находившихся на борту самолета «Малайзийских авиалиний» рейса МН-17 17 июля</w:t>
      </w:r>
    </w:p>
    <w:p w14:paraId="759942B3" w14:textId="77777777" w:rsidR="00111051" w:rsidRDefault="00111051">
      <w:pPr>
        <w:spacing w:line="19" w:lineRule="exact"/>
        <w:rPr>
          <w:rFonts w:ascii="Times New Roman" w:eastAsia="Times New Roman" w:hAnsi="Times New Roman"/>
          <w:sz w:val="26"/>
          <w:vertAlign w:val="superscript"/>
        </w:rPr>
      </w:pPr>
    </w:p>
    <w:p w14:paraId="13A0C344" w14:textId="11C442A1" w:rsidR="00111051" w:rsidRDefault="00111051">
      <w:pPr>
        <w:spacing w:line="220" w:lineRule="auto"/>
        <w:ind w:left="260"/>
        <w:rPr>
          <w:rFonts w:ascii="Times New Roman" w:eastAsia="Times New Roman" w:hAnsi="Times New Roman"/>
        </w:rPr>
      </w:pPr>
      <w:r>
        <w:rPr>
          <w:rFonts w:ascii="Times New Roman" w:eastAsia="Times New Roman" w:hAnsi="Times New Roman"/>
        </w:rPr>
        <w:t>2014 года</w:t>
      </w:r>
      <w:r w:rsidR="00175D77">
        <w:rPr>
          <w:rFonts w:ascii="Times New Roman" w:eastAsia="Times New Roman" w:hAnsi="Times New Roman"/>
        </w:rPr>
        <w:t>.</w:t>
      </w:r>
    </w:p>
    <w:p w14:paraId="196FD375" w14:textId="77777777" w:rsidR="00111051" w:rsidRDefault="00111051">
      <w:pPr>
        <w:spacing w:line="11" w:lineRule="exact"/>
        <w:rPr>
          <w:rFonts w:ascii="Times New Roman" w:eastAsia="Times New Roman" w:hAnsi="Times New Roman"/>
          <w:sz w:val="26"/>
          <w:vertAlign w:val="superscript"/>
        </w:rPr>
      </w:pPr>
    </w:p>
    <w:p w14:paraId="6A2F7E90" w14:textId="0594DE9E" w:rsidR="00111051" w:rsidRPr="00175D77" w:rsidRDefault="00111051" w:rsidP="00175D77">
      <w:pPr>
        <w:numPr>
          <w:ilvl w:val="0"/>
          <w:numId w:val="112"/>
        </w:numPr>
        <w:tabs>
          <w:tab w:val="left" w:pos="483"/>
        </w:tabs>
        <w:ind w:left="260" w:firstLine="2"/>
        <w:rPr>
          <w:rFonts w:ascii="Times New Roman" w:eastAsia="Times New Roman" w:hAnsi="Times New Roman"/>
        </w:rPr>
      </w:pPr>
      <w:r>
        <w:rPr>
          <w:rFonts w:ascii="Times New Roman" w:eastAsia="Times New Roman" w:hAnsi="Times New Roman"/>
        </w:rPr>
        <w:t>«Прекратить безнаказанность: ООН призывает к ответственности за нарушение прав человека» .- Режим доступа</w:t>
      </w:r>
      <w:hyperlink r:id="rId19" w:history="1">
        <w:r>
          <w:rPr>
            <w:rFonts w:ascii="Times New Roman" w:eastAsia="Times New Roman" w:hAnsi="Times New Roman"/>
          </w:rPr>
          <w:t>:</w:t>
        </w:r>
        <w:r>
          <w:rPr>
            <w:rFonts w:ascii="Times New Roman" w:eastAsia="Times New Roman" w:hAnsi="Times New Roman"/>
            <w:color w:val="0000FF"/>
            <w:u w:val="single"/>
          </w:rPr>
          <w:t>http://www.un.org.ua/ua/informatsiinyi-tsentr/news/4311-2018-03-19-15-33-13</w:t>
        </w:r>
      </w:hyperlink>
    </w:p>
    <w:p w14:paraId="092F14AE" w14:textId="6B550C82" w:rsidR="00111051" w:rsidRPr="00175D77" w:rsidRDefault="00111051" w:rsidP="00175D77">
      <w:pPr>
        <w:numPr>
          <w:ilvl w:val="0"/>
          <w:numId w:val="112"/>
        </w:numPr>
        <w:tabs>
          <w:tab w:val="left" w:pos="440"/>
        </w:tabs>
        <w:ind w:left="440" w:hanging="178"/>
        <w:rPr>
          <w:rFonts w:ascii="Times New Roman" w:eastAsia="Times New Roman" w:hAnsi="Times New Roman"/>
        </w:rPr>
      </w:pPr>
      <w:r>
        <w:rPr>
          <w:rFonts w:ascii="Times New Roman" w:eastAsia="Times New Roman" w:hAnsi="Times New Roman"/>
        </w:rPr>
        <w:t>По данным ОБСЕ. Источник</w:t>
      </w:r>
      <w:hyperlink r:id="rId20" w:history="1">
        <w:r>
          <w:rPr>
            <w:rFonts w:ascii="Times New Roman" w:eastAsia="Times New Roman" w:hAnsi="Times New Roman"/>
          </w:rPr>
          <w:t>:</w:t>
        </w:r>
        <w:r>
          <w:rPr>
            <w:rFonts w:ascii="Times New Roman" w:eastAsia="Times New Roman" w:hAnsi="Times New Roman"/>
            <w:color w:val="0000FF"/>
            <w:u w:val="single"/>
          </w:rPr>
          <w:t>https://twitter.com/OSCE_SMM/status/1005017719174025216</w:t>
        </w:r>
      </w:hyperlink>
    </w:p>
    <w:p w14:paraId="66556CC8" w14:textId="5F6DEC3A" w:rsidR="00111051" w:rsidRPr="00175D77" w:rsidRDefault="00111051" w:rsidP="00175D77">
      <w:pPr>
        <w:numPr>
          <w:ilvl w:val="0"/>
          <w:numId w:val="112"/>
        </w:numPr>
        <w:tabs>
          <w:tab w:val="left" w:pos="440"/>
        </w:tabs>
        <w:ind w:left="440" w:hanging="178"/>
        <w:rPr>
          <w:rFonts w:ascii="Times New Roman" w:eastAsia="Times New Roman" w:hAnsi="Times New Roman"/>
          <w:vertAlign w:val="superscript"/>
        </w:rPr>
      </w:pPr>
      <w:r w:rsidRPr="00175D77">
        <w:rPr>
          <w:rFonts w:ascii="Times New Roman" w:eastAsia="Times New Roman" w:hAnsi="Times New Roman"/>
        </w:rPr>
        <w:t>«Нападение» означает акты насилия в отношении противника независимо</w:t>
      </w:r>
      <w:r w:rsidR="00175D77" w:rsidRPr="00175D77">
        <w:rPr>
          <w:rFonts w:ascii="Times New Roman" w:eastAsia="Times New Roman" w:hAnsi="Times New Roman"/>
          <w:vertAlign w:val="superscript"/>
        </w:rPr>
        <w:t xml:space="preserve"> </w:t>
      </w:r>
      <w:r w:rsidRPr="00175D77">
        <w:rPr>
          <w:rFonts w:ascii="Times New Roman" w:eastAsia="Times New Roman" w:hAnsi="Times New Roman"/>
        </w:rPr>
        <w:t>от того, совершаются ли они при наступлении или при обороне (Дополнительный протокол I, ст. 49 (1)).</w:t>
      </w:r>
    </w:p>
    <w:p w14:paraId="763B257F" w14:textId="77777777" w:rsidR="00111051" w:rsidRPr="00175D77" w:rsidRDefault="00111051">
      <w:pPr>
        <w:spacing w:line="245" w:lineRule="exact"/>
        <w:rPr>
          <w:rFonts w:ascii="Times New Roman" w:eastAsia="Times New Roman" w:hAnsi="Times New Roman"/>
          <w:vertAlign w:val="superscript"/>
        </w:rPr>
      </w:pPr>
    </w:p>
    <w:p w14:paraId="561A681B" w14:textId="77777777" w:rsidR="00111051" w:rsidRDefault="00111051">
      <w:pPr>
        <w:spacing w:line="0" w:lineRule="atLeast"/>
        <w:ind w:right="-259"/>
        <w:jc w:val="center"/>
        <w:rPr>
          <w:sz w:val="22"/>
        </w:rPr>
      </w:pPr>
      <w:r>
        <w:rPr>
          <w:sz w:val="22"/>
        </w:rPr>
        <w:t>71</w:t>
      </w:r>
    </w:p>
    <w:p w14:paraId="4E18AE19"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3DBCA34" w14:textId="77777777" w:rsidR="00111051" w:rsidRDefault="00111051">
      <w:pPr>
        <w:spacing w:line="356" w:lineRule="auto"/>
        <w:ind w:left="260" w:firstLine="708"/>
        <w:jc w:val="both"/>
        <w:rPr>
          <w:rFonts w:ascii="Times New Roman" w:eastAsia="Times New Roman" w:hAnsi="Times New Roman"/>
          <w:sz w:val="24"/>
        </w:rPr>
      </w:pPr>
      <w:bookmarkStart w:id="103" w:name="page72"/>
      <w:bookmarkEnd w:id="103"/>
      <w:r>
        <w:rPr>
          <w:rFonts w:ascii="Times New Roman" w:eastAsia="Times New Roman" w:hAnsi="Times New Roman"/>
          <w:sz w:val="24"/>
        </w:rPr>
        <w:lastRenderedPageBreak/>
        <w:t>Довгаль не надеется, что следствию когда-то удастся установить лиц, совершивших невыборочный обстрел жилого массива. Наряду с этим, она ожидала получить от государства хотя бы какую-то компенсацию за причиненные страдания, на восстановление жилья, любую другую помощь или морально-психологическую поддержку.</w:t>
      </w:r>
    </w:p>
    <w:p w14:paraId="41E8ED8E" w14:textId="77777777" w:rsidR="00111051" w:rsidRDefault="00111051">
      <w:pPr>
        <w:spacing w:line="19" w:lineRule="exact"/>
        <w:rPr>
          <w:rFonts w:ascii="Times New Roman" w:eastAsia="Times New Roman" w:hAnsi="Times New Roman"/>
        </w:rPr>
      </w:pPr>
    </w:p>
    <w:p w14:paraId="1FEE3110"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Так и не дождавшись какой-либо помощи от государства, в начале 2018 года Любовь Довгаль, при поддержке ВЦОИ, обратилась в суд с иском о возмещении морального вреда, причиненного смертью мужа. Решая вопрос о привлечении к участию в деле Российской Федерации, Дзержинский городской суд Донецкой области в мае 2018 года решил направить судебное поручение компетентным органам этого государства для вручения копии искового заявления правительству РФ и приостановил производство по делу.</w:t>
      </w:r>
    </w:p>
    <w:p w14:paraId="0FDCE970" w14:textId="77777777" w:rsidR="00111051" w:rsidRDefault="00111051">
      <w:pPr>
        <w:spacing w:line="11" w:lineRule="exact"/>
        <w:rPr>
          <w:rFonts w:ascii="Times New Roman" w:eastAsia="Times New Roman" w:hAnsi="Times New Roman"/>
        </w:rPr>
      </w:pPr>
    </w:p>
    <w:p w14:paraId="28F43120"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КОСТЕНКО</w:t>
      </w:r>
      <w:r>
        <w:rPr>
          <w:rFonts w:ascii="Times New Roman" w:eastAsia="Times New Roman" w:hAnsi="Times New Roman"/>
          <w:b/>
          <w:color w:val="C0504D"/>
          <w:sz w:val="32"/>
          <w:vertAlign w:val="superscript"/>
        </w:rPr>
        <w:t>98</w:t>
      </w:r>
    </w:p>
    <w:p w14:paraId="3B0D5E62" w14:textId="77777777" w:rsidR="00111051" w:rsidRDefault="00111051">
      <w:pPr>
        <w:spacing w:line="50" w:lineRule="exact"/>
        <w:rPr>
          <w:rFonts w:ascii="Times New Roman" w:eastAsia="Times New Roman" w:hAnsi="Times New Roman"/>
        </w:rPr>
      </w:pPr>
    </w:p>
    <w:p w14:paraId="3C2B360F" w14:textId="2BB16E7E" w:rsidR="00390023" w:rsidRDefault="008A6197" w:rsidP="008A6197">
      <w:pPr>
        <w:tabs>
          <w:tab w:val="left" w:pos="1263"/>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ночь с 17 на 18 августа 2015 года под артиллерийский обстрел попал г</w:t>
      </w:r>
      <w:r w:rsidR="00015D8B">
        <w:rPr>
          <w:rFonts w:ascii="Times New Roman" w:eastAsia="Times New Roman" w:hAnsi="Times New Roman"/>
          <w:sz w:val="24"/>
        </w:rPr>
        <w:t>.</w:t>
      </w:r>
      <w:r w:rsidR="00111051">
        <w:rPr>
          <w:rFonts w:ascii="Times New Roman" w:eastAsia="Times New Roman" w:hAnsi="Times New Roman"/>
          <w:sz w:val="24"/>
        </w:rPr>
        <w:t xml:space="preserve"> Марьинка (Донецкая область, подконтрольная правительству Украины территория). Один из снарядов взорвался рядом с домом Людмилы Костенко, от чего в доме обвалился потолок.</w:t>
      </w:r>
      <w:r w:rsidR="00390023">
        <w:rPr>
          <w:rFonts w:ascii="Times New Roman" w:eastAsia="Times New Roman" w:hAnsi="Times New Roman"/>
          <w:sz w:val="24"/>
        </w:rPr>
        <w:t xml:space="preserve"> </w:t>
      </w:r>
    </w:p>
    <w:p w14:paraId="21B24653" w14:textId="31B27CBA" w:rsidR="00111051" w:rsidRDefault="00390023" w:rsidP="008A6197">
      <w:pPr>
        <w:tabs>
          <w:tab w:val="left" w:pos="1263"/>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sidRPr="00390023">
        <w:rPr>
          <w:rFonts w:ascii="Times New Roman" w:eastAsia="Times New Roman" w:hAnsi="Times New Roman"/>
          <w:sz w:val="24"/>
        </w:rPr>
        <w:t xml:space="preserve">это время в доме кроме самой Людмилы находился ее муж и двое детей (девочка </w:t>
      </w:r>
      <w:r w:rsidR="00015D8B" w:rsidRPr="00390023">
        <w:rPr>
          <w:rFonts w:ascii="Times New Roman" w:eastAsia="Times New Roman" w:hAnsi="Times New Roman"/>
          <w:sz w:val="24"/>
        </w:rPr>
        <w:t xml:space="preserve">в </w:t>
      </w:r>
      <w:r w:rsidR="00111051" w:rsidRPr="00390023">
        <w:rPr>
          <w:rFonts w:ascii="Times New Roman" w:eastAsia="Times New Roman" w:hAnsi="Times New Roman"/>
          <w:sz w:val="24"/>
        </w:rPr>
        <w:t>возраст</w:t>
      </w:r>
      <w:r w:rsidR="00015D8B" w:rsidRPr="00390023">
        <w:rPr>
          <w:rFonts w:ascii="Times New Roman" w:eastAsia="Times New Roman" w:hAnsi="Times New Roman"/>
          <w:sz w:val="24"/>
        </w:rPr>
        <w:t>е</w:t>
      </w:r>
      <w:r w:rsidR="00111051" w:rsidRPr="00390023">
        <w:rPr>
          <w:rFonts w:ascii="Times New Roman" w:eastAsia="Times New Roman" w:hAnsi="Times New Roman"/>
          <w:sz w:val="24"/>
        </w:rPr>
        <w:t xml:space="preserve"> 5 мес</w:t>
      </w:r>
      <w:r w:rsidR="00015D8B" w:rsidRPr="00390023">
        <w:rPr>
          <w:rFonts w:ascii="Times New Roman" w:eastAsia="Times New Roman" w:hAnsi="Times New Roman"/>
          <w:sz w:val="24"/>
        </w:rPr>
        <w:t>.</w:t>
      </w:r>
      <w:r w:rsidR="00111051" w:rsidRPr="00390023">
        <w:rPr>
          <w:rFonts w:ascii="Times New Roman" w:eastAsia="Times New Roman" w:hAnsi="Times New Roman"/>
          <w:sz w:val="24"/>
        </w:rPr>
        <w:t xml:space="preserve"> </w:t>
      </w:r>
      <w:r w:rsidR="002D2115" w:rsidRPr="00390023">
        <w:rPr>
          <w:rFonts w:ascii="Times New Roman" w:eastAsia="Times New Roman" w:hAnsi="Times New Roman"/>
          <w:sz w:val="24"/>
        </w:rPr>
        <w:t>и мальчик</w:t>
      </w:r>
      <w:r w:rsidR="00111051" w:rsidRPr="00390023">
        <w:rPr>
          <w:rFonts w:ascii="Times New Roman" w:eastAsia="Times New Roman" w:hAnsi="Times New Roman"/>
          <w:sz w:val="24"/>
        </w:rPr>
        <w:t xml:space="preserve"> 5 лет). Всю с</w:t>
      </w:r>
      <w:r w:rsidR="008A6197">
        <w:rPr>
          <w:rFonts w:ascii="Times New Roman" w:eastAsia="Times New Roman" w:hAnsi="Times New Roman"/>
          <w:sz w:val="24"/>
        </w:rPr>
        <w:t>емью накрыло обломками потолка. Дети</w:t>
      </w:r>
      <w:r w:rsidR="00111051">
        <w:rPr>
          <w:rFonts w:ascii="Times New Roman" w:eastAsia="Times New Roman" w:hAnsi="Times New Roman"/>
          <w:sz w:val="24"/>
        </w:rPr>
        <w:t xml:space="preserve"> получили ранения. Младший ребенок, пятимесячная девочка, получила тяжелые ранения брюшной полости. С помощью военных она была доставлена в больницу соседнего г</w:t>
      </w:r>
      <w:r w:rsidR="00015D8B">
        <w:rPr>
          <w:rFonts w:ascii="Times New Roman" w:eastAsia="Times New Roman" w:hAnsi="Times New Roman"/>
          <w:sz w:val="24"/>
        </w:rPr>
        <w:t>.</w:t>
      </w:r>
      <w:r w:rsidR="00111051">
        <w:rPr>
          <w:rFonts w:ascii="Times New Roman" w:eastAsia="Times New Roman" w:hAnsi="Times New Roman"/>
          <w:sz w:val="24"/>
        </w:rPr>
        <w:t xml:space="preserve"> Курахово, а оттуда, после оказания неотложной медицинской помощи, военным вертолетом – в больницу г. Днепра. Врачи не смогли спасти жизнь ребенка.</w:t>
      </w:r>
    </w:p>
    <w:p w14:paraId="4F409C58" w14:textId="77777777" w:rsidR="00111051" w:rsidRDefault="00111051">
      <w:pPr>
        <w:spacing w:line="19" w:lineRule="exact"/>
        <w:rPr>
          <w:rFonts w:ascii="Times New Roman" w:eastAsia="Times New Roman" w:hAnsi="Times New Roman"/>
        </w:rPr>
      </w:pPr>
    </w:p>
    <w:p w14:paraId="71E7EA29" w14:textId="77777777" w:rsidR="00390023" w:rsidRDefault="00111051" w:rsidP="00390023">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Досудебное расследование указанных событий было начато более чем через год, 1 декабря 2016 года, на основании заявления Людмилы от 21 ноября 2016 года. Почти через месяц после этого, 29 декабря, Людмила была признана потерпевшей. Предварительная уголовно-правовая квалификация преступления – ч. 3 ст. 258 УК Украины (террористически</w:t>
      </w:r>
      <w:r w:rsidR="00390023">
        <w:rPr>
          <w:rFonts w:ascii="Times New Roman" w:eastAsia="Times New Roman" w:hAnsi="Times New Roman"/>
          <w:sz w:val="24"/>
        </w:rPr>
        <w:t xml:space="preserve">й акт, повлекший гибель людей). </w:t>
      </w:r>
    </w:p>
    <w:p w14:paraId="2FB9ADEC" w14:textId="694E00AD" w:rsidR="00111051" w:rsidRDefault="00390023" w:rsidP="00390023">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 </w:t>
      </w:r>
      <w:r w:rsidR="00111051">
        <w:rPr>
          <w:rFonts w:ascii="Times New Roman" w:eastAsia="Times New Roman" w:hAnsi="Times New Roman"/>
          <w:sz w:val="24"/>
        </w:rPr>
        <w:t>дальнейшем ходе расследования пострадавшей ничего не известно. Она неоднократно обращалась в следственный отдел ГУ СБУ в</w:t>
      </w:r>
      <w:r>
        <w:rPr>
          <w:rFonts w:ascii="Times New Roman" w:eastAsia="Times New Roman" w:hAnsi="Times New Roman"/>
          <w:sz w:val="24"/>
        </w:rPr>
        <w:t xml:space="preserve"> Донецкой и Луганской областях, </w:t>
      </w:r>
      <w:r w:rsidR="00111051">
        <w:rPr>
          <w:rFonts w:ascii="Times New Roman" w:eastAsia="Times New Roman" w:hAnsi="Times New Roman"/>
          <w:sz w:val="24"/>
        </w:rPr>
        <w:t>но информации о состоянии расследования дела так и не получила. Так, в августе 2017 года потерпевшая подала следователю письменное ходатайство, в котором просила установить траекторию движения взрывного снаряда и его тип. Ответа на сво</w:t>
      </w:r>
      <w:r w:rsidR="002E71BD">
        <w:rPr>
          <w:rFonts w:ascii="Times New Roman" w:eastAsia="Times New Roman" w:hAnsi="Times New Roman"/>
          <w:sz w:val="24"/>
        </w:rPr>
        <w:t>е</w:t>
      </w:r>
      <w:r w:rsidR="00111051">
        <w:rPr>
          <w:rFonts w:ascii="Times New Roman" w:eastAsia="Times New Roman" w:hAnsi="Times New Roman"/>
          <w:sz w:val="24"/>
        </w:rPr>
        <w:t xml:space="preserve"> ходатайство она не получила.</w:t>
      </w:r>
    </w:p>
    <w:p w14:paraId="0151F0E2" w14:textId="77777777" w:rsidR="00111051" w:rsidRDefault="00111051">
      <w:pPr>
        <w:spacing w:line="14" w:lineRule="exact"/>
        <w:rPr>
          <w:rFonts w:ascii="Times New Roman" w:eastAsia="Times New Roman" w:hAnsi="Times New Roman"/>
        </w:rPr>
      </w:pPr>
    </w:p>
    <w:p w14:paraId="3F92BFC8"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АТАМАНЮК</w:t>
      </w:r>
      <w:r>
        <w:rPr>
          <w:rFonts w:ascii="Times New Roman" w:eastAsia="Times New Roman" w:hAnsi="Times New Roman"/>
          <w:b/>
          <w:color w:val="C0504D"/>
          <w:sz w:val="32"/>
          <w:vertAlign w:val="superscript"/>
        </w:rPr>
        <w:t>99</w:t>
      </w:r>
    </w:p>
    <w:p w14:paraId="7BD41F8A" w14:textId="77777777" w:rsidR="00111051" w:rsidRDefault="00111051">
      <w:pPr>
        <w:spacing w:line="50" w:lineRule="exact"/>
        <w:rPr>
          <w:rFonts w:ascii="Times New Roman" w:eastAsia="Times New Roman" w:hAnsi="Times New Roman"/>
        </w:rPr>
      </w:pPr>
    </w:p>
    <w:p w14:paraId="13CAEC2B"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13 января 2015 года был осуществлен артиллерийский обстрел с. Гранитное (в то время – Тельмановский район, Донецкая область, подконтрольная правительству Украины</w:t>
      </w:r>
    </w:p>
    <w:p w14:paraId="6AD2EAFC"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2032" behindDoc="1" locked="0" layoutInCell="1" allowOverlap="1" wp14:anchorId="4D906098" wp14:editId="620A1B47">
                <wp:simplePos x="0" y="0"/>
                <wp:positionH relativeFrom="column">
                  <wp:posOffset>166370</wp:posOffset>
                </wp:positionH>
                <wp:positionV relativeFrom="paragraph">
                  <wp:posOffset>157480</wp:posOffset>
                </wp:positionV>
                <wp:extent cx="1828800" cy="0"/>
                <wp:effectExtent l="13970" t="6985" r="5080" b="1206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B5F1" id="Line 4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4pt" to="15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36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" strokeweight=".72pt"/>
            </w:pict>
          </mc:Fallback>
        </mc:AlternateContent>
      </w:r>
    </w:p>
    <w:p w14:paraId="388DBCAF" w14:textId="77777777" w:rsidR="00111051" w:rsidRDefault="00111051">
      <w:pPr>
        <w:spacing w:line="253" w:lineRule="exact"/>
        <w:rPr>
          <w:rFonts w:ascii="Times New Roman" w:eastAsia="Times New Roman" w:hAnsi="Times New Roman"/>
        </w:rPr>
      </w:pPr>
    </w:p>
    <w:p w14:paraId="308C5839" w14:textId="77777777" w:rsidR="00111051" w:rsidRDefault="00111051" w:rsidP="00E6297B">
      <w:pPr>
        <w:numPr>
          <w:ilvl w:val="0"/>
          <w:numId w:val="114"/>
        </w:numPr>
        <w:tabs>
          <w:tab w:val="left" w:pos="440"/>
        </w:tabs>
        <w:spacing w:line="0" w:lineRule="atLeast"/>
        <w:ind w:left="440" w:hanging="178"/>
        <w:rPr>
          <w:sz w:val="26"/>
          <w:vertAlign w:val="superscript"/>
        </w:rPr>
      </w:pPr>
      <w:r>
        <w:rPr>
          <w:rFonts w:ascii="Times New Roman" w:eastAsia="Times New Roman" w:hAnsi="Times New Roman"/>
        </w:rPr>
        <w:t>Имя (фамилия, имя, отчество) потерпевшего и имена других участников событий изменены.</w:t>
      </w:r>
    </w:p>
    <w:p w14:paraId="13214399" w14:textId="77777777" w:rsidR="00111051" w:rsidRDefault="00111051">
      <w:pPr>
        <w:spacing w:line="24" w:lineRule="exact"/>
        <w:rPr>
          <w:sz w:val="26"/>
          <w:vertAlign w:val="superscript"/>
        </w:rPr>
      </w:pPr>
    </w:p>
    <w:p w14:paraId="7E2B0398" w14:textId="77777777" w:rsidR="00111051" w:rsidRDefault="00111051" w:rsidP="00E6297B">
      <w:pPr>
        <w:numPr>
          <w:ilvl w:val="0"/>
          <w:numId w:val="114"/>
        </w:numPr>
        <w:tabs>
          <w:tab w:val="left" w:pos="440"/>
        </w:tabs>
        <w:spacing w:line="183" w:lineRule="auto"/>
        <w:ind w:left="440" w:hanging="178"/>
        <w:rPr>
          <w:rFonts w:ascii="Times New Roman" w:eastAsia="Times New Roman" w:hAnsi="Times New Roman"/>
          <w:sz w:val="24"/>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5335D534" w14:textId="77777777" w:rsidR="00111051" w:rsidRDefault="00111051">
      <w:pPr>
        <w:spacing w:line="1" w:lineRule="exact"/>
        <w:rPr>
          <w:rFonts w:ascii="Times New Roman" w:eastAsia="Times New Roman" w:hAnsi="Times New Roman"/>
        </w:rPr>
      </w:pPr>
    </w:p>
    <w:p w14:paraId="534116D0" w14:textId="77777777" w:rsidR="00111051" w:rsidRDefault="00111051">
      <w:pPr>
        <w:spacing w:line="0" w:lineRule="atLeast"/>
        <w:ind w:right="-259"/>
        <w:jc w:val="center"/>
        <w:rPr>
          <w:sz w:val="22"/>
        </w:rPr>
      </w:pPr>
      <w:r>
        <w:rPr>
          <w:sz w:val="22"/>
        </w:rPr>
        <w:t>72</w:t>
      </w:r>
    </w:p>
    <w:p w14:paraId="03150B20"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59586AC5" w14:textId="77777777" w:rsidR="00111051" w:rsidRDefault="00111051" w:rsidP="00390023">
      <w:pPr>
        <w:spacing w:line="350" w:lineRule="auto"/>
        <w:ind w:left="260"/>
        <w:jc w:val="both"/>
        <w:rPr>
          <w:rFonts w:ascii="Times New Roman" w:eastAsia="Times New Roman" w:hAnsi="Times New Roman"/>
          <w:sz w:val="24"/>
        </w:rPr>
      </w:pPr>
      <w:bookmarkStart w:id="104" w:name="page73"/>
      <w:bookmarkEnd w:id="104"/>
      <w:r>
        <w:rPr>
          <w:rFonts w:ascii="Times New Roman" w:eastAsia="Times New Roman" w:hAnsi="Times New Roman"/>
          <w:sz w:val="24"/>
        </w:rPr>
        <w:lastRenderedPageBreak/>
        <w:t>территория, в настоящее время – Волновахский район, Донецкая область). Вследстви</w:t>
      </w:r>
      <w:r w:rsidR="00381364">
        <w:rPr>
          <w:rFonts w:ascii="Times New Roman" w:eastAsia="Times New Roman" w:hAnsi="Times New Roman"/>
          <w:sz w:val="24"/>
        </w:rPr>
        <w:t>е</w:t>
      </w:r>
      <w:r>
        <w:rPr>
          <w:rFonts w:ascii="Times New Roman" w:eastAsia="Times New Roman" w:hAnsi="Times New Roman"/>
          <w:sz w:val="24"/>
        </w:rPr>
        <w:t xml:space="preserve"> прямого попадания снаряда в дом ранения получила двухлетняя девочка.</w:t>
      </w:r>
    </w:p>
    <w:p w14:paraId="3004DE7D" w14:textId="77777777" w:rsidR="00111051" w:rsidRDefault="00111051">
      <w:pPr>
        <w:spacing w:line="23" w:lineRule="exact"/>
        <w:rPr>
          <w:rFonts w:ascii="Times New Roman" w:eastAsia="Times New Roman" w:hAnsi="Times New Roman"/>
        </w:rPr>
      </w:pPr>
    </w:p>
    <w:p w14:paraId="45D82080" w14:textId="77777777" w:rsidR="00111051" w:rsidRDefault="00111051">
      <w:pPr>
        <w:spacing w:line="350" w:lineRule="auto"/>
        <w:ind w:left="260" w:firstLine="708"/>
        <w:rPr>
          <w:rFonts w:ascii="Times New Roman" w:eastAsia="Times New Roman" w:hAnsi="Times New Roman"/>
          <w:sz w:val="24"/>
        </w:rPr>
      </w:pPr>
      <w:r>
        <w:rPr>
          <w:rFonts w:ascii="Times New Roman" w:eastAsia="Times New Roman" w:hAnsi="Times New Roman"/>
          <w:sz w:val="24"/>
        </w:rPr>
        <w:t>Девочка умерла в карете «скорой помощи». В этот же день следователями полиции было начато уголовное производство по ч. 1 ст. 115 УК Украины (умышленное убийство).</w:t>
      </w:r>
    </w:p>
    <w:p w14:paraId="0F63A618" w14:textId="77777777" w:rsidR="00111051" w:rsidRDefault="00111051">
      <w:pPr>
        <w:spacing w:line="23" w:lineRule="exact"/>
        <w:rPr>
          <w:rFonts w:ascii="Times New Roman" w:eastAsia="Times New Roman" w:hAnsi="Times New Roman"/>
        </w:rPr>
      </w:pPr>
    </w:p>
    <w:p w14:paraId="7CE7A727" w14:textId="77777777" w:rsidR="00111051" w:rsidRDefault="00111051">
      <w:pPr>
        <w:spacing w:line="350" w:lineRule="auto"/>
        <w:ind w:left="260" w:firstLine="708"/>
        <w:rPr>
          <w:rFonts w:ascii="Times New Roman" w:eastAsia="Times New Roman" w:hAnsi="Times New Roman"/>
          <w:sz w:val="24"/>
        </w:rPr>
      </w:pPr>
      <w:r>
        <w:rPr>
          <w:rFonts w:ascii="Times New Roman" w:eastAsia="Times New Roman" w:hAnsi="Times New Roman"/>
          <w:sz w:val="24"/>
        </w:rPr>
        <w:t>Единственным следственным действием по делу родственники погибшей называют осмотр трупа.</w:t>
      </w:r>
    </w:p>
    <w:p w14:paraId="5E048B76" w14:textId="77777777" w:rsidR="00111051" w:rsidRDefault="00111051">
      <w:pPr>
        <w:spacing w:line="23" w:lineRule="exact"/>
        <w:rPr>
          <w:rFonts w:ascii="Times New Roman" w:eastAsia="Times New Roman" w:hAnsi="Times New Roman"/>
        </w:rPr>
      </w:pPr>
    </w:p>
    <w:p w14:paraId="5F96D62D" w14:textId="77777777" w:rsidR="00390023" w:rsidRDefault="00111051" w:rsidP="00E6297B">
      <w:pPr>
        <w:numPr>
          <w:ilvl w:val="0"/>
          <w:numId w:val="115"/>
        </w:numPr>
        <w:tabs>
          <w:tab w:val="left" w:pos="1196"/>
        </w:tabs>
        <w:spacing w:line="356"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июне 2015 года на одну из своих многочисленных жалоб в адрес прокуратуры мать девочки получила письмо </w:t>
      </w:r>
      <w:r w:rsidR="00381364">
        <w:rPr>
          <w:rFonts w:ascii="Times New Roman" w:eastAsia="Times New Roman" w:hAnsi="Times New Roman"/>
          <w:sz w:val="24"/>
        </w:rPr>
        <w:t xml:space="preserve">из </w:t>
      </w:r>
      <w:r>
        <w:rPr>
          <w:rFonts w:ascii="Times New Roman" w:eastAsia="Times New Roman" w:hAnsi="Times New Roman"/>
          <w:sz w:val="24"/>
        </w:rPr>
        <w:t>прокуратуры Волновахского района, в котором, без ссылки на конкретные обстоятельства и достигнутые результаты, сообщалось о том, что расследование продолжается.</w:t>
      </w:r>
      <w:r w:rsidR="00390023">
        <w:rPr>
          <w:rFonts w:ascii="Times New Roman" w:eastAsia="Times New Roman" w:hAnsi="Times New Roman"/>
          <w:sz w:val="24"/>
        </w:rPr>
        <w:t xml:space="preserve"> </w:t>
      </w:r>
    </w:p>
    <w:p w14:paraId="40AB4465" w14:textId="38A374AF" w:rsidR="00111051" w:rsidRPr="00390023" w:rsidRDefault="00390023" w:rsidP="00390023">
      <w:pPr>
        <w:tabs>
          <w:tab w:val="left" w:pos="1196"/>
        </w:tabs>
        <w:spacing w:line="356"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111051" w:rsidRPr="00390023">
        <w:rPr>
          <w:rFonts w:ascii="Times New Roman" w:eastAsia="Times New Roman" w:hAnsi="Times New Roman"/>
          <w:sz w:val="24"/>
        </w:rPr>
        <w:t>сентябре 2015 года мать девочки обращалась к следователю с письменным ходатайством о проведении следственных действий, в котором просила р</w:t>
      </w:r>
      <w:r w:rsidR="002D2115" w:rsidRPr="00390023">
        <w:rPr>
          <w:rFonts w:ascii="Times New Roman" w:eastAsia="Times New Roman" w:hAnsi="Times New Roman"/>
          <w:sz w:val="24"/>
        </w:rPr>
        <w:t>а</w:t>
      </w:r>
      <w:r w:rsidR="00111051" w:rsidRPr="00390023">
        <w:rPr>
          <w:rFonts w:ascii="Times New Roman" w:eastAsia="Times New Roman" w:hAnsi="Times New Roman"/>
          <w:sz w:val="24"/>
        </w:rPr>
        <w:t>зыскать и провести допрос свидетелей, которые смогли бы указать на то, кто и с какой стороны вел минометный обстрел, осмотреть место происшествия и провести фотофиксацию места взрыва, провести судебно-медицинскую экспертизу. Ответа на свое ходатайство она не получила. Прогресс в расследовании отсутствует.</w:t>
      </w:r>
    </w:p>
    <w:p w14:paraId="056BB40E" w14:textId="77777777" w:rsidR="00111051" w:rsidRDefault="00111051">
      <w:pPr>
        <w:spacing w:line="11" w:lineRule="exact"/>
        <w:rPr>
          <w:rFonts w:ascii="Times New Roman" w:eastAsia="Times New Roman" w:hAnsi="Times New Roman"/>
        </w:rPr>
      </w:pPr>
    </w:p>
    <w:p w14:paraId="0FE73D01" w14:textId="29147348" w:rsidR="00111051" w:rsidRDefault="00E2569C">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КЛИ</w:t>
      </w:r>
      <w:r w:rsidR="00111051">
        <w:rPr>
          <w:rFonts w:ascii="Times New Roman" w:eastAsia="Times New Roman" w:hAnsi="Times New Roman"/>
          <w:b/>
          <w:color w:val="C0504D"/>
          <w:sz w:val="24"/>
        </w:rPr>
        <w:t>МКО</w:t>
      </w:r>
      <w:r w:rsidR="00111051">
        <w:rPr>
          <w:rFonts w:ascii="Times New Roman" w:eastAsia="Times New Roman" w:hAnsi="Times New Roman"/>
          <w:b/>
          <w:color w:val="C0504D"/>
          <w:sz w:val="32"/>
          <w:vertAlign w:val="superscript"/>
        </w:rPr>
        <w:t>100</w:t>
      </w:r>
    </w:p>
    <w:p w14:paraId="351C0084" w14:textId="77777777" w:rsidR="00111051" w:rsidRDefault="00111051">
      <w:pPr>
        <w:spacing w:line="50" w:lineRule="exact"/>
        <w:rPr>
          <w:rFonts w:ascii="Times New Roman" w:eastAsia="Times New Roman" w:hAnsi="Times New Roman"/>
        </w:rPr>
      </w:pPr>
    </w:p>
    <w:p w14:paraId="0E4CA7CA" w14:textId="1BC56C40"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30 июля 2014 года в г. Попасная (Луганская область, подконтрольная правительству Украины территория) по дороге домой в результате артиллерийского обстрела ранения и контуз</w:t>
      </w:r>
      <w:r w:rsidR="00E2569C">
        <w:rPr>
          <w:rFonts w:ascii="Times New Roman" w:eastAsia="Times New Roman" w:hAnsi="Times New Roman"/>
          <w:sz w:val="24"/>
        </w:rPr>
        <w:t>ию получил гражданин Валерий Кли</w:t>
      </w:r>
      <w:r>
        <w:rPr>
          <w:rFonts w:ascii="Times New Roman" w:eastAsia="Times New Roman" w:hAnsi="Times New Roman"/>
          <w:sz w:val="24"/>
        </w:rPr>
        <w:t>мко.</w:t>
      </w:r>
    </w:p>
    <w:p w14:paraId="2DCDB013" w14:textId="77777777" w:rsidR="00111051" w:rsidRDefault="00111051">
      <w:pPr>
        <w:spacing w:line="20" w:lineRule="exact"/>
        <w:rPr>
          <w:rFonts w:ascii="Times New Roman" w:eastAsia="Times New Roman" w:hAnsi="Times New Roman"/>
        </w:rPr>
      </w:pPr>
    </w:p>
    <w:p w14:paraId="46E88B83"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Примерно через день к нему домой приехали сотрудники полиции и опросили его об обстоятельствах артиллерийского обстрела. На большинство вопросов, таких как направление выстрелов, тип оружия и вопрос о предполагаемых исполнителях артиллерийского обстрела, Валерий не смог ответить. После этого никто из сотрудников полиции больше не общался с потерпевшим. Следственных действий с его участием не проводилось.</w:t>
      </w:r>
    </w:p>
    <w:p w14:paraId="623D0CC9" w14:textId="77777777" w:rsidR="00111051" w:rsidRDefault="00111051">
      <w:pPr>
        <w:spacing w:line="14" w:lineRule="exact"/>
        <w:rPr>
          <w:rFonts w:ascii="Times New Roman" w:eastAsia="Times New Roman" w:hAnsi="Times New Roman"/>
        </w:rPr>
      </w:pPr>
    </w:p>
    <w:p w14:paraId="5B205FF2" w14:textId="676DD789" w:rsidR="00111051" w:rsidRDefault="00E2569C">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Уже в 2018 году Кли</w:t>
      </w:r>
      <w:r w:rsidR="00111051">
        <w:rPr>
          <w:rFonts w:ascii="Times New Roman" w:eastAsia="Times New Roman" w:hAnsi="Times New Roman"/>
          <w:sz w:val="24"/>
        </w:rPr>
        <w:t>мко попытался выяснить в местной полиции результаты досудебного расследования. От участкового офицера полиции он смог получить только информацию о том, что материалы, вероятно, были переданы в СБУ. Более точной информации в полиции ему не предоставили. По словам потерпевшего, у него сложилось такое впечатление, что работники полиции и сами точно не знают, куда делись материалы об этом артиллерийский обстреле.</w:t>
      </w:r>
    </w:p>
    <w:p w14:paraId="040DBA75" w14:textId="77777777" w:rsidR="00111051" w:rsidRDefault="00111051">
      <w:pPr>
        <w:spacing w:line="18" w:lineRule="exact"/>
        <w:rPr>
          <w:rFonts w:ascii="Times New Roman" w:eastAsia="Times New Roman" w:hAnsi="Times New Roman"/>
        </w:rPr>
      </w:pPr>
    </w:p>
    <w:p w14:paraId="1DB6D16E" w14:textId="77777777" w:rsidR="00111051" w:rsidRDefault="008E1B9B">
      <w:pPr>
        <w:spacing w:line="20" w:lineRule="exact"/>
        <w:rPr>
          <w:rFonts w:ascii="Times New Roman" w:eastAsia="Times New Roman" w:hAnsi="Times New Roman"/>
        </w:rPr>
      </w:pPr>
      <w:r>
        <w:rPr>
          <w:rFonts w:ascii="Times New Roman" w:eastAsia="Times New Roman" w:hAnsi="Times New Roman"/>
          <w:b/>
          <w:noProof/>
          <w:color w:val="C0504D"/>
          <w:sz w:val="32"/>
          <w:vertAlign w:val="superscript"/>
        </w:rPr>
        <mc:AlternateContent>
          <mc:Choice Requires="wps">
            <w:drawing>
              <wp:anchor distT="0" distB="0" distL="114300" distR="114300" simplePos="0" relativeHeight="251694080" behindDoc="1" locked="0" layoutInCell="1" allowOverlap="1" wp14:anchorId="6049D54A" wp14:editId="38C56FA0">
                <wp:simplePos x="0" y="0"/>
                <wp:positionH relativeFrom="column">
                  <wp:posOffset>166370</wp:posOffset>
                </wp:positionH>
                <wp:positionV relativeFrom="paragraph">
                  <wp:posOffset>434340</wp:posOffset>
                </wp:positionV>
                <wp:extent cx="1828800" cy="0"/>
                <wp:effectExtent l="13970" t="5080" r="5080" b="1397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4601" id="Line 4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4.2pt" to="157.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3A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" strokeweight=".72pt"/>
            </w:pict>
          </mc:Fallback>
        </mc:AlternateContent>
      </w:r>
    </w:p>
    <w:p w14:paraId="098D21E9" w14:textId="77777777" w:rsidR="001E540B" w:rsidRDefault="001E540B" w:rsidP="001E540B">
      <w:pPr>
        <w:spacing w:line="360" w:lineRule="auto"/>
        <w:rPr>
          <w:rFonts w:ascii="Times New Roman" w:eastAsia="Times New Roman" w:hAnsi="Times New Roman"/>
        </w:rPr>
      </w:pPr>
    </w:p>
    <w:p w14:paraId="065A9CEC" w14:textId="77777777" w:rsidR="00111051" w:rsidRDefault="00111051">
      <w:pPr>
        <w:spacing w:line="200" w:lineRule="exact"/>
        <w:rPr>
          <w:rFonts w:ascii="Times New Roman" w:eastAsia="Times New Roman" w:hAnsi="Times New Roman"/>
        </w:rPr>
      </w:pPr>
    </w:p>
    <w:p w14:paraId="5D42C2D4" w14:textId="77777777" w:rsidR="00111051" w:rsidRDefault="00111051">
      <w:pPr>
        <w:spacing w:line="325" w:lineRule="exact"/>
        <w:rPr>
          <w:rFonts w:ascii="Times New Roman" w:eastAsia="Times New Roman" w:hAnsi="Times New Roman"/>
        </w:rPr>
      </w:pPr>
    </w:p>
    <w:p w14:paraId="65392896" w14:textId="77777777" w:rsidR="00111051" w:rsidRDefault="00111051" w:rsidP="00E6297B">
      <w:pPr>
        <w:numPr>
          <w:ilvl w:val="0"/>
          <w:numId w:val="116"/>
        </w:numPr>
        <w:tabs>
          <w:tab w:val="left" w:pos="500"/>
        </w:tabs>
        <w:spacing w:line="0" w:lineRule="atLeast"/>
        <w:ind w:left="500" w:hanging="238"/>
        <w:rPr>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5CD70012" w14:textId="77777777" w:rsidR="00111051" w:rsidRDefault="00111051">
      <w:pPr>
        <w:spacing w:line="24" w:lineRule="exact"/>
        <w:rPr>
          <w:sz w:val="23"/>
          <w:vertAlign w:val="superscript"/>
        </w:rPr>
      </w:pPr>
    </w:p>
    <w:p w14:paraId="3F2A9CDD" w14:textId="77777777" w:rsidR="00111051" w:rsidRDefault="00111051" w:rsidP="00E6297B">
      <w:pPr>
        <w:numPr>
          <w:ilvl w:val="0"/>
          <w:numId w:val="116"/>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60D09A75" w14:textId="77777777" w:rsidR="00111051" w:rsidRDefault="00111051">
      <w:pPr>
        <w:spacing w:line="1" w:lineRule="exact"/>
        <w:rPr>
          <w:rFonts w:ascii="Times New Roman" w:eastAsia="Times New Roman" w:hAnsi="Times New Roman"/>
        </w:rPr>
      </w:pPr>
    </w:p>
    <w:p w14:paraId="3DC261FB" w14:textId="77777777" w:rsidR="00111051" w:rsidRPr="009A0155" w:rsidRDefault="009A0155" w:rsidP="00DC4349">
      <w:pPr>
        <w:spacing w:line="0" w:lineRule="atLeast"/>
        <w:ind w:right="-259"/>
        <w:jc w:val="center"/>
        <w:rPr>
          <w:sz w:val="24"/>
          <w:szCs w:val="24"/>
        </w:rPr>
        <w:sectPr w:rsidR="00111051" w:rsidRPr="009A0155">
          <w:pgSz w:w="11900" w:h="16838"/>
          <w:pgMar w:top="712" w:right="566" w:bottom="416" w:left="1440" w:header="0" w:footer="0" w:gutter="0"/>
          <w:cols w:space="0" w:equalWidth="0">
            <w:col w:w="9900"/>
          </w:cols>
          <w:docGrid w:linePitch="360"/>
        </w:sectPr>
      </w:pPr>
      <w:r w:rsidRPr="009A0155">
        <w:rPr>
          <w:sz w:val="24"/>
          <w:szCs w:val="24"/>
        </w:rPr>
        <w:t>73</w:t>
      </w:r>
    </w:p>
    <w:p w14:paraId="6535AE1A" w14:textId="77777777" w:rsidR="001E540B" w:rsidRPr="00E2569C" w:rsidRDefault="001E540B" w:rsidP="00DC4349">
      <w:pPr>
        <w:spacing w:line="0" w:lineRule="atLeast"/>
        <w:rPr>
          <w:rFonts w:ascii="Times New Roman" w:eastAsia="Times New Roman" w:hAnsi="Times New Roman"/>
          <w:sz w:val="24"/>
        </w:rPr>
      </w:pPr>
      <w:bookmarkStart w:id="105" w:name="page74"/>
      <w:bookmarkEnd w:id="105"/>
    </w:p>
    <w:p w14:paraId="57650611" w14:textId="77777777" w:rsidR="001E540B" w:rsidRDefault="001E540B" w:rsidP="001E540B">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ЧУРЕНКО</w:t>
      </w:r>
      <w:r>
        <w:rPr>
          <w:rFonts w:ascii="Times New Roman" w:eastAsia="Times New Roman" w:hAnsi="Times New Roman"/>
          <w:b/>
          <w:color w:val="C0504D"/>
          <w:sz w:val="32"/>
          <w:vertAlign w:val="superscript"/>
        </w:rPr>
        <w:t>101</w:t>
      </w:r>
    </w:p>
    <w:p w14:paraId="59A6A639" w14:textId="77777777" w:rsidR="001E540B" w:rsidRDefault="001E540B" w:rsidP="001E540B">
      <w:pPr>
        <w:spacing w:line="360" w:lineRule="auto"/>
        <w:rPr>
          <w:rFonts w:ascii="Times New Roman" w:eastAsia="Times New Roman" w:hAnsi="Times New Roman"/>
          <w:sz w:val="24"/>
        </w:rPr>
      </w:pPr>
    </w:p>
    <w:p w14:paraId="6943AFB2" w14:textId="77777777" w:rsidR="001E540B" w:rsidRDefault="001E540B" w:rsidP="00E2569C">
      <w:pPr>
        <w:spacing w:line="360" w:lineRule="auto"/>
        <w:ind w:left="180" w:firstLine="810"/>
        <w:jc w:val="both"/>
        <w:rPr>
          <w:rFonts w:ascii="Times New Roman" w:eastAsia="Times New Roman" w:hAnsi="Times New Roman"/>
          <w:sz w:val="24"/>
        </w:rPr>
      </w:pPr>
      <w:r>
        <w:rPr>
          <w:rFonts w:ascii="Times New Roman" w:eastAsia="Times New Roman" w:hAnsi="Times New Roman"/>
          <w:sz w:val="24"/>
        </w:rPr>
        <w:t xml:space="preserve">24 января 2015 года в г. Попасная (Луганская область, подконтрольная правительству Украины </w:t>
      </w:r>
      <w:r w:rsidRPr="001E540B">
        <w:rPr>
          <w:rFonts w:ascii="Times New Roman" w:eastAsia="Times New Roman" w:hAnsi="Times New Roman"/>
          <w:sz w:val="24"/>
        </w:rPr>
        <w:t>территория) во время артиллерийского</w:t>
      </w:r>
      <w:r>
        <w:rPr>
          <w:rFonts w:ascii="Times New Roman" w:eastAsia="Times New Roman" w:hAnsi="Times New Roman"/>
          <w:sz w:val="24"/>
        </w:rPr>
        <w:t xml:space="preserve"> обстрела погиб гражданин Михаил Чуренко.</w:t>
      </w:r>
    </w:p>
    <w:p w14:paraId="64B83B72"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Во время тушения пожара во дворе его сын получил телесные повреждения в виде ожогов. В день обстрела, в больнице, последнего опросили полицейские.</w:t>
      </w:r>
    </w:p>
    <w:p w14:paraId="0ACD60F4" w14:textId="77777777" w:rsidR="00111051" w:rsidRDefault="00111051">
      <w:pPr>
        <w:spacing w:line="19" w:lineRule="exact"/>
        <w:rPr>
          <w:rFonts w:ascii="Times New Roman" w:eastAsia="Times New Roman" w:hAnsi="Times New Roman"/>
        </w:rPr>
      </w:pPr>
    </w:p>
    <w:p w14:paraId="040D30A2"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По данному факту было начато досудебное расследование. В дальнейшем никаких следственных (розыскных) действий не проводилось</w:t>
      </w:r>
      <w:r w:rsidR="00495F17">
        <w:rPr>
          <w:rFonts w:ascii="Times New Roman" w:eastAsia="Times New Roman" w:hAnsi="Times New Roman"/>
          <w:sz w:val="24"/>
        </w:rPr>
        <w:t>,</w:t>
      </w:r>
      <w:r>
        <w:rPr>
          <w:rFonts w:ascii="Times New Roman" w:eastAsia="Times New Roman" w:hAnsi="Times New Roman"/>
          <w:sz w:val="24"/>
        </w:rPr>
        <w:t xml:space="preserve"> кроме допроса потерпевшего.</w:t>
      </w:r>
    </w:p>
    <w:p w14:paraId="090F6EFA" w14:textId="77777777" w:rsidR="00111051" w:rsidRDefault="00111051">
      <w:pPr>
        <w:spacing w:line="23" w:lineRule="exact"/>
        <w:rPr>
          <w:rFonts w:ascii="Times New Roman" w:eastAsia="Times New Roman" w:hAnsi="Times New Roman"/>
        </w:rPr>
      </w:pPr>
    </w:p>
    <w:p w14:paraId="3021222C"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Работники полиции в устной беседе сообщили потерпевшему о том, что дело фактически расследовать не будут, так как не видят реальной возможности установить виновных. Пострадавший несколько раз звонил следователю и пытался узнать о ходе и дальнейших перспективах расследования. По словам потерпевшего, следователь считает дело бесперспективным и исключает возможность проводить какие-либо дальнейшие следственные (розыскные) действия.</w:t>
      </w:r>
    </w:p>
    <w:p w14:paraId="0228B20D" w14:textId="77777777" w:rsidR="009224AF" w:rsidRPr="009224AF" w:rsidRDefault="009224AF" w:rsidP="009224AF">
      <w:pPr>
        <w:spacing w:line="358" w:lineRule="auto"/>
        <w:jc w:val="both"/>
        <w:rPr>
          <w:rFonts w:ascii="Times New Roman" w:eastAsia="Times New Roman" w:hAnsi="Times New Roman"/>
        </w:rPr>
      </w:pPr>
    </w:p>
    <w:p w14:paraId="6E435BCF" w14:textId="77777777" w:rsidR="00111051" w:rsidRDefault="00111051">
      <w:pPr>
        <w:spacing w:line="7" w:lineRule="exact"/>
        <w:rPr>
          <w:rFonts w:ascii="Times New Roman" w:eastAsia="Times New Roman" w:hAnsi="Times New Roman"/>
        </w:rPr>
      </w:pPr>
    </w:p>
    <w:p w14:paraId="29261228" w14:textId="77777777" w:rsidR="00111051" w:rsidRPr="00111051" w:rsidRDefault="00111051" w:rsidP="00390023">
      <w:pPr>
        <w:pStyle w:val="2"/>
        <w:ind w:firstLine="270"/>
        <w:jc w:val="center"/>
        <w:rPr>
          <w:rFonts w:ascii="Times New Roman" w:hAnsi="Times New Roman"/>
          <w:color w:val="2F5496"/>
          <w:sz w:val="24"/>
          <w:szCs w:val="24"/>
        </w:rPr>
      </w:pPr>
      <w:bookmarkStart w:id="106" w:name="_Toc523164410"/>
      <w:r w:rsidRPr="00111051">
        <w:rPr>
          <w:rFonts w:ascii="Times New Roman" w:hAnsi="Times New Roman"/>
          <w:color w:val="2F5496"/>
          <w:sz w:val="24"/>
          <w:szCs w:val="24"/>
        </w:rPr>
        <w:t>2.6.2. Уничтожение или повреждение имущества гражданских лиц</w:t>
      </w:r>
      <w:bookmarkEnd w:id="106"/>
    </w:p>
    <w:p w14:paraId="34935FF9" w14:textId="77777777" w:rsidR="00111051" w:rsidRDefault="00111051">
      <w:pPr>
        <w:spacing w:line="139" w:lineRule="exact"/>
        <w:rPr>
          <w:rFonts w:ascii="Times New Roman" w:eastAsia="Times New Roman" w:hAnsi="Times New Roman"/>
        </w:rPr>
      </w:pPr>
    </w:p>
    <w:p w14:paraId="14D5AC53" w14:textId="77777777" w:rsidR="00111051" w:rsidRPr="009224AF" w:rsidRDefault="009224AF" w:rsidP="009224AF">
      <w:pPr>
        <w:spacing w:after="240"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КУХАРСКИХ</w:t>
      </w:r>
    </w:p>
    <w:p w14:paraId="0611B665" w14:textId="77777777" w:rsidR="00E2569C" w:rsidRDefault="00111051" w:rsidP="00E2569C">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августе 2015 года в результате артиллерийского обстрела в дом семьи Кухарских </w:t>
      </w:r>
    </w:p>
    <w:p w14:paraId="6440AFF6" w14:textId="708EEC99" w:rsidR="00111051" w:rsidRDefault="00111051" w:rsidP="00E2569C">
      <w:pPr>
        <w:spacing w:line="357" w:lineRule="auto"/>
        <w:ind w:left="260" w:firstLine="10"/>
        <w:jc w:val="both"/>
        <w:rPr>
          <w:rFonts w:ascii="Times New Roman" w:eastAsia="Times New Roman" w:hAnsi="Times New Roman"/>
          <w:sz w:val="24"/>
        </w:rPr>
      </w:pPr>
      <w:r>
        <w:rPr>
          <w:rFonts w:ascii="Times New Roman" w:eastAsia="Times New Roman" w:hAnsi="Times New Roman"/>
          <w:sz w:val="24"/>
        </w:rPr>
        <w:t>(г. Торецк, Донецкая область, подконтрольная правительству Украины территория) попали артиллерийские снаряды, возник пожар. Дом и вс</w:t>
      </w:r>
      <w:r w:rsidR="002E71BD">
        <w:rPr>
          <w:rFonts w:ascii="Times New Roman" w:eastAsia="Times New Roman" w:hAnsi="Times New Roman"/>
          <w:sz w:val="24"/>
        </w:rPr>
        <w:t>е</w:t>
      </w:r>
      <w:r>
        <w:rPr>
          <w:rFonts w:ascii="Times New Roman" w:eastAsia="Times New Roman" w:hAnsi="Times New Roman"/>
          <w:sz w:val="24"/>
        </w:rPr>
        <w:t>, что в нем находилось (бытовая техника, мебель, одежда и т.д.), было уничтожено пожаром. Виктория и Александр Кухарские, их сын и бабушка, чудом остались живы.</w:t>
      </w:r>
    </w:p>
    <w:p w14:paraId="20AB58F8" w14:textId="77777777" w:rsidR="00111051" w:rsidRDefault="00111051" w:rsidP="001E540B">
      <w:pPr>
        <w:spacing w:line="19" w:lineRule="exact"/>
        <w:rPr>
          <w:rFonts w:ascii="Times New Roman" w:eastAsia="Times New Roman" w:hAnsi="Times New Roman"/>
        </w:rPr>
      </w:pPr>
    </w:p>
    <w:p w14:paraId="6880EB72" w14:textId="77777777" w:rsidR="00111051" w:rsidRDefault="00111051" w:rsidP="001E540B">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По словам потерпевших, впоследствии различные государственные органы и должностные лица осматривали место происшествия, составляли различные документы. Были ли среди них работники полиции, Виктория и Александр не помнят, поскольку вся семья находилась в шоковом состоянии.</w:t>
      </w:r>
    </w:p>
    <w:p w14:paraId="34D56DF3" w14:textId="77777777" w:rsidR="00111051" w:rsidRDefault="00111051">
      <w:pPr>
        <w:spacing w:line="12" w:lineRule="exact"/>
        <w:rPr>
          <w:rFonts w:ascii="Times New Roman" w:eastAsia="Times New Roman" w:hAnsi="Times New Roman"/>
        </w:rPr>
      </w:pPr>
    </w:p>
    <w:p w14:paraId="7AE7CE94"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Фото 5.</w:t>
      </w:r>
    </w:p>
    <w:p w14:paraId="29ECF2A9" w14:textId="77777777" w:rsidR="00111051" w:rsidRDefault="00111051">
      <w:pPr>
        <w:spacing w:line="144" w:lineRule="exact"/>
        <w:rPr>
          <w:rFonts w:ascii="Times New Roman" w:eastAsia="Times New Roman" w:hAnsi="Times New Roman"/>
        </w:rPr>
      </w:pPr>
    </w:p>
    <w:p w14:paraId="3E73B09C" w14:textId="24465E85" w:rsidR="00111051" w:rsidRDefault="00E2569C" w:rsidP="00E2569C">
      <w:pPr>
        <w:tabs>
          <w:tab w:val="left" w:pos="1203"/>
        </w:tabs>
        <w:spacing w:line="350" w:lineRule="auto"/>
        <w:ind w:left="270" w:firstLine="630"/>
        <w:jc w:val="both"/>
        <w:rPr>
          <w:rFonts w:ascii="Times New Roman" w:eastAsia="Times New Roman" w:hAnsi="Times New Roman"/>
          <w:sz w:val="24"/>
        </w:rPr>
      </w:pPr>
      <w:r>
        <w:rPr>
          <w:rFonts w:ascii="Times New Roman" w:eastAsia="Times New Roman" w:hAnsi="Times New Roman"/>
          <w:sz w:val="24"/>
        </w:rPr>
        <w:t xml:space="preserve">С </w:t>
      </w:r>
      <w:r w:rsidR="00111051">
        <w:rPr>
          <w:rFonts w:ascii="Times New Roman" w:eastAsia="Times New Roman" w:hAnsi="Times New Roman"/>
          <w:sz w:val="24"/>
        </w:rPr>
        <w:t>момента совершения преступления Викторию и Александра ни разу не вызывали в полицию, не допрашивали в качестве потерпевших. Супруги не имели сведений о том,</w:t>
      </w:r>
      <w:r>
        <w:rPr>
          <w:rFonts w:ascii="Times New Roman" w:eastAsia="Times New Roman" w:hAnsi="Times New Roman"/>
          <w:sz w:val="24"/>
        </w:rPr>
        <w:t xml:space="preserve"> </w:t>
      </w:r>
      <w:r w:rsidR="002D2115">
        <w:rPr>
          <w:rFonts w:ascii="Times New Roman" w:eastAsia="Times New Roman" w:hAnsi="Times New Roman"/>
          <w:sz w:val="24"/>
        </w:rPr>
        <w:t>проводится</w:t>
      </w:r>
      <w:r w:rsidR="00111051">
        <w:rPr>
          <w:rFonts w:ascii="Times New Roman" w:eastAsia="Times New Roman" w:hAnsi="Times New Roman"/>
          <w:sz w:val="24"/>
        </w:rPr>
        <w:t xml:space="preserve"> официальное расследование</w:t>
      </w:r>
      <w:r w:rsidR="00495F17">
        <w:rPr>
          <w:rFonts w:ascii="Times New Roman" w:eastAsia="Times New Roman" w:hAnsi="Times New Roman"/>
          <w:sz w:val="24"/>
        </w:rPr>
        <w:t xml:space="preserve"> или нет</w:t>
      </w:r>
      <w:r w:rsidR="00111051">
        <w:rPr>
          <w:rFonts w:ascii="Times New Roman" w:eastAsia="Times New Roman" w:hAnsi="Times New Roman"/>
          <w:sz w:val="24"/>
        </w:rPr>
        <w:t>. По словам потерпевших, они с самого начала не верили в возможность наказания виновных и поэтому самостоятельно не обращались к правоохранителям с запросами о ходе расследования.</w:t>
      </w:r>
    </w:p>
    <w:p w14:paraId="774B14EB" w14:textId="77777777" w:rsidR="00111051" w:rsidRDefault="00111051">
      <w:pPr>
        <w:spacing w:line="20" w:lineRule="exact"/>
        <w:rPr>
          <w:rFonts w:ascii="Times New Roman" w:eastAsia="Times New Roman" w:hAnsi="Times New Roman"/>
        </w:rPr>
      </w:pPr>
    </w:p>
    <w:p w14:paraId="166E7E80" w14:textId="77777777" w:rsidR="00495F17"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Лишь в феврале 2018 года из сообщения Торецкого отделения полиции Кухарским стало известно, что сведения о совершенном уголовном правонарушении были внесены в </w:t>
      </w:r>
    </w:p>
    <w:p w14:paraId="27F7A32F" w14:textId="6A114EE4" w:rsidR="00495F17" w:rsidRPr="004953AD" w:rsidRDefault="00495F17" w:rsidP="002D2115">
      <w:pPr>
        <w:spacing w:line="357" w:lineRule="auto"/>
        <w:ind w:left="260" w:firstLine="708"/>
        <w:jc w:val="center"/>
        <w:rPr>
          <w:rFonts w:ascii="Times New Roman" w:eastAsia="Times New Roman" w:hAnsi="Times New Roman"/>
          <w:sz w:val="24"/>
          <w:szCs w:val="24"/>
        </w:rPr>
      </w:pPr>
      <w:r w:rsidRPr="004953AD">
        <w:rPr>
          <w:rFonts w:ascii="Times New Roman" w:eastAsia="Times New Roman" w:hAnsi="Times New Roman"/>
          <w:sz w:val="24"/>
          <w:szCs w:val="24"/>
        </w:rPr>
        <w:t>74</w:t>
      </w:r>
    </w:p>
    <w:p w14:paraId="623BFBC4" w14:textId="77777777" w:rsidR="00111051" w:rsidRDefault="00111051" w:rsidP="002D2115">
      <w:pPr>
        <w:spacing w:line="357" w:lineRule="auto"/>
        <w:ind w:left="260" w:firstLine="10"/>
        <w:jc w:val="both"/>
        <w:rPr>
          <w:rFonts w:ascii="Times New Roman" w:eastAsia="Times New Roman" w:hAnsi="Times New Roman"/>
          <w:sz w:val="24"/>
        </w:rPr>
      </w:pPr>
      <w:r>
        <w:rPr>
          <w:rFonts w:ascii="Times New Roman" w:eastAsia="Times New Roman" w:hAnsi="Times New Roman"/>
          <w:sz w:val="24"/>
        </w:rPr>
        <w:lastRenderedPageBreak/>
        <w:t>ЕРДР с уголовно-правовой квалификацией по ч. 1 ст. 258 УК Украины (террористический акт), а материалы досудебного расследования переданы по по</w:t>
      </w:r>
      <w:r w:rsidR="002D2115">
        <w:rPr>
          <w:rFonts w:ascii="Times New Roman" w:eastAsia="Times New Roman" w:hAnsi="Times New Roman"/>
          <w:sz w:val="24"/>
        </w:rPr>
        <w:t>д</w:t>
      </w:r>
      <w:r>
        <w:rPr>
          <w:rFonts w:ascii="Times New Roman" w:eastAsia="Times New Roman" w:hAnsi="Times New Roman"/>
          <w:sz w:val="24"/>
        </w:rPr>
        <w:t>следственности в следственный отдел СБУ.</w:t>
      </w:r>
    </w:p>
    <w:p w14:paraId="32368929" w14:textId="77777777" w:rsidR="00111051" w:rsidRDefault="00111051">
      <w:pPr>
        <w:spacing w:line="19" w:lineRule="exact"/>
        <w:rPr>
          <w:rFonts w:ascii="Times New Roman" w:eastAsia="Times New Roman" w:hAnsi="Times New Roman"/>
        </w:rPr>
      </w:pPr>
    </w:p>
    <w:p w14:paraId="2A24302F" w14:textId="26B784A7" w:rsidR="001E540B" w:rsidRDefault="00111051" w:rsidP="001744F6">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Исследуя ситуацию с состоянием расследования данной категории правонарушений авторы отчета помогли пострадавшим составить и пода</w:t>
      </w:r>
      <w:r w:rsidR="001E540B">
        <w:rPr>
          <w:rFonts w:ascii="Times New Roman" w:eastAsia="Times New Roman" w:hAnsi="Times New Roman"/>
          <w:sz w:val="24"/>
        </w:rPr>
        <w:t xml:space="preserve">ть следователю СБУ ходатайство </w:t>
      </w:r>
      <w:r w:rsidR="001744F6">
        <w:rPr>
          <w:rFonts w:ascii="Times New Roman" w:eastAsia="Times New Roman" w:hAnsi="Times New Roman"/>
          <w:sz w:val="24"/>
        </w:rPr>
        <w:t xml:space="preserve">о </w:t>
      </w:r>
      <w:r w:rsidR="001E540B">
        <w:rPr>
          <w:rFonts w:ascii="Times New Roman" w:eastAsia="Times New Roman" w:hAnsi="Times New Roman"/>
          <w:sz w:val="24"/>
        </w:rPr>
        <w:t>проведении следственных действий. Зафиксировав протоколом осмотра событие преступления, правоохранители не определили с помощью экспертизы причины уничтожения дома и стоимость ремонтно-восстановительных работ. Ходатайство о назначении соответствующей экспертизы было полностью удовлетворено следователем СБУ.</w:t>
      </w:r>
    </w:p>
    <w:p w14:paraId="49595583" w14:textId="77777777" w:rsidR="001E540B" w:rsidRDefault="001E540B" w:rsidP="001E540B">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ХОЛОДЕНКО</w:t>
      </w:r>
      <w:r>
        <w:rPr>
          <w:rFonts w:ascii="Times New Roman" w:eastAsia="Times New Roman" w:hAnsi="Times New Roman"/>
          <w:b/>
          <w:color w:val="C0504D"/>
          <w:sz w:val="32"/>
          <w:vertAlign w:val="superscript"/>
        </w:rPr>
        <w:t>102</w:t>
      </w:r>
    </w:p>
    <w:p w14:paraId="033265A6" w14:textId="77777777" w:rsidR="001E540B" w:rsidRDefault="001E540B" w:rsidP="001E540B">
      <w:pPr>
        <w:spacing w:line="48" w:lineRule="exact"/>
        <w:rPr>
          <w:rFonts w:ascii="Times New Roman" w:eastAsia="Times New Roman" w:hAnsi="Times New Roman"/>
        </w:rPr>
      </w:pPr>
    </w:p>
    <w:p w14:paraId="3F7249BA" w14:textId="63E373BF" w:rsidR="001E540B" w:rsidRDefault="001E540B" w:rsidP="001E540B">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До начала вооруженного конфликта Дмитрий Холоденко имел небол</w:t>
      </w:r>
      <w:r w:rsidR="00504105">
        <w:rPr>
          <w:rFonts w:ascii="Times New Roman" w:eastAsia="Times New Roman" w:hAnsi="Times New Roman"/>
          <w:sz w:val="24"/>
        </w:rPr>
        <w:t>ьшой отель вблизи Горловки (пгт</w:t>
      </w:r>
      <w:r>
        <w:rPr>
          <w:rFonts w:ascii="Times New Roman" w:eastAsia="Times New Roman" w:hAnsi="Times New Roman"/>
          <w:sz w:val="24"/>
        </w:rPr>
        <w:t xml:space="preserve"> Зайцево, Бахмутский район, Донецкая область, частично находится под контролем правительства Украины; до 2016 года поселок входил в Горловский городской совет).</w:t>
      </w:r>
    </w:p>
    <w:p w14:paraId="1E8335CC" w14:textId="77777777" w:rsidR="001E540B" w:rsidRDefault="001E540B" w:rsidP="001E540B">
      <w:pPr>
        <w:spacing w:line="19" w:lineRule="exact"/>
        <w:rPr>
          <w:rFonts w:ascii="Times New Roman" w:eastAsia="Times New Roman" w:hAnsi="Times New Roman"/>
        </w:rPr>
      </w:pPr>
    </w:p>
    <w:p w14:paraId="62E4C006" w14:textId="6700B229" w:rsidR="00390023" w:rsidRDefault="001E540B" w:rsidP="00390023">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В мае 2014 года участники незаконного вооруж</w:t>
      </w:r>
      <w:r w:rsidR="002E71BD">
        <w:rPr>
          <w:rFonts w:ascii="Times New Roman" w:eastAsia="Times New Roman" w:hAnsi="Times New Roman"/>
          <w:sz w:val="24"/>
        </w:rPr>
        <w:t>е</w:t>
      </w:r>
      <w:r>
        <w:rPr>
          <w:rFonts w:ascii="Times New Roman" w:eastAsia="Times New Roman" w:hAnsi="Times New Roman"/>
          <w:sz w:val="24"/>
        </w:rPr>
        <w:t>нного формирования т. н. «ДНР» провели обыск отеля, похитили несколько компьютеров. Вероятно, причиной обыска была проукраинская позиция Холоденко и попытка вымогательства денег у предпринимателя. Дмитрий успел вовремя поки</w:t>
      </w:r>
      <w:r w:rsidR="00390023">
        <w:rPr>
          <w:rFonts w:ascii="Times New Roman" w:eastAsia="Times New Roman" w:hAnsi="Times New Roman"/>
          <w:sz w:val="24"/>
        </w:rPr>
        <w:t xml:space="preserve">нуть оккупированную территорию. </w:t>
      </w:r>
    </w:p>
    <w:p w14:paraId="471BF930" w14:textId="7CA79033" w:rsidR="001E540B" w:rsidRDefault="00390023" w:rsidP="00390023">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 </w:t>
      </w:r>
      <w:r w:rsidR="001E540B">
        <w:rPr>
          <w:rFonts w:ascii="Times New Roman" w:eastAsia="Times New Roman" w:hAnsi="Times New Roman"/>
          <w:sz w:val="24"/>
        </w:rPr>
        <w:t>2015 году ВСУ освободили часть населенного пункта. Отель оказался на территории, подконтрольной украинским военным. Осенью 2015 года в здание отеля неоднократно попадали артиллерийские снаряды. В декабре 2015 года здание было уничтожено пожаром, который произошел после попадания очередного снаряда. Еще до пожара гостиница была частично разграблена.</w:t>
      </w:r>
    </w:p>
    <w:p w14:paraId="173370C5" w14:textId="77777777" w:rsidR="001E540B" w:rsidRPr="001E540B" w:rsidRDefault="001E540B" w:rsidP="00390023">
      <w:pPr>
        <w:pStyle w:val="a3"/>
        <w:spacing w:line="357" w:lineRule="auto"/>
        <w:ind w:left="270" w:firstLine="720"/>
        <w:jc w:val="both"/>
        <w:rPr>
          <w:rFonts w:ascii="Times New Roman" w:eastAsia="Times New Roman" w:hAnsi="Times New Roman"/>
          <w:sz w:val="24"/>
        </w:rPr>
      </w:pPr>
      <w:r w:rsidRPr="001E540B">
        <w:rPr>
          <w:rFonts w:ascii="Times New Roman" w:eastAsia="Times New Roman" w:hAnsi="Times New Roman"/>
          <w:sz w:val="24"/>
        </w:rPr>
        <w:t>По факту уничтожения здания отеля полицией было начато досудебное расследование. Действия неустановленных преступников были квалифицированы следователями по ч. 2 ст. 194 УК Украины (умышленное уничтожение или повреждение имущества). В течение первых месяцев расследования следователь допроси</w:t>
      </w:r>
      <w:r w:rsidR="00BE2328">
        <w:rPr>
          <w:rFonts w:ascii="Times New Roman" w:eastAsia="Times New Roman" w:hAnsi="Times New Roman"/>
          <w:sz w:val="24"/>
        </w:rPr>
        <w:t>л</w:t>
      </w:r>
      <w:r w:rsidRPr="001E540B">
        <w:rPr>
          <w:rFonts w:ascii="Times New Roman" w:eastAsia="Times New Roman" w:hAnsi="Times New Roman"/>
          <w:sz w:val="24"/>
        </w:rPr>
        <w:t xml:space="preserve"> заявителя и двух свидетелей. Другие следственные действия, в том числе осмотр места происшествия (здания отеля), не проводились.</w:t>
      </w:r>
    </w:p>
    <w:p w14:paraId="2B79F03D" w14:textId="77777777" w:rsidR="001E540B" w:rsidRDefault="001E540B">
      <w:pPr>
        <w:spacing w:line="348" w:lineRule="auto"/>
        <w:ind w:left="260" w:firstLine="708"/>
        <w:jc w:val="both"/>
        <w:rPr>
          <w:rFonts w:ascii="Times New Roman" w:eastAsia="Times New Roman" w:hAnsi="Times New Roman"/>
          <w:sz w:val="24"/>
        </w:rPr>
      </w:pPr>
    </w:p>
    <w:p w14:paraId="00021042" w14:textId="77777777" w:rsidR="001E540B" w:rsidRDefault="001E540B">
      <w:pPr>
        <w:spacing w:line="348" w:lineRule="auto"/>
        <w:ind w:left="260" w:firstLine="708"/>
        <w:jc w:val="both"/>
        <w:rPr>
          <w:rFonts w:ascii="Times New Roman" w:eastAsia="Times New Roman" w:hAnsi="Times New Roman"/>
          <w:sz w:val="24"/>
        </w:rPr>
      </w:pPr>
    </w:p>
    <w:p w14:paraId="6A365B03" w14:textId="77777777" w:rsidR="001E540B" w:rsidRDefault="001E540B" w:rsidP="00DC4349">
      <w:pPr>
        <w:spacing w:line="348" w:lineRule="auto"/>
        <w:ind w:firstLine="990"/>
        <w:jc w:val="both"/>
        <w:rPr>
          <w:rFonts w:ascii="Times New Roman" w:eastAsia="Times New Roman" w:hAnsi="Times New Roman"/>
          <w:sz w:val="24"/>
        </w:rPr>
      </w:pPr>
    </w:p>
    <w:p w14:paraId="424E7448" w14:textId="77777777" w:rsidR="001E540B" w:rsidRDefault="001E540B">
      <w:pPr>
        <w:spacing w:line="348" w:lineRule="auto"/>
        <w:ind w:left="260" w:firstLine="708"/>
        <w:jc w:val="both"/>
        <w:rPr>
          <w:rFonts w:ascii="Times New Roman" w:eastAsia="Times New Roman" w:hAnsi="Times New Roman"/>
          <w:sz w:val="24"/>
        </w:rPr>
      </w:pPr>
    </w:p>
    <w:p w14:paraId="56CFCEF6" w14:textId="77777777" w:rsidR="001E540B" w:rsidRDefault="001E540B">
      <w:pPr>
        <w:spacing w:line="348" w:lineRule="auto"/>
        <w:ind w:left="260" w:firstLine="708"/>
        <w:jc w:val="both"/>
        <w:rPr>
          <w:rFonts w:ascii="Times New Roman" w:eastAsia="Times New Roman" w:hAnsi="Times New Roman"/>
          <w:sz w:val="24"/>
        </w:rPr>
      </w:pPr>
    </w:p>
    <w:p w14:paraId="7D43A747" w14:textId="77777777" w:rsidR="001E540B" w:rsidRDefault="001E540B">
      <w:pPr>
        <w:spacing w:line="348" w:lineRule="auto"/>
        <w:ind w:left="260" w:firstLine="708"/>
        <w:jc w:val="both"/>
        <w:rPr>
          <w:rFonts w:ascii="Times New Roman" w:eastAsia="Times New Roman" w:hAnsi="Times New Roman"/>
          <w:sz w:val="24"/>
        </w:rPr>
      </w:pPr>
    </w:p>
    <w:p w14:paraId="27754EEC" w14:textId="77777777" w:rsidR="001E540B" w:rsidRDefault="001E540B">
      <w:pPr>
        <w:spacing w:line="348" w:lineRule="auto"/>
        <w:ind w:left="260" w:firstLine="708"/>
        <w:jc w:val="both"/>
        <w:rPr>
          <w:rFonts w:ascii="Times New Roman" w:eastAsia="Times New Roman" w:hAnsi="Times New Roman"/>
          <w:sz w:val="24"/>
        </w:rPr>
      </w:pPr>
    </w:p>
    <w:p w14:paraId="5A617E96" w14:textId="77777777" w:rsidR="00111051" w:rsidRDefault="00111051">
      <w:pPr>
        <w:spacing w:line="238" w:lineRule="auto"/>
        <w:ind w:right="-259"/>
        <w:jc w:val="center"/>
        <w:rPr>
          <w:sz w:val="22"/>
        </w:rPr>
      </w:pPr>
      <w:r>
        <w:rPr>
          <w:sz w:val="22"/>
        </w:rPr>
        <w:t>74</w:t>
      </w:r>
    </w:p>
    <w:p w14:paraId="69422BF0" w14:textId="77777777" w:rsidR="00111051" w:rsidRDefault="00111051">
      <w:pPr>
        <w:spacing w:line="238" w:lineRule="auto"/>
        <w:ind w:right="-259"/>
        <w:jc w:val="center"/>
        <w:rPr>
          <w:sz w:val="22"/>
        </w:rPr>
        <w:sectPr w:rsidR="00111051">
          <w:pgSz w:w="11900" w:h="16838"/>
          <w:pgMar w:top="712" w:right="566" w:bottom="417" w:left="1440" w:header="0" w:footer="0" w:gutter="0"/>
          <w:cols w:space="0" w:equalWidth="0">
            <w:col w:w="9900"/>
          </w:cols>
          <w:docGrid w:linePitch="360"/>
        </w:sectPr>
      </w:pPr>
    </w:p>
    <w:p w14:paraId="2A9C8229" w14:textId="77777777" w:rsidR="00111051" w:rsidRDefault="00111051">
      <w:pPr>
        <w:spacing w:line="16" w:lineRule="exact"/>
        <w:rPr>
          <w:rFonts w:ascii="Times New Roman" w:eastAsia="Times New Roman" w:hAnsi="Times New Roman"/>
        </w:rPr>
      </w:pPr>
      <w:bookmarkStart w:id="107" w:name="page75"/>
      <w:bookmarkEnd w:id="107"/>
    </w:p>
    <w:p w14:paraId="513A2EEB" w14:textId="77777777" w:rsidR="00111051" w:rsidRDefault="00111051">
      <w:pPr>
        <w:spacing w:line="15" w:lineRule="exact"/>
        <w:rPr>
          <w:rFonts w:ascii="Times New Roman" w:eastAsia="Times New Roman" w:hAnsi="Times New Roman"/>
        </w:rPr>
      </w:pPr>
    </w:p>
    <w:p w14:paraId="4026C6E9" w14:textId="77777777" w:rsidR="00111051" w:rsidRDefault="00111051">
      <w:pPr>
        <w:spacing w:line="19" w:lineRule="exact"/>
        <w:rPr>
          <w:rFonts w:ascii="Times New Roman" w:eastAsia="Times New Roman" w:hAnsi="Times New Roman"/>
        </w:rPr>
      </w:pPr>
    </w:p>
    <w:p w14:paraId="2AA9B4CF" w14:textId="77777777" w:rsidR="00111051" w:rsidRDefault="00111051">
      <w:pPr>
        <w:spacing w:line="18" w:lineRule="exact"/>
        <w:rPr>
          <w:rFonts w:ascii="Times New Roman" w:eastAsia="Times New Roman" w:hAnsi="Times New Roman"/>
        </w:rPr>
      </w:pPr>
    </w:p>
    <w:p w14:paraId="4B8A2CB6"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ЕМЕЛЬЯНОВОЙ</w:t>
      </w:r>
      <w:r>
        <w:rPr>
          <w:rFonts w:ascii="Times New Roman" w:eastAsia="Times New Roman" w:hAnsi="Times New Roman"/>
          <w:b/>
          <w:color w:val="C0504D"/>
          <w:sz w:val="32"/>
          <w:vertAlign w:val="superscript"/>
        </w:rPr>
        <w:t>103</w:t>
      </w:r>
    </w:p>
    <w:p w14:paraId="0EE20ED9" w14:textId="77777777" w:rsidR="00111051" w:rsidRDefault="00111051">
      <w:pPr>
        <w:spacing w:line="48" w:lineRule="exact"/>
        <w:rPr>
          <w:rFonts w:ascii="Times New Roman" w:eastAsia="Times New Roman" w:hAnsi="Times New Roman"/>
        </w:rPr>
      </w:pPr>
    </w:p>
    <w:p w14:paraId="11604E50" w14:textId="466B7A10" w:rsidR="00111051" w:rsidRDefault="00A66BB5" w:rsidP="00A66BB5">
      <w:pPr>
        <w:tabs>
          <w:tab w:val="left" w:pos="1198"/>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январе - августе 2015 года, в результате неоднократных попаданий артиллерийских снарядов, был полностью уничтожен дом Виктории Емельяновой на оккупированной территории неподалеку от Донецкого аэропорта.</w:t>
      </w:r>
    </w:p>
    <w:p w14:paraId="36A8FE5F" w14:textId="77777777" w:rsidR="00111051" w:rsidRDefault="00111051">
      <w:pPr>
        <w:spacing w:line="20" w:lineRule="exact"/>
        <w:rPr>
          <w:rFonts w:ascii="Times New Roman" w:eastAsia="Times New Roman" w:hAnsi="Times New Roman"/>
        </w:rPr>
      </w:pPr>
    </w:p>
    <w:p w14:paraId="0C335BE8" w14:textId="78C96BA4"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По е</w:t>
      </w:r>
      <w:r w:rsidR="002E71BD">
        <w:rPr>
          <w:rFonts w:ascii="Times New Roman" w:eastAsia="Times New Roman" w:hAnsi="Times New Roman"/>
          <w:sz w:val="24"/>
        </w:rPr>
        <w:t>е</w:t>
      </w:r>
      <w:r>
        <w:rPr>
          <w:rFonts w:ascii="Times New Roman" w:eastAsia="Times New Roman" w:hAnsi="Times New Roman"/>
          <w:sz w:val="24"/>
        </w:rPr>
        <w:t xml:space="preserve"> заявлению правоохранительными органами Украины было начато досудебное расследование по ч. 2 ст. 258 УК Украины (террористический акт). По информации потерпевшей, никаких следственных действий </w:t>
      </w:r>
      <w:r w:rsidR="009D5C2D">
        <w:rPr>
          <w:rFonts w:ascii="Times New Roman" w:eastAsia="Times New Roman" w:hAnsi="Times New Roman"/>
          <w:sz w:val="24"/>
        </w:rPr>
        <w:t xml:space="preserve">не </w:t>
      </w:r>
      <w:r>
        <w:rPr>
          <w:rFonts w:ascii="Times New Roman" w:eastAsia="Times New Roman" w:hAnsi="Times New Roman"/>
          <w:sz w:val="24"/>
        </w:rPr>
        <w:t>пров</w:t>
      </w:r>
      <w:r w:rsidR="00EE5740">
        <w:rPr>
          <w:rFonts w:ascii="Times New Roman" w:eastAsia="Times New Roman" w:hAnsi="Times New Roman"/>
          <w:sz w:val="24"/>
        </w:rPr>
        <w:t>одилось</w:t>
      </w:r>
      <w:r>
        <w:rPr>
          <w:rFonts w:ascii="Times New Roman" w:eastAsia="Times New Roman" w:hAnsi="Times New Roman"/>
          <w:sz w:val="24"/>
        </w:rPr>
        <w:t>.</w:t>
      </w:r>
    </w:p>
    <w:p w14:paraId="29597B25" w14:textId="77777777" w:rsidR="00111051" w:rsidRDefault="00111051">
      <w:pPr>
        <w:spacing w:line="23" w:lineRule="exact"/>
        <w:rPr>
          <w:rFonts w:ascii="Times New Roman" w:eastAsia="Times New Roman" w:hAnsi="Times New Roman"/>
        </w:rPr>
      </w:pPr>
    </w:p>
    <w:p w14:paraId="68D60631" w14:textId="6823B2B8" w:rsidR="001E540B" w:rsidRDefault="00111051" w:rsidP="00A66BB5">
      <w:pPr>
        <w:spacing w:line="358" w:lineRule="auto"/>
        <w:ind w:left="260" w:firstLine="730"/>
        <w:jc w:val="both"/>
        <w:rPr>
          <w:rFonts w:ascii="Times New Roman" w:eastAsia="Times New Roman" w:hAnsi="Times New Roman"/>
          <w:sz w:val="24"/>
        </w:rPr>
      </w:pPr>
      <w:r>
        <w:rPr>
          <w:rFonts w:ascii="Times New Roman" w:eastAsia="Times New Roman" w:hAnsi="Times New Roman"/>
          <w:sz w:val="24"/>
        </w:rPr>
        <w:t>Ссылаясь на эффективный контроль России над оккупированными территориями Донецкой и Луганской областей, Виктория также подала заявление о возбуждении</w:t>
      </w:r>
      <w:r w:rsidR="001E540B" w:rsidRPr="001E540B">
        <w:rPr>
          <w:rFonts w:ascii="Times New Roman" w:eastAsia="Times New Roman" w:hAnsi="Times New Roman"/>
          <w:sz w:val="24"/>
        </w:rPr>
        <w:t xml:space="preserve"> </w:t>
      </w:r>
      <w:r w:rsidR="001E540B">
        <w:rPr>
          <w:rFonts w:ascii="Times New Roman" w:eastAsia="Times New Roman" w:hAnsi="Times New Roman"/>
          <w:sz w:val="24"/>
        </w:rPr>
        <w:t>уголовного дела в Следственный комитет Российской Федерации. На сво</w:t>
      </w:r>
      <w:r w:rsidR="002E71BD">
        <w:rPr>
          <w:rFonts w:ascii="Times New Roman" w:eastAsia="Times New Roman" w:hAnsi="Times New Roman"/>
          <w:sz w:val="24"/>
        </w:rPr>
        <w:t>е</w:t>
      </w:r>
      <w:r w:rsidR="001E540B">
        <w:rPr>
          <w:rFonts w:ascii="Times New Roman" w:eastAsia="Times New Roman" w:hAnsi="Times New Roman"/>
          <w:sz w:val="24"/>
        </w:rPr>
        <w:t xml:space="preserve"> заявление она получила ответ следователя из «Управления по расследованию преступлений, связанных с применением запрещенных средств и методов ведения войны» Главного следственного управления Следственного комитета Российской Федерации о том, что Главным следственным управлением якобы подготовлен запрос об оказании правовой помощи компетентным органам Украины в соответствии с Конвенцией о правовой помощи и правовых отношениях по гражданским, семейным и уголовн</w:t>
      </w:r>
      <w:r w:rsidR="00D92B90">
        <w:rPr>
          <w:rFonts w:ascii="Times New Roman" w:eastAsia="Times New Roman" w:hAnsi="Times New Roman"/>
          <w:sz w:val="24"/>
        </w:rPr>
        <w:t xml:space="preserve">ым делам (Минск, 22.01.1993 г.) с </w:t>
      </w:r>
      <w:r w:rsidR="001E540B">
        <w:rPr>
          <w:rFonts w:ascii="Times New Roman" w:eastAsia="Times New Roman" w:hAnsi="Times New Roman"/>
          <w:sz w:val="24"/>
        </w:rPr>
        <w:t>целью проверки доводов, изложенных в обращении.</w:t>
      </w:r>
    </w:p>
    <w:p w14:paraId="75B87823" w14:textId="77777777" w:rsidR="00DC4349" w:rsidRDefault="00DC4349" w:rsidP="00DC4349">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Дела ИВАЩЕНКО и ПЕТРЕНКО</w:t>
      </w:r>
      <w:r>
        <w:rPr>
          <w:rFonts w:ascii="Times New Roman" w:eastAsia="Times New Roman" w:hAnsi="Times New Roman"/>
          <w:b/>
          <w:color w:val="C0504D"/>
          <w:sz w:val="32"/>
          <w:vertAlign w:val="superscript"/>
        </w:rPr>
        <w:t>104</w:t>
      </w:r>
    </w:p>
    <w:p w14:paraId="40E5DDF6" w14:textId="77777777" w:rsidR="00DC4349" w:rsidRDefault="00DC4349" w:rsidP="00DC4349">
      <w:pPr>
        <w:spacing w:line="50" w:lineRule="exact"/>
        <w:rPr>
          <w:rFonts w:ascii="Times New Roman" w:eastAsia="Times New Roman" w:hAnsi="Times New Roman"/>
          <w:sz w:val="24"/>
        </w:rPr>
      </w:pPr>
    </w:p>
    <w:p w14:paraId="768EE323" w14:textId="66CB24A0" w:rsidR="00DC4349" w:rsidRDefault="00A66BB5" w:rsidP="00A66BB5">
      <w:pPr>
        <w:tabs>
          <w:tab w:val="left" w:pos="1203"/>
        </w:tabs>
        <w:spacing w:line="354"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DC4349">
        <w:rPr>
          <w:rFonts w:ascii="Times New Roman" w:eastAsia="Times New Roman" w:hAnsi="Times New Roman"/>
          <w:sz w:val="24"/>
        </w:rPr>
        <w:t>июле 2014 года в результате артиллерийских обстрелов была повреждена квартира Михаила Иващенко в г. Донецке (оккупированная территория). В сентябре 2016 по его заявлению было начато досудебное расследование по ч. 2 ст. 258 УК Украины</w:t>
      </w:r>
      <w:r>
        <w:rPr>
          <w:rFonts w:ascii="Times New Roman" w:eastAsia="Times New Roman" w:hAnsi="Times New Roman"/>
          <w:sz w:val="24"/>
        </w:rPr>
        <w:t xml:space="preserve"> </w:t>
      </w:r>
      <w:r w:rsidR="00DC4349">
        <w:rPr>
          <w:rFonts w:ascii="Times New Roman" w:eastAsia="Times New Roman" w:hAnsi="Times New Roman"/>
          <w:sz w:val="24"/>
        </w:rPr>
        <w:t>(террористический акт). О дальнейшем ходе досудебного расследования потерпевшему ничего не известно.</w:t>
      </w:r>
    </w:p>
    <w:p w14:paraId="62ACB671" w14:textId="77777777" w:rsidR="00DC4349" w:rsidRDefault="00DC4349" w:rsidP="00DC4349">
      <w:pPr>
        <w:spacing w:line="23" w:lineRule="exact"/>
        <w:rPr>
          <w:rFonts w:ascii="Times New Roman" w:eastAsia="Times New Roman" w:hAnsi="Times New Roman"/>
        </w:rPr>
      </w:pPr>
    </w:p>
    <w:p w14:paraId="7A16DA5B" w14:textId="6849E575" w:rsidR="004E740A" w:rsidRDefault="00A66BB5" w:rsidP="00A66BB5">
      <w:pPr>
        <w:tabs>
          <w:tab w:val="left" w:pos="1258"/>
        </w:tabs>
        <w:spacing w:line="350" w:lineRule="auto"/>
        <w:ind w:left="270" w:firstLine="720"/>
        <w:jc w:val="both"/>
        <w:rPr>
          <w:rFonts w:ascii="Times New Roman" w:eastAsia="Times New Roman" w:hAnsi="Times New Roman"/>
          <w:sz w:val="24"/>
        </w:rPr>
      </w:pPr>
      <w:r>
        <w:rPr>
          <w:rFonts w:ascii="Times New Roman" w:eastAsia="Times New Roman" w:hAnsi="Times New Roman"/>
          <w:sz w:val="24"/>
        </w:rPr>
        <w:t xml:space="preserve">В </w:t>
      </w:r>
      <w:r w:rsidR="00DC4349">
        <w:rPr>
          <w:rFonts w:ascii="Times New Roman" w:eastAsia="Times New Roman" w:hAnsi="Times New Roman"/>
          <w:sz w:val="24"/>
        </w:rPr>
        <w:t xml:space="preserve">августе 2014 года при аналогичных обстоятельствах был полностью разрушен двухэтажный многоквартирный дом, в котором находилась квартира Дмитрия Петренко </w:t>
      </w:r>
    </w:p>
    <w:p w14:paraId="1A006665" w14:textId="76A19FD8" w:rsidR="00DC4349" w:rsidRDefault="00DC4349" w:rsidP="004E740A">
      <w:pPr>
        <w:tabs>
          <w:tab w:val="left" w:pos="1258"/>
        </w:tabs>
        <w:spacing w:line="350" w:lineRule="auto"/>
        <w:ind w:left="260"/>
        <w:jc w:val="both"/>
        <w:rPr>
          <w:rFonts w:ascii="Times New Roman" w:eastAsia="Times New Roman" w:hAnsi="Times New Roman"/>
          <w:sz w:val="24"/>
        </w:rPr>
      </w:pPr>
      <w:r>
        <w:rPr>
          <w:rFonts w:ascii="Times New Roman" w:eastAsia="Times New Roman" w:hAnsi="Times New Roman"/>
          <w:sz w:val="24"/>
        </w:rPr>
        <w:t>(г.</w:t>
      </w:r>
      <w:r w:rsidR="004E740A">
        <w:rPr>
          <w:rFonts w:ascii="Times New Roman" w:eastAsia="Times New Roman" w:hAnsi="Times New Roman"/>
          <w:sz w:val="24"/>
        </w:rPr>
        <w:t xml:space="preserve"> </w:t>
      </w:r>
      <w:r>
        <w:rPr>
          <w:rFonts w:ascii="Times New Roman" w:eastAsia="Times New Roman" w:hAnsi="Times New Roman"/>
          <w:sz w:val="24"/>
        </w:rPr>
        <w:t>Шахтерск, Донецкая область, оккупированная территория). Как и в предыдущем случае, было начато досудебное расследование, но о его дальнейшем ходе Дмитрию ничего не известно.</w:t>
      </w:r>
    </w:p>
    <w:p w14:paraId="1C64E48B" w14:textId="77777777" w:rsidR="00111051" w:rsidRDefault="00111051" w:rsidP="00152959">
      <w:pPr>
        <w:spacing w:line="348" w:lineRule="auto"/>
        <w:ind w:left="260" w:hanging="260"/>
        <w:jc w:val="both"/>
        <w:rPr>
          <w:rFonts w:ascii="Times New Roman" w:eastAsia="Times New Roman" w:hAnsi="Times New Roman"/>
        </w:rPr>
      </w:pPr>
    </w:p>
    <w:p w14:paraId="65A076A5" w14:textId="77777777" w:rsidR="00152959" w:rsidRDefault="00152959" w:rsidP="00152959">
      <w:pPr>
        <w:spacing w:line="348" w:lineRule="auto"/>
        <w:ind w:left="260" w:hanging="260"/>
        <w:jc w:val="both"/>
        <w:rPr>
          <w:rFonts w:ascii="Times New Roman" w:eastAsia="Times New Roman" w:hAnsi="Times New Roman"/>
        </w:rPr>
      </w:pPr>
    </w:p>
    <w:p w14:paraId="57F48316" w14:textId="77777777" w:rsidR="00152959" w:rsidRDefault="00152959" w:rsidP="00152959">
      <w:pPr>
        <w:spacing w:line="348" w:lineRule="auto"/>
        <w:ind w:left="260" w:hanging="260"/>
        <w:jc w:val="both"/>
        <w:rPr>
          <w:rFonts w:ascii="Times New Roman" w:eastAsia="Times New Roman" w:hAnsi="Times New Roman"/>
        </w:rPr>
      </w:pPr>
    </w:p>
    <w:p w14:paraId="5A55D974" w14:textId="77777777" w:rsidR="00152959" w:rsidRDefault="00152959" w:rsidP="00152959">
      <w:pPr>
        <w:spacing w:line="348" w:lineRule="auto"/>
        <w:ind w:left="260" w:hanging="260"/>
        <w:jc w:val="both"/>
        <w:rPr>
          <w:rFonts w:ascii="Times New Roman" w:eastAsia="Times New Roman" w:hAnsi="Times New Roman"/>
        </w:rPr>
      </w:pPr>
    </w:p>
    <w:p w14:paraId="2A8417A6" w14:textId="77777777" w:rsidR="00152959" w:rsidRDefault="00152959" w:rsidP="00152959">
      <w:pPr>
        <w:spacing w:line="348" w:lineRule="auto"/>
        <w:ind w:left="260" w:hanging="260"/>
        <w:jc w:val="both"/>
        <w:rPr>
          <w:rFonts w:ascii="Times New Roman" w:eastAsia="Times New Roman" w:hAnsi="Times New Roman"/>
        </w:rPr>
      </w:pPr>
    </w:p>
    <w:p w14:paraId="288C1359" w14:textId="77777777" w:rsidR="00152959" w:rsidRPr="00152959" w:rsidRDefault="00152959" w:rsidP="00152959">
      <w:pPr>
        <w:spacing w:line="348" w:lineRule="auto"/>
        <w:ind w:left="260" w:hanging="260"/>
        <w:jc w:val="both"/>
        <w:rPr>
          <w:rFonts w:ascii="Times New Roman" w:eastAsia="Times New Roman" w:hAnsi="Times New Roman"/>
        </w:rPr>
      </w:pPr>
    </w:p>
    <w:p w14:paraId="20CF0138"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6128" behindDoc="1" locked="0" layoutInCell="1" allowOverlap="1" wp14:anchorId="09CA9FD4" wp14:editId="09581822">
                <wp:simplePos x="0" y="0"/>
                <wp:positionH relativeFrom="column">
                  <wp:posOffset>166370</wp:posOffset>
                </wp:positionH>
                <wp:positionV relativeFrom="paragraph">
                  <wp:posOffset>157480</wp:posOffset>
                </wp:positionV>
                <wp:extent cx="1828800" cy="0"/>
                <wp:effectExtent l="13970" t="7620" r="5080" b="1143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A2EC" id="Line 4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4pt" to="15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1u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" strokeweight=".72pt"/>
            </w:pict>
          </mc:Fallback>
        </mc:AlternateContent>
      </w:r>
    </w:p>
    <w:p w14:paraId="406E8A8D" w14:textId="77777777" w:rsidR="00111051" w:rsidRDefault="00111051">
      <w:pPr>
        <w:spacing w:line="296" w:lineRule="exact"/>
        <w:rPr>
          <w:rFonts w:ascii="Times New Roman" w:eastAsia="Times New Roman" w:hAnsi="Times New Roman"/>
        </w:rPr>
      </w:pPr>
    </w:p>
    <w:p w14:paraId="6BC60874" w14:textId="77777777" w:rsidR="00111051" w:rsidRDefault="00111051" w:rsidP="00E6297B">
      <w:pPr>
        <w:numPr>
          <w:ilvl w:val="0"/>
          <w:numId w:val="119"/>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273F440D" w14:textId="77777777" w:rsidR="00111051" w:rsidRDefault="00111051">
      <w:pPr>
        <w:spacing w:line="28" w:lineRule="exact"/>
        <w:rPr>
          <w:rFonts w:ascii="Times New Roman" w:eastAsia="Times New Roman" w:hAnsi="Times New Roman"/>
          <w:sz w:val="23"/>
          <w:vertAlign w:val="superscript"/>
        </w:rPr>
      </w:pPr>
    </w:p>
    <w:p w14:paraId="41226E94" w14:textId="77777777" w:rsidR="00152959" w:rsidRPr="00152959" w:rsidRDefault="00111051" w:rsidP="00E6297B">
      <w:pPr>
        <w:numPr>
          <w:ilvl w:val="0"/>
          <w:numId w:val="119"/>
        </w:numPr>
        <w:tabs>
          <w:tab w:val="left" w:pos="500"/>
        </w:tabs>
        <w:spacing w:line="180" w:lineRule="auto"/>
        <w:ind w:left="500" w:hanging="238"/>
        <w:rPr>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60F90505" w14:textId="77777777" w:rsidR="00152959" w:rsidRDefault="00152959" w:rsidP="00E6297B">
      <w:pPr>
        <w:numPr>
          <w:ilvl w:val="0"/>
          <w:numId w:val="122"/>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4C42882D" w14:textId="77777777" w:rsidR="00152959" w:rsidRDefault="00152959" w:rsidP="00152959">
      <w:pPr>
        <w:spacing w:line="49" w:lineRule="exact"/>
        <w:rPr>
          <w:rFonts w:ascii="Times New Roman" w:eastAsia="Times New Roman" w:hAnsi="Times New Roman"/>
          <w:sz w:val="23"/>
          <w:vertAlign w:val="superscript"/>
        </w:rPr>
      </w:pPr>
    </w:p>
    <w:p w14:paraId="2F6F0DC0" w14:textId="77777777" w:rsidR="00152959" w:rsidRDefault="00152959" w:rsidP="00152959">
      <w:pPr>
        <w:tabs>
          <w:tab w:val="left" w:pos="500"/>
        </w:tabs>
        <w:spacing w:line="180" w:lineRule="auto"/>
        <w:ind w:left="500"/>
        <w:rPr>
          <w:sz w:val="23"/>
          <w:vertAlign w:val="superscript"/>
        </w:rPr>
      </w:pPr>
    </w:p>
    <w:p w14:paraId="526F4BB3" w14:textId="77777777" w:rsidR="00111051" w:rsidRDefault="00111051">
      <w:pPr>
        <w:spacing w:line="6" w:lineRule="exact"/>
        <w:rPr>
          <w:rFonts w:ascii="Times New Roman" w:eastAsia="Times New Roman" w:hAnsi="Times New Roman"/>
        </w:rPr>
      </w:pPr>
    </w:p>
    <w:p w14:paraId="12B800C6" w14:textId="77777777" w:rsidR="00111051" w:rsidRDefault="00111051">
      <w:pPr>
        <w:spacing w:line="0" w:lineRule="atLeast"/>
        <w:ind w:right="-259"/>
        <w:jc w:val="center"/>
        <w:rPr>
          <w:sz w:val="22"/>
        </w:rPr>
      </w:pPr>
      <w:r>
        <w:rPr>
          <w:sz w:val="22"/>
        </w:rPr>
        <w:t>75</w:t>
      </w:r>
    </w:p>
    <w:p w14:paraId="3802713D"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50BF0BAC" w14:textId="77777777" w:rsidR="00111051" w:rsidRDefault="00111051">
      <w:pPr>
        <w:spacing w:line="145" w:lineRule="exact"/>
        <w:rPr>
          <w:rFonts w:ascii="Times New Roman" w:eastAsia="Times New Roman" w:hAnsi="Times New Roman"/>
          <w:sz w:val="24"/>
        </w:rPr>
      </w:pPr>
      <w:bookmarkStart w:id="108" w:name="page76"/>
      <w:bookmarkEnd w:id="108"/>
    </w:p>
    <w:p w14:paraId="4C2FAF82" w14:textId="77777777" w:rsidR="00D92B90" w:rsidRDefault="00D92B90" w:rsidP="00D92B90">
      <w:pPr>
        <w:spacing w:line="15" w:lineRule="exact"/>
        <w:rPr>
          <w:rFonts w:ascii="Times New Roman" w:eastAsia="Times New Roman" w:hAnsi="Times New Roman"/>
        </w:rPr>
      </w:pPr>
    </w:p>
    <w:p w14:paraId="5C6CE8E3" w14:textId="48360ADA" w:rsidR="00D92B90" w:rsidRDefault="00A0701A" w:rsidP="00D92B90">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592F446C" w14:textId="77777777" w:rsidR="00111051" w:rsidRDefault="00111051">
      <w:pPr>
        <w:spacing w:line="144" w:lineRule="exact"/>
        <w:rPr>
          <w:rFonts w:ascii="Times New Roman" w:eastAsia="Times New Roman" w:hAnsi="Times New Roman"/>
        </w:rPr>
      </w:pPr>
    </w:p>
    <w:p w14:paraId="0560DC06" w14:textId="31E99FFE" w:rsidR="00111051" w:rsidRDefault="00111051">
      <w:pPr>
        <w:spacing w:line="358"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Почти все пострадавшие в рассмотренных выше делах об артиллерийских обстрелах не имеют актуальной информации о ходе досудебного расследования и обращаются к следователю эпизодически. Не имея веры в способность правоохранительной системы Украины восстановить справедливость, не обладая в полной мере информацией о своих процессуальных правах и не имея доступа к качественной правовой помощи адвоката, пострадавшие в полной мере не пользуются предоставленным им правом на ознакомление с материалами досудебного расследования и правом подачи следователю ходатайств о проведени</w:t>
      </w:r>
      <w:r w:rsidR="0025384B">
        <w:rPr>
          <w:rFonts w:ascii="Times New Roman" w:eastAsia="Times New Roman" w:hAnsi="Times New Roman"/>
          <w:color w:val="1F497D"/>
          <w:sz w:val="24"/>
        </w:rPr>
        <w:t>и следственных действий. Однако</w:t>
      </w:r>
      <w:r>
        <w:rPr>
          <w:rFonts w:ascii="Times New Roman" w:eastAsia="Times New Roman" w:hAnsi="Times New Roman"/>
          <w:color w:val="1F497D"/>
          <w:sz w:val="24"/>
        </w:rPr>
        <w:t xml:space="preserve"> те немногочисленные ходатайства, которые пострадавшие все же подают следователю (в основном – при содействии правозащитных НПО), часто остаются без рассмотрения и ответа.</w:t>
      </w:r>
    </w:p>
    <w:p w14:paraId="6FE57E29" w14:textId="77777777" w:rsidR="00111051" w:rsidRDefault="00111051">
      <w:pPr>
        <w:spacing w:line="24" w:lineRule="exact"/>
        <w:rPr>
          <w:rFonts w:ascii="Times New Roman" w:eastAsia="Times New Roman" w:hAnsi="Times New Roman"/>
        </w:rPr>
      </w:pPr>
    </w:p>
    <w:p w14:paraId="5225DCA3" w14:textId="77777777" w:rsidR="00111051" w:rsidRDefault="00111051">
      <w:pPr>
        <w:spacing w:line="348"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При этом, большинство пострадавших, ссылаясь на устное общение со следователями, убеждены в том, что расследования фактически не проводятся.</w:t>
      </w:r>
    </w:p>
    <w:p w14:paraId="118E28DE" w14:textId="77777777" w:rsidR="00111051" w:rsidRDefault="00111051">
      <w:pPr>
        <w:spacing w:line="140" w:lineRule="exact"/>
        <w:rPr>
          <w:rFonts w:ascii="Times New Roman" w:eastAsia="Times New Roman" w:hAnsi="Times New Roman"/>
        </w:rPr>
      </w:pPr>
    </w:p>
    <w:p w14:paraId="15C28359" w14:textId="77777777" w:rsidR="00111051" w:rsidRDefault="00111051">
      <w:pPr>
        <w:spacing w:line="20" w:lineRule="exact"/>
        <w:rPr>
          <w:rFonts w:ascii="Times New Roman" w:eastAsia="Times New Roman" w:hAnsi="Times New Roman"/>
        </w:rPr>
      </w:pPr>
    </w:p>
    <w:p w14:paraId="6235B7BC" w14:textId="77777777" w:rsidR="00111051" w:rsidRDefault="00111051">
      <w:pPr>
        <w:spacing w:line="200" w:lineRule="exact"/>
        <w:rPr>
          <w:rFonts w:ascii="Times New Roman" w:eastAsia="Times New Roman" w:hAnsi="Times New Roman"/>
        </w:rPr>
      </w:pPr>
    </w:p>
    <w:p w14:paraId="41D68F4C" w14:textId="77777777" w:rsidR="00111051" w:rsidRDefault="00111051">
      <w:pPr>
        <w:spacing w:line="200" w:lineRule="exact"/>
        <w:rPr>
          <w:rFonts w:ascii="Times New Roman" w:eastAsia="Times New Roman" w:hAnsi="Times New Roman"/>
        </w:rPr>
      </w:pPr>
    </w:p>
    <w:p w14:paraId="5F4434F1" w14:textId="77777777" w:rsidR="00111051" w:rsidRDefault="00111051">
      <w:pPr>
        <w:spacing w:line="200" w:lineRule="exact"/>
        <w:rPr>
          <w:rFonts w:ascii="Times New Roman" w:eastAsia="Times New Roman" w:hAnsi="Times New Roman"/>
        </w:rPr>
      </w:pPr>
    </w:p>
    <w:p w14:paraId="56AFF5B0" w14:textId="77777777" w:rsidR="00111051" w:rsidRDefault="00111051" w:rsidP="00152959">
      <w:pPr>
        <w:tabs>
          <w:tab w:val="left" w:pos="3210"/>
        </w:tabs>
        <w:spacing w:line="307" w:lineRule="exact"/>
        <w:rPr>
          <w:rFonts w:ascii="Times New Roman" w:eastAsia="Times New Roman" w:hAnsi="Times New Roman"/>
        </w:rPr>
      </w:pPr>
    </w:p>
    <w:p w14:paraId="37714F9C" w14:textId="77777777" w:rsidR="00152959" w:rsidRDefault="00152959" w:rsidP="00152959">
      <w:pPr>
        <w:tabs>
          <w:tab w:val="left" w:pos="3210"/>
        </w:tabs>
        <w:spacing w:line="307" w:lineRule="exact"/>
        <w:rPr>
          <w:rFonts w:ascii="Times New Roman" w:eastAsia="Times New Roman" w:hAnsi="Times New Roman"/>
        </w:rPr>
      </w:pPr>
    </w:p>
    <w:p w14:paraId="1107D204" w14:textId="77777777" w:rsidR="00152959" w:rsidRDefault="00152959" w:rsidP="00152959">
      <w:pPr>
        <w:tabs>
          <w:tab w:val="left" w:pos="3210"/>
        </w:tabs>
        <w:spacing w:line="307" w:lineRule="exact"/>
        <w:rPr>
          <w:rFonts w:ascii="Times New Roman" w:eastAsia="Times New Roman" w:hAnsi="Times New Roman"/>
        </w:rPr>
      </w:pPr>
    </w:p>
    <w:p w14:paraId="74109BB9" w14:textId="77777777" w:rsidR="00152959" w:rsidRDefault="00152959" w:rsidP="00152959">
      <w:pPr>
        <w:tabs>
          <w:tab w:val="left" w:pos="3210"/>
        </w:tabs>
        <w:spacing w:line="307" w:lineRule="exact"/>
        <w:rPr>
          <w:rFonts w:ascii="Times New Roman" w:eastAsia="Times New Roman" w:hAnsi="Times New Roman"/>
        </w:rPr>
      </w:pPr>
    </w:p>
    <w:p w14:paraId="3C32F1DB" w14:textId="77777777" w:rsidR="00152959" w:rsidRDefault="00152959" w:rsidP="00152959">
      <w:pPr>
        <w:tabs>
          <w:tab w:val="left" w:pos="3210"/>
        </w:tabs>
        <w:spacing w:line="307" w:lineRule="exact"/>
        <w:rPr>
          <w:rFonts w:ascii="Times New Roman" w:eastAsia="Times New Roman" w:hAnsi="Times New Roman"/>
        </w:rPr>
      </w:pPr>
    </w:p>
    <w:p w14:paraId="09753CE6" w14:textId="77777777" w:rsidR="00152959" w:rsidRDefault="00152959" w:rsidP="00152959">
      <w:pPr>
        <w:tabs>
          <w:tab w:val="left" w:pos="3210"/>
        </w:tabs>
        <w:spacing w:line="307" w:lineRule="exact"/>
        <w:rPr>
          <w:rFonts w:ascii="Times New Roman" w:eastAsia="Times New Roman" w:hAnsi="Times New Roman"/>
        </w:rPr>
      </w:pPr>
    </w:p>
    <w:p w14:paraId="71ADEAF7" w14:textId="77777777" w:rsidR="00152959" w:rsidRDefault="00152959" w:rsidP="00152959">
      <w:pPr>
        <w:tabs>
          <w:tab w:val="left" w:pos="3210"/>
        </w:tabs>
        <w:spacing w:line="307" w:lineRule="exact"/>
        <w:rPr>
          <w:rFonts w:ascii="Times New Roman" w:eastAsia="Times New Roman" w:hAnsi="Times New Roman"/>
        </w:rPr>
      </w:pPr>
    </w:p>
    <w:p w14:paraId="381BF466" w14:textId="77777777" w:rsidR="00152959" w:rsidRDefault="00152959" w:rsidP="00152959">
      <w:pPr>
        <w:tabs>
          <w:tab w:val="left" w:pos="3210"/>
        </w:tabs>
        <w:spacing w:line="307" w:lineRule="exact"/>
        <w:rPr>
          <w:rFonts w:ascii="Times New Roman" w:eastAsia="Times New Roman" w:hAnsi="Times New Roman"/>
        </w:rPr>
      </w:pPr>
    </w:p>
    <w:p w14:paraId="237BD1D6" w14:textId="77777777" w:rsidR="00152959" w:rsidRDefault="00152959" w:rsidP="00152959">
      <w:pPr>
        <w:tabs>
          <w:tab w:val="left" w:pos="3210"/>
        </w:tabs>
        <w:spacing w:line="307" w:lineRule="exact"/>
        <w:rPr>
          <w:rFonts w:ascii="Times New Roman" w:eastAsia="Times New Roman" w:hAnsi="Times New Roman"/>
        </w:rPr>
      </w:pPr>
    </w:p>
    <w:p w14:paraId="602DBDFB" w14:textId="77777777" w:rsidR="00152959" w:rsidRDefault="00152959" w:rsidP="00152959">
      <w:pPr>
        <w:tabs>
          <w:tab w:val="left" w:pos="3210"/>
        </w:tabs>
        <w:spacing w:line="307" w:lineRule="exact"/>
        <w:rPr>
          <w:rFonts w:ascii="Times New Roman" w:eastAsia="Times New Roman" w:hAnsi="Times New Roman"/>
        </w:rPr>
      </w:pPr>
    </w:p>
    <w:p w14:paraId="55DE2BB6" w14:textId="77777777" w:rsidR="00152959" w:rsidRDefault="00152959" w:rsidP="00152959">
      <w:pPr>
        <w:tabs>
          <w:tab w:val="left" w:pos="3210"/>
        </w:tabs>
        <w:spacing w:line="307" w:lineRule="exact"/>
        <w:rPr>
          <w:rFonts w:ascii="Times New Roman" w:eastAsia="Times New Roman" w:hAnsi="Times New Roman"/>
        </w:rPr>
      </w:pPr>
    </w:p>
    <w:p w14:paraId="473FC3AD" w14:textId="77777777" w:rsidR="00152959" w:rsidRDefault="00152959" w:rsidP="00152959">
      <w:pPr>
        <w:tabs>
          <w:tab w:val="left" w:pos="3210"/>
        </w:tabs>
        <w:spacing w:line="307" w:lineRule="exact"/>
        <w:rPr>
          <w:rFonts w:ascii="Times New Roman" w:eastAsia="Times New Roman" w:hAnsi="Times New Roman"/>
        </w:rPr>
      </w:pPr>
    </w:p>
    <w:p w14:paraId="7442A686" w14:textId="77777777" w:rsidR="00152959" w:rsidRDefault="00152959" w:rsidP="00152959">
      <w:pPr>
        <w:tabs>
          <w:tab w:val="left" w:pos="3210"/>
        </w:tabs>
        <w:spacing w:line="307" w:lineRule="exact"/>
        <w:rPr>
          <w:rFonts w:ascii="Times New Roman" w:eastAsia="Times New Roman" w:hAnsi="Times New Roman"/>
        </w:rPr>
      </w:pPr>
    </w:p>
    <w:p w14:paraId="3BFB6B59" w14:textId="77777777" w:rsidR="00152959" w:rsidRDefault="00152959" w:rsidP="00152959">
      <w:pPr>
        <w:tabs>
          <w:tab w:val="left" w:pos="3210"/>
        </w:tabs>
        <w:spacing w:line="307" w:lineRule="exact"/>
        <w:rPr>
          <w:rFonts w:ascii="Times New Roman" w:eastAsia="Times New Roman" w:hAnsi="Times New Roman"/>
        </w:rPr>
      </w:pPr>
    </w:p>
    <w:p w14:paraId="37521B29" w14:textId="77777777" w:rsidR="00152959" w:rsidRDefault="00152959" w:rsidP="00152959">
      <w:pPr>
        <w:tabs>
          <w:tab w:val="left" w:pos="3210"/>
        </w:tabs>
        <w:spacing w:line="307" w:lineRule="exact"/>
        <w:rPr>
          <w:rFonts w:ascii="Times New Roman" w:eastAsia="Times New Roman" w:hAnsi="Times New Roman"/>
        </w:rPr>
      </w:pPr>
    </w:p>
    <w:p w14:paraId="63E8C7F6" w14:textId="77777777" w:rsidR="00152959" w:rsidRDefault="00152959" w:rsidP="00152959">
      <w:pPr>
        <w:tabs>
          <w:tab w:val="left" w:pos="3210"/>
        </w:tabs>
        <w:spacing w:line="307" w:lineRule="exact"/>
        <w:rPr>
          <w:rFonts w:ascii="Times New Roman" w:eastAsia="Times New Roman" w:hAnsi="Times New Roman"/>
        </w:rPr>
      </w:pPr>
    </w:p>
    <w:p w14:paraId="744C20ED" w14:textId="77777777" w:rsidR="00152959" w:rsidRDefault="00152959" w:rsidP="00152959">
      <w:pPr>
        <w:tabs>
          <w:tab w:val="left" w:pos="3210"/>
        </w:tabs>
        <w:spacing w:line="307" w:lineRule="exact"/>
        <w:rPr>
          <w:rFonts w:ascii="Times New Roman" w:eastAsia="Times New Roman" w:hAnsi="Times New Roman"/>
        </w:rPr>
      </w:pPr>
    </w:p>
    <w:p w14:paraId="279807E7" w14:textId="77777777" w:rsidR="00152959" w:rsidRDefault="00152959" w:rsidP="00152959">
      <w:pPr>
        <w:tabs>
          <w:tab w:val="left" w:pos="3210"/>
        </w:tabs>
        <w:spacing w:line="307" w:lineRule="exact"/>
        <w:rPr>
          <w:rFonts w:ascii="Times New Roman" w:eastAsia="Times New Roman" w:hAnsi="Times New Roman"/>
        </w:rPr>
      </w:pPr>
    </w:p>
    <w:p w14:paraId="0E7400AA" w14:textId="77777777" w:rsidR="00152959" w:rsidRDefault="00152959" w:rsidP="00152959">
      <w:pPr>
        <w:tabs>
          <w:tab w:val="left" w:pos="3210"/>
        </w:tabs>
        <w:spacing w:line="307" w:lineRule="exact"/>
        <w:rPr>
          <w:rFonts w:ascii="Times New Roman" w:eastAsia="Times New Roman" w:hAnsi="Times New Roman"/>
        </w:rPr>
      </w:pPr>
    </w:p>
    <w:p w14:paraId="134A21C6" w14:textId="77777777" w:rsidR="00152959" w:rsidRDefault="00152959" w:rsidP="00152959">
      <w:pPr>
        <w:tabs>
          <w:tab w:val="left" w:pos="3210"/>
        </w:tabs>
        <w:spacing w:line="307" w:lineRule="exact"/>
        <w:rPr>
          <w:rFonts w:ascii="Times New Roman" w:eastAsia="Times New Roman" w:hAnsi="Times New Roman"/>
        </w:rPr>
      </w:pPr>
    </w:p>
    <w:p w14:paraId="1DFE5C42" w14:textId="77777777" w:rsidR="00152959" w:rsidRDefault="00152959" w:rsidP="00152959">
      <w:pPr>
        <w:tabs>
          <w:tab w:val="left" w:pos="3210"/>
        </w:tabs>
        <w:spacing w:line="307" w:lineRule="exact"/>
        <w:rPr>
          <w:rFonts w:ascii="Times New Roman" w:eastAsia="Times New Roman" w:hAnsi="Times New Roman"/>
        </w:rPr>
      </w:pPr>
    </w:p>
    <w:p w14:paraId="422613B6" w14:textId="77777777" w:rsidR="00152959" w:rsidRDefault="00152959" w:rsidP="00152959">
      <w:pPr>
        <w:tabs>
          <w:tab w:val="left" w:pos="3210"/>
        </w:tabs>
        <w:spacing w:line="307" w:lineRule="exact"/>
        <w:rPr>
          <w:rFonts w:ascii="Times New Roman" w:eastAsia="Times New Roman" w:hAnsi="Times New Roman"/>
        </w:rPr>
      </w:pPr>
    </w:p>
    <w:p w14:paraId="49CF0EC0" w14:textId="77777777" w:rsidR="00152959" w:rsidRDefault="00152959" w:rsidP="00152959">
      <w:pPr>
        <w:tabs>
          <w:tab w:val="left" w:pos="3210"/>
        </w:tabs>
        <w:spacing w:line="307" w:lineRule="exact"/>
        <w:rPr>
          <w:rFonts w:ascii="Times New Roman" w:eastAsia="Times New Roman" w:hAnsi="Times New Roman"/>
        </w:rPr>
      </w:pPr>
    </w:p>
    <w:p w14:paraId="2775A93A" w14:textId="77777777" w:rsidR="00152959" w:rsidRDefault="00152959" w:rsidP="00152959">
      <w:pPr>
        <w:tabs>
          <w:tab w:val="left" w:pos="3210"/>
        </w:tabs>
        <w:spacing w:line="307" w:lineRule="exact"/>
        <w:rPr>
          <w:rFonts w:ascii="Times New Roman" w:eastAsia="Times New Roman" w:hAnsi="Times New Roman"/>
        </w:rPr>
      </w:pPr>
    </w:p>
    <w:p w14:paraId="67E9E8DD" w14:textId="77777777" w:rsidR="00152959" w:rsidRDefault="00152959" w:rsidP="00152959">
      <w:pPr>
        <w:tabs>
          <w:tab w:val="left" w:pos="3210"/>
        </w:tabs>
        <w:spacing w:line="307" w:lineRule="exact"/>
        <w:rPr>
          <w:rFonts w:ascii="Times New Roman" w:eastAsia="Times New Roman" w:hAnsi="Times New Roman"/>
        </w:rPr>
      </w:pPr>
    </w:p>
    <w:p w14:paraId="13975B7A" w14:textId="77777777" w:rsidR="00152959" w:rsidRDefault="00152959" w:rsidP="00152959">
      <w:pPr>
        <w:tabs>
          <w:tab w:val="left" w:pos="3210"/>
        </w:tabs>
        <w:spacing w:line="307" w:lineRule="exact"/>
        <w:rPr>
          <w:rFonts w:ascii="Times New Roman" w:eastAsia="Times New Roman" w:hAnsi="Times New Roman"/>
        </w:rPr>
      </w:pPr>
    </w:p>
    <w:p w14:paraId="309D0E18" w14:textId="77777777" w:rsidR="00152959" w:rsidRDefault="00152959" w:rsidP="00152959">
      <w:pPr>
        <w:tabs>
          <w:tab w:val="left" w:pos="3210"/>
        </w:tabs>
        <w:spacing w:line="307" w:lineRule="exact"/>
        <w:rPr>
          <w:rFonts w:ascii="Times New Roman" w:eastAsia="Times New Roman" w:hAnsi="Times New Roman"/>
        </w:rPr>
      </w:pPr>
    </w:p>
    <w:p w14:paraId="14328018" w14:textId="77777777" w:rsidR="00152959" w:rsidRDefault="00152959" w:rsidP="00152959">
      <w:pPr>
        <w:tabs>
          <w:tab w:val="left" w:pos="3210"/>
        </w:tabs>
        <w:spacing w:line="307" w:lineRule="exact"/>
        <w:rPr>
          <w:rFonts w:ascii="Times New Roman" w:eastAsia="Times New Roman" w:hAnsi="Times New Roman"/>
        </w:rPr>
      </w:pPr>
    </w:p>
    <w:p w14:paraId="7068D63B" w14:textId="77777777" w:rsidR="00111051" w:rsidRDefault="00111051">
      <w:pPr>
        <w:spacing w:line="196" w:lineRule="auto"/>
        <w:ind w:left="4960"/>
        <w:rPr>
          <w:sz w:val="22"/>
        </w:rPr>
      </w:pPr>
      <w:r>
        <w:rPr>
          <w:sz w:val="22"/>
        </w:rPr>
        <w:t>76</w:t>
      </w:r>
    </w:p>
    <w:p w14:paraId="00EF9A83"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0307377C" w14:textId="77777777" w:rsidR="002602A6" w:rsidRPr="00D92B90" w:rsidRDefault="002602A6" w:rsidP="00E23C57">
      <w:pPr>
        <w:pStyle w:val="1"/>
        <w:ind w:firstLine="270"/>
        <w:jc w:val="center"/>
        <w:rPr>
          <w:rFonts w:ascii="Times New Roman" w:hAnsi="Times New Roman"/>
          <w:color w:val="2F5496"/>
          <w:sz w:val="28"/>
          <w:szCs w:val="28"/>
        </w:rPr>
      </w:pPr>
      <w:bookmarkStart w:id="109" w:name="page77"/>
      <w:bookmarkStart w:id="110" w:name="_Toc523164411"/>
      <w:bookmarkEnd w:id="109"/>
      <w:r w:rsidRPr="002602A6">
        <w:rPr>
          <w:rFonts w:ascii="Times New Roman" w:hAnsi="Times New Roman"/>
          <w:color w:val="2F5496"/>
          <w:sz w:val="28"/>
          <w:szCs w:val="28"/>
        </w:rPr>
        <w:lastRenderedPageBreak/>
        <w:t>2.7. Нарушение неприкосновенности жилища</w:t>
      </w:r>
      <w:bookmarkEnd w:id="110"/>
    </w:p>
    <w:p w14:paraId="46E843C0" w14:textId="77777777" w:rsidR="00111051" w:rsidRPr="00111051" w:rsidRDefault="00111051" w:rsidP="00E23C57">
      <w:pPr>
        <w:pStyle w:val="2"/>
        <w:ind w:left="270"/>
        <w:jc w:val="center"/>
        <w:rPr>
          <w:rFonts w:ascii="Times New Roman" w:hAnsi="Times New Roman"/>
          <w:color w:val="2F5496"/>
          <w:sz w:val="24"/>
          <w:szCs w:val="24"/>
        </w:rPr>
      </w:pPr>
      <w:bookmarkStart w:id="111" w:name="_Toc523164412"/>
      <w:r w:rsidRPr="00111051">
        <w:rPr>
          <w:rFonts w:ascii="Times New Roman" w:hAnsi="Times New Roman"/>
          <w:color w:val="2F5496"/>
          <w:sz w:val="24"/>
          <w:szCs w:val="24"/>
        </w:rPr>
        <w:t>2.7.1. Использование недвижимого имущества гражданских лиц в военных целях и разграбление жилья</w:t>
      </w:r>
      <w:bookmarkEnd w:id="111"/>
    </w:p>
    <w:p w14:paraId="577BE876" w14:textId="77777777" w:rsidR="00111051" w:rsidRDefault="00111051">
      <w:pPr>
        <w:spacing w:line="138" w:lineRule="exact"/>
        <w:rPr>
          <w:rFonts w:ascii="Times New Roman" w:eastAsia="Times New Roman" w:hAnsi="Times New Roman"/>
        </w:rPr>
      </w:pPr>
    </w:p>
    <w:p w14:paraId="01B52ED8" w14:textId="2103049C" w:rsidR="00111051" w:rsidRDefault="002D3C2D" w:rsidP="002D3C2D">
      <w:pPr>
        <w:tabs>
          <w:tab w:val="left" w:pos="1263"/>
        </w:tabs>
        <w:spacing w:line="354" w:lineRule="auto"/>
        <w:ind w:left="270" w:firstLine="700"/>
        <w:jc w:val="both"/>
        <w:rPr>
          <w:rFonts w:ascii="Times New Roman" w:eastAsia="Times New Roman" w:hAnsi="Times New Roman"/>
          <w:color w:val="1F497D"/>
          <w:sz w:val="24"/>
        </w:rPr>
      </w:pPr>
      <w:r>
        <w:rPr>
          <w:rFonts w:ascii="Times New Roman" w:eastAsia="Times New Roman" w:hAnsi="Times New Roman"/>
          <w:color w:val="1F497D"/>
          <w:sz w:val="24"/>
        </w:rPr>
        <w:t xml:space="preserve">С </w:t>
      </w:r>
      <w:r w:rsidR="00111051">
        <w:rPr>
          <w:rFonts w:ascii="Times New Roman" w:eastAsia="Times New Roman" w:hAnsi="Times New Roman"/>
          <w:color w:val="1F497D"/>
          <w:sz w:val="24"/>
        </w:rPr>
        <w:t>началом вооруженного конфликта целый ряд населенных пунктов оказался на линии соприкосновения. Некоторые дома в населенных пунктах по обе стороны от линии разграничения были заняты военнослужащими ВСУ или участниками НВФ соответственно</w:t>
      </w:r>
      <w:r w:rsidR="009D5C2D">
        <w:rPr>
          <w:rFonts w:ascii="Times New Roman" w:eastAsia="Times New Roman" w:hAnsi="Times New Roman"/>
          <w:color w:val="1F497D"/>
          <w:sz w:val="24"/>
        </w:rPr>
        <w:t>,</w:t>
      </w:r>
      <w:r w:rsidR="00111051">
        <w:rPr>
          <w:rFonts w:ascii="Times New Roman" w:eastAsia="Times New Roman" w:hAnsi="Times New Roman"/>
          <w:color w:val="1F497D"/>
          <w:sz w:val="24"/>
        </w:rPr>
        <w:t xml:space="preserve"> вероятно, с целью использования в качестве защитных сооружений. В населенных пунктах, кое-где прямо во дворах частных домов, были оборудованы военные позиции. Большинство занятых домов </w:t>
      </w:r>
      <w:r w:rsidR="009D5C2D">
        <w:rPr>
          <w:rFonts w:ascii="Times New Roman" w:eastAsia="Times New Roman" w:hAnsi="Times New Roman"/>
          <w:color w:val="1F497D"/>
          <w:sz w:val="24"/>
        </w:rPr>
        <w:t>подверглись</w:t>
      </w:r>
      <w:r w:rsidR="00111051">
        <w:rPr>
          <w:rFonts w:ascii="Times New Roman" w:eastAsia="Times New Roman" w:hAnsi="Times New Roman"/>
          <w:color w:val="1F497D"/>
          <w:sz w:val="24"/>
        </w:rPr>
        <w:t xml:space="preserve"> разграблен</w:t>
      </w:r>
      <w:r w:rsidR="00EE5740">
        <w:rPr>
          <w:rFonts w:ascii="Times New Roman" w:eastAsia="Times New Roman" w:hAnsi="Times New Roman"/>
          <w:color w:val="1F497D"/>
          <w:sz w:val="24"/>
        </w:rPr>
        <w:t>ию.</w:t>
      </w:r>
    </w:p>
    <w:p w14:paraId="1ED2C5C6" w14:textId="77777777" w:rsidR="00111051" w:rsidRDefault="00111051">
      <w:pPr>
        <w:spacing w:line="20" w:lineRule="exact"/>
        <w:rPr>
          <w:rFonts w:ascii="Times New Roman" w:eastAsia="Times New Roman" w:hAnsi="Times New Roman"/>
        </w:rPr>
      </w:pPr>
    </w:p>
    <w:p w14:paraId="16FA0457" w14:textId="77777777" w:rsidR="00111051" w:rsidRDefault="00111051">
      <w:pPr>
        <w:spacing w:line="343" w:lineRule="auto"/>
        <w:ind w:left="260" w:firstLine="708"/>
        <w:jc w:val="both"/>
        <w:rPr>
          <w:rFonts w:ascii="Times New Roman" w:eastAsia="Times New Roman" w:hAnsi="Times New Roman"/>
          <w:color w:val="1F497D"/>
          <w:sz w:val="32"/>
          <w:vertAlign w:val="superscript"/>
        </w:rPr>
      </w:pPr>
      <w:r>
        <w:rPr>
          <w:rFonts w:ascii="Times New Roman" w:eastAsia="Times New Roman" w:hAnsi="Times New Roman"/>
          <w:color w:val="1F497D"/>
          <w:sz w:val="24"/>
        </w:rPr>
        <w:t>Специалист по МГП</w:t>
      </w:r>
      <w:r w:rsidR="009D5C2D">
        <w:rPr>
          <w:rFonts w:ascii="Times New Roman" w:eastAsia="Times New Roman" w:hAnsi="Times New Roman"/>
          <w:color w:val="1F497D"/>
          <w:sz w:val="24"/>
        </w:rPr>
        <w:t>,</w:t>
      </w:r>
      <w:r>
        <w:rPr>
          <w:rFonts w:ascii="Times New Roman" w:eastAsia="Times New Roman" w:hAnsi="Times New Roman"/>
          <w:color w:val="1F497D"/>
          <w:sz w:val="24"/>
        </w:rPr>
        <w:t xml:space="preserve"> профессор Э. Давид</w:t>
      </w:r>
      <w:r w:rsidR="009D5C2D">
        <w:rPr>
          <w:rFonts w:ascii="Times New Roman" w:eastAsia="Times New Roman" w:hAnsi="Times New Roman"/>
          <w:color w:val="1F497D"/>
          <w:sz w:val="24"/>
        </w:rPr>
        <w:t>,</w:t>
      </w:r>
      <w:r>
        <w:rPr>
          <w:rFonts w:ascii="Times New Roman" w:eastAsia="Times New Roman" w:hAnsi="Times New Roman"/>
          <w:color w:val="1F497D"/>
          <w:sz w:val="24"/>
        </w:rPr>
        <w:t xml:space="preserve"> отмечает: «У разных категорий объектов, находящихся под защитой, есть такая общая черта: их нельзя использовать в военных целях, иначе они теряют, более или менее непосредственно, в зависимости от объекта, защиту от прямых последствий военных действий. Иными словами, не запрещается использовать в военных целях гражданский объект (за исключением случаев вероломства) или гидроэлектростанцию, но это использование приводит </w:t>
      </w:r>
      <w:r>
        <w:rPr>
          <w:rFonts w:ascii="Times New Roman" w:eastAsia="Times New Roman" w:hAnsi="Times New Roman"/>
          <w:i/>
          <w:color w:val="1F497D"/>
          <w:sz w:val="24"/>
        </w:rPr>
        <w:t>ipso jure</w:t>
      </w:r>
      <w:r>
        <w:rPr>
          <w:rFonts w:ascii="Times New Roman" w:eastAsia="Times New Roman" w:hAnsi="Times New Roman"/>
          <w:color w:val="1F497D"/>
          <w:sz w:val="24"/>
        </w:rPr>
        <w:t xml:space="preserve"> к потере иммунитета, которым такой объект наделен в обычных условиях». </w:t>
      </w:r>
      <w:r>
        <w:rPr>
          <w:rFonts w:ascii="Times New Roman" w:eastAsia="Times New Roman" w:hAnsi="Times New Roman"/>
          <w:color w:val="1F497D"/>
          <w:sz w:val="32"/>
          <w:vertAlign w:val="superscript"/>
        </w:rPr>
        <w:t>105</w:t>
      </w:r>
    </w:p>
    <w:p w14:paraId="10854C0F" w14:textId="77777777" w:rsidR="00111051" w:rsidRDefault="00111051">
      <w:pPr>
        <w:spacing w:line="7" w:lineRule="exact"/>
        <w:rPr>
          <w:rFonts w:ascii="Times New Roman" w:eastAsia="Times New Roman" w:hAnsi="Times New Roman"/>
        </w:rPr>
      </w:pPr>
    </w:p>
    <w:p w14:paraId="64C395BE" w14:textId="280A3AC0"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 xml:space="preserve">Однако запрещается разграбление (IV Женевская конвенция, ст. 33, Дополнительный протокол II к Женевским конвенциям, ст. 4 (2) (g)). Разграбление города или населенного пункта, даже если его захватили штурмом, составляет военное преступление (Гаагская конвенция 1907 года, ст. 8 Римского статута, обычное </w:t>
      </w:r>
      <w:r w:rsidR="002D3C2D">
        <w:rPr>
          <w:rFonts w:ascii="Times New Roman" w:eastAsia="Times New Roman" w:hAnsi="Times New Roman"/>
          <w:color w:val="1F497D"/>
          <w:sz w:val="24"/>
        </w:rPr>
        <w:t>М</w:t>
      </w:r>
      <w:r>
        <w:rPr>
          <w:rFonts w:ascii="Times New Roman" w:eastAsia="Times New Roman" w:hAnsi="Times New Roman"/>
          <w:color w:val="1F497D"/>
          <w:sz w:val="24"/>
        </w:rPr>
        <w:t>еждународное право и ст. 438 УК Украины).</w:t>
      </w:r>
    </w:p>
    <w:p w14:paraId="3E548000" w14:textId="77777777" w:rsidR="00111051" w:rsidRDefault="00111051">
      <w:pPr>
        <w:spacing w:line="9" w:lineRule="exact"/>
        <w:rPr>
          <w:rFonts w:ascii="Times New Roman" w:eastAsia="Times New Roman" w:hAnsi="Times New Roman"/>
        </w:rPr>
      </w:pPr>
    </w:p>
    <w:p w14:paraId="4ABF6202" w14:textId="0EBEC8E7" w:rsidR="00111051" w:rsidRDefault="002D3C2D">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МАРТЫНЕНКО</w:t>
      </w:r>
    </w:p>
    <w:p w14:paraId="2B1FB0AF" w14:textId="77777777" w:rsidR="00111051" w:rsidRDefault="00111051">
      <w:pPr>
        <w:spacing w:line="147" w:lineRule="exact"/>
        <w:rPr>
          <w:rFonts w:ascii="Times New Roman" w:eastAsia="Times New Roman" w:hAnsi="Times New Roman"/>
        </w:rPr>
      </w:pPr>
    </w:p>
    <w:p w14:paraId="79C9E7C3" w14:textId="51539DDA" w:rsidR="00111051" w:rsidRPr="00D92B90" w:rsidRDefault="002D3C2D" w:rsidP="002D3C2D">
      <w:pPr>
        <w:tabs>
          <w:tab w:val="left" w:pos="1205"/>
        </w:tabs>
        <w:spacing w:line="348" w:lineRule="auto"/>
        <w:ind w:left="360" w:firstLine="63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марте 2015 жилой дом, который принадлежал Анатолию Мартыненко и находился на подконтрольной правительству Украины территории вблизи линии разграничения</w:t>
      </w:r>
      <w:r w:rsidR="00D92B90">
        <w:rPr>
          <w:rFonts w:ascii="Times New Roman" w:eastAsia="Times New Roman" w:hAnsi="Times New Roman"/>
          <w:sz w:val="24"/>
        </w:rPr>
        <w:t xml:space="preserve"> </w:t>
      </w:r>
      <w:r w:rsidR="00111051" w:rsidRPr="00D92B90">
        <w:rPr>
          <w:rFonts w:ascii="Times New Roman" w:eastAsia="Times New Roman" w:hAnsi="Times New Roman"/>
          <w:sz w:val="24"/>
        </w:rPr>
        <w:t>(Поп</w:t>
      </w:r>
      <w:r>
        <w:rPr>
          <w:rFonts w:ascii="Times New Roman" w:eastAsia="Times New Roman" w:hAnsi="Times New Roman"/>
          <w:sz w:val="24"/>
        </w:rPr>
        <w:t>аснянский район Луганской обл.</w:t>
      </w:r>
      <w:r w:rsidR="00111051" w:rsidRPr="00D92B90">
        <w:rPr>
          <w:rFonts w:ascii="Times New Roman" w:eastAsia="Times New Roman" w:hAnsi="Times New Roman"/>
          <w:sz w:val="24"/>
        </w:rPr>
        <w:t>), был разграблен неизвестными лицами. В совершении преступления Анатолий подозревал двух жителей пос</w:t>
      </w:r>
      <w:r w:rsidR="002E71BD">
        <w:rPr>
          <w:rFonts w:ascii="Times New Roman" w:eastAsia="Times New Roman" w:hAnsi="Times New Roman"/>
          <w:sz w:val="24"/>
        </w:rPr>
        <w:t>е</w:t>
      </w:r>
      <w:r w:rsidR="00111051" w:rsidRPr="00D92B90">
        <w:rPr>
          <w:rFonts w:ascii="Times New Roman" w:eastAsia="Times New Roman" w:hAnsi="Times New Roman"/>
          <w:sz w:val="24"/>
        </w:rPr>
        <w:t>лка и военнослужащего ВСУ из состава одного из военных формирований, которое дислоцировалось в селе.</w:t>
      </w:r>
    </w:p>
    <w:p w14:paraId="51CD1AE6" w14:textId="77777777" w:rsidR="00111051" w:rsidRDefault="00111051">
      <w:pPr>
        <w:spacing w:line="20" w:lineRule="exact"/>
        <w:rPr>
          <w:rFonts w:ascii="Times New Roman" w:eastAsia="Times New Roman" w:hAnsi="Times New Roman"/>
        </w:rPr>
      </w:pPr>
    </w:p>
    <w:p w14:paraId="448DDB85"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По факту совершения этого преступления</w:t>
      </w:r>
      <w:r w:rsidR="001F038C">
        <w:rPr>
          <w:rFonts w:ascii="Times New Roman" w:eastAsia="Times New Roman" w:hAnsi="Times New Roman"/>
          <w:sz w:val="24"/>
        </w:rPr>
        <w:t>,</w:t>
      </w:r>
      <w:r>
        <w:rPr>
          <w:rFonts w:ascii="Times New Roman" w:eastAsia="Times New Roman" w:hAnsi="Times New Roman"/>
          <w:sz w:val="24"/>
        </w:rPr>
        <w:t xml:space="preserve"> по за</w:t>
      </w:r>
      <w:r w:rsidR="001F038C">
        <w:rPr>
          <w:rFonts w:ascii="Times New Roman" w:eastAsia="Times New Roman" w:hAnsi="Times New Roman"/>
          <w:sz w:val="24"/>
        </w:rPr>
        <w:t>я</w:t>
      </w:r>
      <w:r>
        <w:rPr>
          <w:rFonts w:ascii="Times New Roman" w:eastAsia="Times New Roman" w:hAnsi="Times New Roman"/>
          <w:sz w:val="24"/>
        </w:rPr>
        <w:t>влению Анатолия</w:t>
      </w:r>
      <w:r w:rsidR="001F038C">
        <w:rPr>
          <w:rFonts w:ascii="Times New Roman" w:eastAsia="Times New Roman" w:hAnsi="Times New Roman"/>
          <w:sz w:val="24"/>
        </w:rPr>
        <w:t>,</w:t>
      </w:r>
      <w:r>
        <w:rPr>
          <w:rFonts w:ascii="Times New Roman" w:eastAsia="Times New Roman" w:hAnsi="Times New Roman"/>
          <w:sz w:val="24"/>
        </w:rPr>
        <w:t xml:space="preserve"> следователями местной полиции было начато досудебное расследование. Следственные действия ограничились осмотром места происшествия и допросом Мартыненко в качестве потерпевшего. Допрос вероятных подозреваемых и военных из числа командиров военного формирования проведен не был.</w:t>
      </w:r>
    </w:p>
    <w:p w14:paraId="112B61B9" w14:textId="77777777" w:rsidR="00111051" w:rsidRDefault="00111051">
      <w:pPr>
        <w:spacing w:line="17" w:lineRule="exact"/>
        <w:rPr>
          <w:rFonts w:ascii="Times New Roman" w:eastAsia="Times New Roman" w:hAnsi="Times New Roman"/>
        </w:rPr>
      </w:pPr>
    </w:p>
    <w:p w14:paraId="4850B8F8"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Через год после этих событий, в апреле 2016 года, Анатолий сделал попытку посетить дом и проверить сохранность имущества, которое оставалось после разграбления.</w:t>
      </w:r>
    </w:p>
    <w:p w14:paraId="5BD4D5DD"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8176" behindDoc="1" locked="0" layoutInCell="1" allowOverlap="1" wp14:anchorId="7C9CA1ED" wp14:editId="13A27D03">
                <wp:simplePos x="0" y="0"/>
                <wp:positionH relativeFrom="column">
                  <wp:posOffset>166370</wp:posOffset>
                </wp:positionH>
                <wp:positionV relativeFrom="paragraph">
                  <wp:posOffset>206375</wp:posOffset>
                </wp:positionV>
                <wp:extent cx="1828800" cy="0"/>
                <wp:effectExtent l="13970" t="13970" r="5080" b="508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6076" id="Line 5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6.25pt" to="15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z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" strokeweight=".25397mm"/>
            </w:pict>
          </mc:Fallback>
        </mc:AlternateContent>
      </w:r>
    </w:p>
    <w:p w14:paraId="0F1D5BFA" w14:textId="77777777" w:rsidR="00111051" w:rsidRDefault="00111051">
      <w:pPr>
        <w:spacing w:line="330" w:lineRule="exact"/>
        <w:rPr>
          <w:rFonts w:ascii="Times New Roman" w:eastAsia="Times New Roman" w:hAnsi="Times New Roman"/>
        </w:rPr>
      </w:pPr>
    </w:p>
    <w:p w14:paraId="745E2D61" w14:textId="77777777" w:rsidR="00111051" w:rsidRDefault="00111051" w:rsidP="00622554">
      <w:pPr>
        <w:tabs>
          <w:tab w:val="left" w:pos="580"/>
          <w:tab w:val="left" w:pos="1240"/>
          <w:tab w:val="left" w:pos="1560"/>
          <w:tab w:val="left" w:pos="2600"/>
          <w:tab w:val="left" w:pos="3220"/>
          <w:tab w:val="left" w:pos="4540"/>
          <w:tab w:val="left" w:pos="5740"/>
          <w:tab w:val="left" w:pos="6300"/>
          <w:tab w:val="left" w:pos="7100"/>
          <w:tab w:val="left" w:pos="8380"/>
          <w:tab w:val="left" w:pos="8700"/>
        </w:tabs>
        <w:spacing w:line="0" w:lineRule="atLeast"/>
        <w:ind w:left="260"/>
        <w:jc w:val="both"/>
        <w:rPr>
          <w:rFonts w:ascii="Times New Roman" w:eastAsia="Times New Roman" w:hAnsi="Times New Roman"/>
        </w:rPr>
      </w:pPr>
      <w:r>
        <w:rPr>
          <w:rFonts w:ascii="Times New Roman" w:eastAsia="Times New Roman" w:hAnsi="Times New Roman"/>
          <w:sz w:val="26"/>
          <w:vertAlign w:val="superscript"/>
        </w:rPr>
        <w:t>105</w:t>
      </w:r>
      <w:r>
        <w:rPr>
          <w:rFonts w:ascii="Times New Roman" w:eastAsia="Times New Roman" w:hAnsi="Times New Roman"/>
        </w:rPr>
        <w:tab/>
        <w:t>Давид</w:t>
      </w:r>
      <w:r>
        <w:rPr>
          <w:rFonts w:ascii="Times New Roman" w:eastAsia="Times New Roman" w:hAnsi="Times New Roman"/>
        </w:rPr>
        <w:tab/>
        <w:t>Э.</w:t>
      </w:r>
      <w:r>
        <w:rPr>
          <w:rFonts w:ascii="Times New Roman" w:eastAsia="Times New Roman" w:hAnsi="Times New Roman"/>
        </w:rPr>
        <w:tab/>
        <w:t>Принципы</w:t>
      </w:r>
      <w:r>
        <w:rPr>
          <w:rFonts w:ascii="Times New Roman" w:eastAsia="Times New Roman" w:hAnsi="Times New Roman"/>
        </w:rPr>
        <w:tab/>
        <w:t>права</w:t>
      </w:r>
      <w:r>
        <w:rPr>
          <w:rFonts w:ascii="Times New Roman" w:eastAsia="Times New Roman" w:hAnsi="Times New Roman"/>
        </w:rPr>
        <w:tab/>
        <w:t>вооруженных</w:t>
      </w:r>
      <w:r>
        <w:rPr>
          <w:rFonts w:ascii="Times New Roman" w:eastAsia="Times New Roman" w:hAnsi="Times New Roman"/>
        </w:rPr>
        <w:tab/>
        <w:t>конфликтов:</w:t>
      </w:r>
      <w:r>
        <w:rPr>
          <w:rFonts w:ascii="Times New Roman" w:eastAsia="Times New Roman" w:hAnsi="Times New Roman"/>
        </w:rPr>
        <w:tab/>
        <w:t>Курс</w:t>
      </w:r>
      <w:r>
        <w:rPr>
          <w:rFonts w:ascii="Times New Roman" w:eastAsia="Times New Roman" w:hAnsi="Times New Roman"/>
        </w:rPr>
        <w:tab/>
        <w:t>лекций,</w:t>
      </w:r>
      <w:r>
        <w:rPr>
          <w:rFonts w:ascii="Times New Roman" w:eastAsia="Times New Roman" w:hAnsi="Times New Roman"/>
        </w:rPr>
        <w:tab/>
        <w:t>прочитанных</w:t>
      </w:r>
      <w:r>
        <w:rPr>
          <w:rFonts w:ascii="Times New Roman" w:eastAsia="Times New Roman" w:hAnsi="Times New Roman"/>
        </w:rPr>
        <w:tab/>
        <w:t>на</w:t>
      </w:r>
      <w:r>
        <w:rPr>
          <w:rFonts w:ascii="Times New Roman" w:eastAsia="Times New Roman" w:hAnsi="Times New Roman"/>
        </w:rPr>
        <w:tab/>
        <w:t>юридическом</w:t>
      </w:r>
    </w:p>
    <w:p w14:paraId="5BFFDED8" w14:textId="77777777" w:rsidR="00111051" w:rsidRDefault="00111051" w:rsidP="00622554">
      <w:pPr>
        <w:spacing w:line="7" w:lineRule="exact"/>
        <w:jc w:val="both"/>
        <w:rPr>
          <w:rFonts w:ascii="Times New Roman" w:eastAsia="Times New Roman" w:hAnsi="Times New Roman"/>
        </w:rPr>
      </w:pPr>
    </w:p>
    <w:p w14:paraId="0214E102" w14:textId="77777777" w:rsidR="00111051" w:rsidRDefault="00111051" w:rsidP="00622554">
      <w:pPr>
        <w:spacing w:line="0" w:lineRule="atLeast"/>
        <w:ind w:left="260"/>
        <w:jc w:val="both"/>
        <w:rPr>
          <w:rFonts w:ascii="Times New Roman" w:eastAsia="Times New Roman" w:hAnsi="Times New Roman"/>
        </w:rPr>
      </w:pPr>
      <w:r>
        <w:rPr>
          <w:rFonts w:ascii="Times New Roman" w:eastAsia="Times New Roman" w:hAnsi="Times New Roman"/>
        </w:rPr>
        <w:t>факультете Открытого Брюссельского университета. — М.: Международный Комитет Красного Креста, 2011.</w:t>
      </w:r>
    </w:p>
    <w:p w14:paraId="7608C9B6" w14:textId="77777777" w:rsidR="00111051" w:rsidRDefault="00111051" w:rsidP="00622554">
      <w:pPr>
        <w:spacing w:line="0" w:lineRule="atLeast"/>
        <w:ind w:left="260"/>
        <w:jc w:val="both"/>
        <w:rPr>
          <w:rFonts w:ascii="Times New Roman" w:eastAsia="Times New Roman" w:hAnsi="Times New Roman"/>
        </w:rPr>
      </w:pPr>
      <w:r>
        <w:rPr>
          <w:rFonts w:ascii="Times New Roman" w:eastAsia="Times New Roman" w:hAnsi="Times New Roman"/>
        </w:rPr>
        <w:t>— 1144 с.</w:t>
      </w:r>
    </w:p>
    <w:p w14:paraId="4A2F4FF8" w14:textId="77777777" w:rsidR="00111051" w:rsidRDefault="00111051">
      <w:pPr>
        <w:spacing w:line="0" w:lineRule="atLeast"/>
        <w:ind w:right="-259"/>
        <w:jc w:val="center"/>
        <w:rPr>
          <w:sz w:val="22"/>
        </w:rPr>
      </w:pPr>
      <w:r>
        <w:rPr>
          <w:sz w:val="22"/>
        </w:rPr>
        <w:t>77</w:t>
      </w:r>
    </w:p>
    <w:p w14:paraId="141BA973"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0DA76F10" w14:textId="2CC44973" w:rsidR="00E23C57" w:rsidRDefault="00FF04A0" w:rsidP="00FF04A0">
      <w:pPr>
        <w:tabs>
          <w:tab w:val="left" w:pos="1232"/>
        </w:tabs>
        <w:spacing w:line="356" w:lineRule="auto"/>
        <w:ind w:left="270" w:firstLine="630"/>
        <w:jc w:val="both"/>
        <w:rPr>
          <w:rFonts w:ascii="Times New Roman" w:eastAsia="Times New Roman" w:hAnsi="Times New Roman"/>
          <w:sz w:val="24"/>
        </w:rPr>
      </w:pPr>
      <w:bookmarkStart w:id="112" w:name="page78"/>
      <w:bookmarkEnd w:id="112"/>
      <w:r>
        <w:rPr>
          <w:rFonts w:ascii="Times New Roman" w:eastAsia="Times New Roman" w:hAnsi="Times New Roman"/>
          <w:sz w:val="24"/>
        </w:rPr>
        <w:lastRenderedPageBreak/>
        <w:t xml:space="preserve">К </w:t>
      </w:r>
      <w:r w:rsidR="00111051">
        <w:rPr>
          <w:rFonts w:ascii="Times New Roman" w:eastAsia="Times New Roman" w:hAnsi="Times New Roman"/>
          <w:sz w:val="24"/>
        </w:rPr>
        <w:t>тому времени, после очередной ротации, в селе дислоцировались бойцы 25-го батальона «Киевская Русь». Военные проживали в отдельных домах в селе. За несколько домов от жилья Анатолия были оборудованы укрепленные позиции. Подходы к дому были заминированы. Анатолия не пропустили к дому.</w:t>
      </w:r>
      <w:r w:rsidR="00E23C57">
        <w:rPr>
          <w:rFonts w:ascii="Times New Roman" w:eastAsia="Times New Roman" w:hAnsi="Times New Roman"/>
          <w:sz w:val="24"/>
        </w:rPr>
        <w:t xml:space="preserve"> </w:t>
      </w:r>
    </w:p>
    <w:p w14:paraId="0AF721C6" w14:textId="6B5C67B7" w:rsidR="00111051" w:rsidRPr="00E23C57" w:rsidRDefault="00E23C57" w:rsidP="00E23C57">
      <w:pPr>
        <w:tabs>
          <w:tab w:val="left" w:pos="1232"/>
        </w:tabs>
        <w:spacing w:line="356"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sidRPr="00E23C57">
        <w:rPr>
          <w:rFonts w:ascii="Times New Roman" w:eastAsia="Times New Roman" w:hAnsi="Times New Roman"/>
          <w:sz w:val="24"/>
        </w:rPr>
        <w:t>сентябре 2016 года местная прокуратура, на жалобу потерпевшего относительно бездействия следователя, сообщала, что следователем были допрошены свидетели, дано поручение сотрудникам оперативного подразделения на установление виновных в совершении преступления лиц. В целом содержание письма казалось достаточно формальным. До настоящего времени потерпевшему не удалось выяснить, о каких свидетелях шла речь.</w:t>
      </w:r>
    </w:p>
    <w:p w14:paraId="45D76266" w14:textId="77777777" w:rsidR="00111051" w:rsidRDefault="00111051">
      <w:pPr>
        <w:spacing w:line="14" w:lineRule="exact"/>
        <w:rPr>
          <w:rFonts w:ascii="Times New Roman" w:eastAsia="Times New Roman" w:hAnsi="Times New Roman"/>
        </w:rPr>
      </w:pPr>
    </w:p>
    <w:p w14:paraId="72E6C91B"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Несколько обращений Анатолия в органы прокуратуры, в частности в прокуратуру Луганской области, не способствовали прогрессу в расследовании.</w:t>
      </w:r>
    </w:p>
    <w:p w14:paraId="1ABDF9C9" w14:textId="77777777" w:rsidR="00111051" w:rsidRDefault="00111051">
      <w:pPr>
        <w:spacing w:line="24" w:lineRule="exact"/>
        <w:rPr>
          <w:rFonts w:ascii="Times New Roman" w:eastAsia="Times New Roman" w:hAnsi="Times New Roman"/>
        </w:rPr>
      </w:pPr>
    </w:p>
    <w:p w14:paraId="052459EE"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Из-за проживания в Киевской области и отсутствия средств на поездки к месту проведения досудебного расследования, потерпевший не имеет возможности активно контролировать ход расследования, в том числе ознакомиться с имеющимися материалами досудебного расследования.</w:t>
      </w:r>
    </w:p>
    <w:p w14:paraId="5E9AC4FE" w14:textId="77777777" w:rsidR="00111051" w:rsidRDefault="00111051">
      <w:pPr>
        <w:spacing w:line="15" w:lineRule="exact"/>
        <w:rPr>
          <w:rFonts w:ascii="Times New Roman" w:eastAsia="Times New Roman" w:hAnsi="Times New Roman"/>
        </w:rPr>
      </w:pPr>
    </w:p>
    <w:p w14:paraId="728433B0"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ЛОБОЙКО, ВАСИЛЕНКО и других</w:t>
      </w:r>
      <w:r>
        <w:rPr>
          <w:rFonts w:ascii="Times New Roman" w:eastAsia="Times New Roman" w:hAnsi="Times New Roman"/>
          <w:b/>
          <w:color w:val="C0504D"/>
          <w:sz w:val="32"/>
          <w:vertAlign w:val="superscript"/>
        </w:rPr>
        <w:t>106</w:t>
      </w:r>
    </w:p>
    <w:p w14:paraId="54BFEAF6" w14:textId="77777777" w:rsidR="00111051" w:rsidRDefault="00111051">
      <w:pPr>
        <w:spacing w:line="50" w:lineRule="exact"/>
        <w:rPr>
          <w:rFonts w:ascii="Times New Roman" w:eastAsia="Times New Roman" w:hAnsi="Times New Roman"/>
        </w:rPr>
      </w:pPr>
    </w:p>
    <w:p w14:paraId="61A5BB4D" w14:textId="2C81D5A7" w:rsidR="00111051" w:rsidRDefault="00FF04A0" w:rsidP="00FF04A0">
      <w:pPr>
        <w:tabs>
          <w:tab w:val="left" w:pos="1196"/>
        </w:tabs>
        <w:spacing w:line="356"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2015 жители улицы Зеленый Гай в г. Марьинка (Донецкая область, подконтрольная правительству Украины территория) Лобойко, Василенко и другие (в общей сложности около 57 семей) столкнулись с проблемой использования их жилья в качестве защитных сооружений при ведении боевых действий.</w:t>
      </w:r>
    </w:p>
    <w:p w14:paraId="2E0F744E" w14:textId="77777777" w:rsidR="00111051" w:rsidRDefault="00111051">
      <w:pPr>
        <w:spacing w:line="19" w:lineRule="exact"/>
        <w:rPr>
          <w:rFonts w:ascii="Times New Roman" w:eastAsia="Times New Roman" w:hAnsi="Times New Roman"/>
        </w:rPr>
      </w:pPr>
    </w:p>
    <w:p w14:paraId="21EDAD6E"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На этой улице, расположенной в восточной части города, разместились оборонительные позиции ВСУ. До лета 2015 года жители улицы - а это около 57 семей - имели свободный доступ к своему жилью. Однако уже в то время многие дома были разрушены артиллерийскими обстрелами.</w:t>
      </w:r>
    </w:p>
    <w:p w14:paraId="36230750" w14:textId="77777777" w:rsidR="00111051" w:rsidRDefault="00111051">
      <w:pPr>
        <w:spacing w:line="19" w:lineRule="exact"/>
        <w:rPr>
          <w:rFonts w:ascii="Times New Roman" w:eastAsia="Times New Roman" w:hAnsi="Times New Roman"/>
        </w:rPr>
      </w:pPr>
    </w:p>
    <w:p w14:paraId="78DC644C"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По свидетельствам местных жителей, весной 2015 года в дома без согласия владельцев начали поселяться военнослужащие ВСУ и добровольческих батальонов. Самовольное вселение сопровождалось массовыми кражами бытовых вещей из домов. Начиная с июня 2015 года доступ гражданских лиц на улицу (к домам) был запрещен. Такие ограничения со стороны военных объяснялись тем, что пребывание на соответствующей территории опасно.</w:t>
      </w:r>
    </w:p>
    <w:p w14:paraId="3A00A874" w14:textId="77777777" w:rsidR="00111051" w:rsidRDefault="00111051">
      <w:pPr>
        <w:spacing w:line="7" w:lineRule="exact"/>
        <w:rPr>
          <w:rFonts w:ascii="Times New Roman" w:eastAsia="Times New Roman" w:hAnsi="Times New Roman"/>
        </w:rPr>
      </w:pPr>
    </w:p>
    <w:p w14:paraId="4DEC6357" w14:textId="22A6B2FA" w:rsidR="00111051" w:rsidRPr="00E23C57" w:rsidRDefault="00111051" w:rsidP="00E23C57">
      <w:pPr>
        <w:spacing w:line="360" w:lineRule="auto"/>
        <w:ind w:left="980"/>
        <w:rPr>
          <w:rFonts w:ascii="Times New Roman" w:eastAsia="Times New Roman" w:hAnsi="Times New Roman"/>
          <w:sz w:val="24"/>
        </w:rPr>
      </w:pPr>
      <w:r>
        <w:rPr>
          <w:rFonts w:ascii="Times New Roman" w:eastAsia="Times New Roman" w:hAnsi="Times New Roman"/>
          <w:sz w:val="24"/>
        </w:rPr>
        <w:t>Часть жителей с пониманием относятся к введению соответ</w:t>
      </w:r>
      <w:r w:rsidR="00E23C57">
        <w:rPr>
          <w:rFonts w:ascii="Times New Roman" w:eastAsia="Times New Roman" w:hAnsi="Times New Roman"/>
          <w:sz w:val="24"/>
        </w:rPr>
        <w:t>ствующих ограничений.</w:t>
      </w:r>
    </w:p>
    <w:p w14:paraId="5EAB3945" w14:textId="06A4CD93" w:rsidR="00111051" w:rsidRPr="00E23C57" w:rsidRDefault="00111051" w:rsidP="00E23C57">
      <w:pPr>
        <w:spacing w:line="360" w:lineRule="auto"/>
        <w:ind w:left="260"/>
        <w:rPr>
          <w:rFonts w:ascii="Times New Roman" w:eastAsia="Times New Roman" w:hAnsi="Times New Roman"/>
          <w:sz w:val="24"/>
        </w:rPr>
      </w:pPr>
      <w:r>
        <w:rPr>
          <w:rFonts w:ascii="Times New Roman" w:eastAsia="Times New Roman" w:hAnsi="Times New Roman"/>
          <w:sz w:val="24"/>
        </w:rPr>
        <w:t>Однако у людей вызывают возмущение отде</w:t>
      </w:r>
      <w:r w:rsidR="00E23C57">
        <w:rPr>
          <w:rFonts w:ascii="Times New Roman" w:eastAsia="Times New Roman" w:hAnsi="Times New Roman"/>
          <w:sz w:val="24"/>
        </w:rPr>
        <w:t>льные факты разграбления жилья.</w:t>
      </w:r>
    </w:p>
    <w:p w14:paraId="69C0FB7C" w14:textId="77777777" w:rsidR="00111051" w:rsidRDefault="00111051" w:rsidP="00E23C57">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В июле 2015 года, на основании коллективного обращения жителей улицы, следователями полиции было начато досудебное расследование с предварительной правовой</w:t>
      </w:r>
    </w:p>
    <w:p w14:paraId="2B7CAD2C"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0224" behindDoc="1" locked="0" layoutInCell="1" allowOverlap="1" wp14:anchorId="459E15F2" wp14:editId="5BA29974">
                <wp:simplePos x="0" y="0"/>
                <wp:positionH relativeFrom="column">
                  <wp:posOffset>166370</wp:posOffset>
                </wp:positionH>
                <wp:positionV relativeFrom="paragraph">
                  <wp:posOffset>47625</wp:posOffset>
                </wp:positionV>
                <wp:extent cx="1828800" cy="0"/>
                <wp:effectExtent l="13970" t="9525" r="5080" b="952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E725" id="Line 5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75pt" to="15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uFA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" strokeweight=".72pt"/>
            </w:pict>
          </mc:Fallback>
        </mc:AlternateContent>
      </w:r>
    </w:p>
    <w:p w14:paraId="690C44C1" w14:textId="77777777" w:rsidR="00111051" w:rsidRDefault="00111051">
      <w:pPr>
        <w:spacing w:line="124" w:lineRule="exact"/>
        <w:rPr>
          <w:rFonts w:ascii="Times New Roman" w:eastAsia="Times New Roman" w:hAnsi="Times New Roman"/>
        </w:rPr>
      </w:pPr>
    </w:p>
    <w:p w14:paraId="16B67CCD" w14:textId="77777777" w:rsidR="00111051" w:rsidRDefault="00111051" w:rsidP="00E6297B">
      <w:pPr>
        <w:numPr>
          <w:ilvl w:val="0"/>
          <w:numId w:val="127"/>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71DE9265" w14:textId="77777777" w:rsidR="00111051" w:rsidRDefault="00111051">
      <w:pPr>
        <w:spacing w:line="49" w:lineRule="exact"/>
        <w:rPr>
          <w:rFonts w:ascii="Times New Roman" w:eastAsia="Times New Roman" w:hAnsi="Times New Roman"/>
          <w:sz w:val="23"/>
          <w:vertAlign w:val="superscript"/>
        </w:rPr>
      </w:pPr>
    </w:p>
    <w:p w14:paraId="02A3294D" w14:textId="77777777" w:rsidR="00111051" w:rsidRDefault="00111051">
      <w:pPr>
        <w:spacing w:line="196" w:lineRule="auto"/>
        <w:ind w:left="4960"/>
        <w:rPr>
          <w:sz w:val="22"/>
        </w:rPr>
      </w:pPr>
      <w:r>
        <w:rPr>
          <w:sz w:val="22"/>
        </w:rPr>
        <w:t>78</w:t>
      </w:r>
    </w:p>
    <w:p w14:paraId="48742525"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4E05C94D" w14:textId="77777777" w:rsidR="00E23C57" w:rsidRDefault="00111051" w:rsidP="00E23C57">
      <w:pPr>
        <w:spacing w:line="354" w:lineRule="auto"/>
        <w:ind w:left="260"/>
        <w:jc w:val="both"/>
        <w:rPr>
          <w:rFonts w:ascii="Times New Roman" w:eastAsia="Times New Roman" w:hAnsi="Times New Roman"/>
          <w:sz w:val="24"/>
        </w:rPr>
      </w:pPr>
      <w:bookmarkStart w:id="113" w:name="page79"/>
      <w:bookmarkEnd w:id="113"/>
      <w:r>
        <w:rPr>
          <w:rFonts w:ascii="Times New Roman" w:eastAsia="Times New Roman" w:hAnsi="Times New Roman"/>
          <w:sz w:val="24"/>
        </w:rPr>
        <w:lastRenderedPageBreak/>
        <w:t>квалификацией по ч. 3 ст. 185 УК Украины (кража, соединенная с проникновением в жилище). Уже через четыре дня спустя следователь своим письмом сообщал одному из потерпевших, что преступления были</w:t>
      </w:r>
      <w:r w:rsidR="00E23C57">
        <w:rPr>
          <w:rFonts w:ascii="Times New Roman" w:eastAsia="Times New Roman" w:hAnsi="Times New Roman"/>
          <w:sz w:val="24"/>
        </w:rPr>
        <w:t xml:space="preserve"> совершены военнослужащими ВСУ. </w:t>
      </w:r>
    </w:p>
    <w:p w14:paraId="3E527F71" w14:textId="4F085D92" w:rsidR="00111051" w:rsidRDefault="00E23C57" w:rsidP="00E23C57">
      <w:pPr>
        <w:spacing w:line="354" w:lineRule="auto"/>
        <w:ind w:left="260" w:firstLine="73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то же время, на запрос представителя Уполномоченного Верховной Рады Украины по правам человека (представителя Уполномоченного по вопросам соблюдения прав внутренне перемещенных лиц) штаб Антитеррористического центра опроверг какую-либо причастность военнослужащих ВСУ к неправомерным действиям относительно жителей города, в том числе причастность к разграблению жилья. </w:t>
      </w:r>
      <w:r w:rsidR="00111051">
        <w:rPr>
          <w:rFonts w:ascii="Times New Roman" w:eastAsia="Times New Roman" w:hAnsi="Times New Roman"/>
          <w:sz w:val="32"/>
          <w:vertAlign w:val="superscript"/>
        </w:rPr>
        <w:t>107</w:t>
      </w:r>
    </w:p>
    <w:p w14:paraId="7DEFF960" w14:textId="77777777" w:rsidR="00111051" w:rsidRDefault="00111051">
      <w:pPr>
        <w:spacing w:line="2" w:lineRule="exact"/>
        <w:rPr>
          <w:rFonts w:ascii="Times New Roman" w:eastAsia="Times New Roman" w:hAnsi="Times New Roman"/>
        </w:rPr>
      </w:pPr>
    </w:p>
    <w:p w14:paraId="7A3EC438"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Военный комендант военной комендатуры города Курахово также опроверг причастность военнослужащих ВСУ к хищению имущества гражданских лиц. В своем письме в адрес одного из пострадавших он, среди прочего, обратил внимание на то, что еще до прибытия в город в мае 2015 года подразделений ВСУ, многие дома были захвачены и разграблены участниками НВФ.</w:t>
      </w:r>
    </w:p>
    <w:p w14:paraId="54FA8B5C" w14:textId="77777777" w:rsidR="00111051" w:rsidRDefault="00111051">
      <w:pPr>
        <w:spacing w:line="19" w:lineRule="exact"/>
        <w:rPr>
          <w:rFonts w:ascii="Times New Roman" w:eastAsia="Times New Roman" w:hAnsi="Times New Roman"/>
        </w:rPr>
      </w:pPr>
    </w:p>
    <w:p w14:paraId="2AC11B5E"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Начальник тыла Командования Сухопутных войск ВСУ в своем письме к одному из пострадавших сообщал, что вопрос компенсации за проникновение военнослужащих ВСУ в жилье и его использование в качестве защитного сооружения в связи с проведением АТО не относится к компетенции Министерства обороны Украины.</w:t>
      </w:r>
    </w:p>
    <w:p w14:paraId="4D43C1E9" w14:textId="77777777" w:rsidR="00111051" w:rsidRDefault="00111051">
      <w:pPr>
        <w:spacing w:line="19" w:lineRule="exact"/>
        <w:rPr>
          <w:rFonts w:ascii="Times New Roman" w:eastAsia="Times New Roman" w:hAnsi="Times New Roman"/>
        </w:rPr>
      </w:pPr>
    </w:p>
    <w:p w14:paraId="3B72DC8A"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Формально досудебное расследование продолжается. Вместе с тем, следователь в своих письмах сообщает, что проводить следственные действия на территории улицы Зеленый Гай невозможно из-за отсутствия официального письменного разрешения на работу от руководителей антитеррористического центра.</w:t>
      </w:r>
    </w:p>
    <w:p w14:paraId="40836C41" w14:textId="77777777" w:rsidR="00111051" w:rsidRDefault="00111051">
      <w:pPr>
        <w:spacing w:line="19" w:lineRule="exact"/>
        <w:rPr>
          <w:rFonts w:ascii="Times New Roman" w:eastAsia="Times New Roman" w:hAnsi="Times New Roman"/>
        </w:rPr>
      </w:pPr>
    </w:p>
    <w:p w14:paraId="0CDCD674"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Из переписки с различными государственными учреждениями потерпевшим известно, что в свое время позиции в городе занимали 28-я отдельная гвардейская механизированная бригада и 20-й отдельный мотоп</w:t>
      </w:r>
      <w:r w:rsidR="00EE5740">
        <w:rPr>
          <w:rFonts w:ascii="Times New Roman" w:eastAsia="Times New Roman" w:hAnsi="Times New Roman"/>
          <w:sz w:val="24"/>
        </w:rPr>
        <w:t>е</w:t>
      </w:r>
      <w:r>
        <w:rPr>
          <w:rFonts w:ascii="Times New Roman" w:eastAsia="Times New Roman" w:hAnsi="Times New Roman"/>
          <w:sz w:val="24"/>
        </w:rPr>
        <w:t>хотный батальон ВСУ. Однако следователями не принимались меры, направленные на допрос командиров этих воинских подразделений и отдельных военнослужащих.</w:t>
      </w:r>
    </w:p>
    <w:p w14:paraId="0F1BD5A5" w14:textId="77777777" w:rsidR="00111051" w:rsidRDefault="00111051">
      <w:pPr>
        <w:spacing w:line="16" w:lineRule="exact"/>
        <w:rPr>
          <w:rFonts w:ascii="Times New Roman" w:eastAsia="Times New Roman" w:hAnsi="Times New Roman"/>
        </w:rPr>
      </w:pPr>
    </w:p>
    <w:p w14:paraId="39DFC294" w14:textId="77777777"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Описанная выше ситуация характерна и для других населенных пунктов на линии соприкосновения.</w:t>
      </w:r>
    </w:p>
    <w:p w14:paraId="583884FA" w14:textId="77777777" w:rsidR="00111051" w:rsidRDefault="00111051">
      <w:pPr>
        <w:spacing w:line="16" w:lineRule="exact"/>
        <w:rPr>
          <w:rFonts w:ascii="Times New Roman" w:eastAsia="Times New Roman" w:hAnsi="Times New Roman"/>
        </w:rPr>
      </w:pPr>
    </w:p>
    <w:p w14:paraId="0B52432A" w14:textId="77777777" w:rsidR="00111051" w:rsidRDefault="00111051">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Дело ОСИПОВА, БОЙКО и других</w:t>
      </w:r>
    </w:p>
    <w:p w14:paraId="6DE75BA7" w14:textId="77777777" w:rsidR="00111051" w:rsidRDefault="00111051">
      <w:pPr>
        <w:spacing w:line="132" w:lineRule="exact"/>
        <w:rPr>
          <w:rFonts w:ascii="Times New Roman" w:eastAsia="Times New Roman" w:hAnsi="Times New Roman"/>
        </w:rPr>
      </w:pPr>
    </w:p>
    <w:p w14:paraId="3530682A" w14:textId="5B2BD8D5" w:rsidR="00111051" w:rsidRDefault="00152026" w:rsidP="00152026">
      <w:pPr>
        <w:tabs>
          <w:tab w:val="left" w:pos="1200"/>
        </w:tabs>
        <w:spacing w:line="360" w:lineRule="auto"/>
        <w:ind w:left="270" w:firstLine="720"/>
        <w:jc w:val="both"/>
        <w:rPr>
          <w:rFonts w:ascii="Times New Roman" w:eastAsia="Times New Roman" w:hAnsi="Times New Roman"/>
          <w:sz w:val="24"/>
        </w:rPr>
      </w:pPr>
      <w:r>
        <w:rPr>
          <w:rFonts w:ascii="Times New Roman" w:eastAsia="Times New Roman" w:hAnsi="Times New Roman"/>
          <w:sz w:val="24"/>
        </w:rPr>
        <w:t>В</w:t>
      </w:r>
      <w:r w:rsidR="001F1BF6">
        <w:rPr>
          <w:rFonts w:ascii="Times New Roman" w:eastAsia="Times New Roman" w:hAnsi="Times New Roman"/>
          <w:sz w:val="24"/>
        </w:rPr>
        <w:t xml:space="preserve"> </w:t>
      </w:r>
      <w:r w:rsidR="00111051">
        <w:rPr>
          <w:rFonts w:ascii="Times New Roman" w:eastAsia="Times New Roman" w:hAnsi="Times New Roman"/>
          <w:sz w:val="24"/>
        </w:rPr>
        <w:t>период с сентября 2014 года и по настоящее время село Широкино (Волновахский</w:t>
      </w:r>
      <w:r>
        <w:rPr>
          <w:rFonts w:ascii="Times New Roman" w:eastAsia="Times New Roman" w:hAnsi="Times New Roman"/>
          <w:sz w:val="24"/>
        </w:rPr>
        <w:t xml:space="preserve"> </w:t>
      </w:r>
      <w:r w:rsidR="00111051">
        <w:rPr>
          <w:rFonts w:ascii="Times New Roman" w:eastAsia="Times New Roman" w:hAnsi="Times New Roman"/>
          <w:sz w:val="24"/>
        </w:rPr>
        <w:t>район</w:t>
      </w:r>
      <w:r w:rsidR="00111051">
        <w:rPr>
          <w:rFonts w:ascii="Times New Roman" w:eastAsia="Times New Roman" w:hAnsi="Times New Roman"/>
          <w:sz w:val="32"/>
          <w:vertAlign w:val="superscript"/>
        </w:rPr>
        <w:t>108</w:t>
      </w:r>
      <w:r w:rsidR="00111051">
        <w:rPr>
          <w:rFonts w:ascii="Times New Roman" w:eastAsia="Times New Roman" w:hAnsi="Times New Roman"/>
          <w:sz w:val="24"/>
        </w:rPr>
        <w:t>, Донецкая область, в настоящее время – подконтрольная правительству Украины территория) стало одним из эпицентров вооруженного противостояния. Из-за артиллерийских обстрелов были разрушены дома местного населения. По утверждениям</w:t>
      </w:r>
    </w:p>
    <w:p w14:paraId="1D18D13A"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2272" behindDoc="1" locked="0" layoutInCell="1" allowOverlap="1" wp14:anchorId="5281062B" wp14:editId="07E5EE48">
                <wp:simplePos x="0" y="0"/>
                <wp:positionH relativeFrom="column">
                  <wp:posOffset>166370</wp:posOffset>
                </wp:positionH>
                <wp:positionV relativeFrom="paragraph">
                  <wp:posOffset>439420</wp:posOffset>
                </wp:positionV>
                <wp:extent cx="1828800" cy="0"/>
                <wp:effectExtent l="13970" t="8255" r="5080" b="1079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4E0F" id="Line 5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4.6pt" to="157.1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tp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" strokeweight=".25397mm"/>
            </w:pict>
          </mc:Fallback>
        </mc:AlternateContent>
      </w:r>
    </w:p>
    <w:p w14:paraId="5C1F59DD" w14:textId="77777777" w:rsidR="00111051" w:rsidRDefault="00111051">
      <w:pPr>
        <w:spacing w:line="200" w:lineRule="exact"/>
        <w:rPr>
          <w:rFonts w:ascii="Times New Roman" w:eastAsia="Times New Roman" w:hAnsi="Times New Roman"/>
        </w:rPr>
      </w:pPr>
    </w:p>
    <w:p w14:paraId="39C74B2D" w14:textId="77777777" w:rsidR="00111051" w:rsidRDefault="00111051">
      <w:pPr>
        <w:spacing w:line="200" w:lineRule="exact"/>
        <w:rPr>
          <w:rFonts w:ascii="Times New Roman" w:eastAsia="Times New Roman" w:hAnsi="Times New Roman"/>
        </w:rPr>
      </w:pPr>
    </w:p>
    <w:p w14:paraId="2D9BD9A9" w14:textId="77777777" w:rsidR="00111051" w:rsidRDefault="00111051">
      <w:pPr>
        <w:spacing w:line="332" w:lineRule="exact"/>
        <w:rPr>
          <w:rFonts w:ascii="Times New Roman" w:eastAsia="Times New Roman" w:hAnsi="Times New Roman"/>
        </w:rPr>
      </w:pPr>
    </w:p>
    <w:p w14:paraId="4EF9F9D7" w14:textId="3D7E6804" w:rsidR="00111051" w:rsidRDefault="00111051" w:rsidP="00E6297B">
      <w:pPr>
        <w:numPr>
          <w:ilvl w:val="0"/>
          <w:numId w:val="129"/>
        </w:numPr>
        <w:tabs>
          <w:tab w:val="left" w:pos="500"/>
        </w:tabs>
        <w:spacing w:line="0" w:lineRule="atLeast"/>
        <w:ind w:left="500" w:hanging="238"/>
        <w:rPr>
          <w:sz w:val="23"/>
          <w:vertAlign w:val="superscript"/>
        </w:rPr>
      </w:pPr>
      <w:r>
        <w:rPr>
          <w:rFonts w:ascii="Times New Roman" w:eastAsia="Times New Roman" w:hAnsi="Times New Roman"/>
          <w:sz w:val="18"/>
        </w:rPr>
        <w:t>Письмо представителя Уполномоченного по вопросам соблюдения прав ВПЛ от 20.05.2016 года</w:t>
      </w:r>
      <w:r w:rsidR="00152026">
        <w:rPr>
          <w:rFonts w:ascii="Times New Roman" w:eastAsia="Times New Roman" w:hAnsi="Times New Roman"/>
          <w:sz w:val="18"/>
        </w:rPr>
        <w:t>.</w:t>
      </w:r>
    </w:p>
    <w:p w14:paraId="66F297F3" w14:textId="77777777" w:rsidR="00111051" w:rsidRDefault="00111051">
      <w:pPr>
        <w:spacing w:line="33" w:lineRule="exact"/>
        <w:rPr>
          <w:sz w:val="23"/>
          <w:vertAlign w:val="superscript"/>
        </w:rPr>
      </w:pPr>
    </w:p>
    <w:p w14:paraId="03BC463C" w14:textId="77777777" w:rsidR="00111051" w:rsidRDefault="00111051" w:rsidP="00E6297B">
      <w:pPr>
        <w:numPr>
          <w:ilvl w:val="0"/>
          <w:numId w:val="129"/>
        </w:numPr>
        <w:tabs>
          <w:tab w:val="left" w:pos="500"/>
        </w:tabs>
        <w:spacing w:line="180" w:lineRule="auto"/>
        <w:ind w:left="500" w:hanging="238"/>
        <w:rPr>
          <w:sz w:val="23"/>
          <w:vertAlign w:val="superscript"/>
        </w:rPr>
      </w:pPr>
      <w:r>
        <w:rPr>
          <w:rFonts w:ascii="Times New Roman" w:eastAsia="Times New Roman" w:hAnsi="Times New Roman"/>
          <w:sz w:val="18"/>
        </w:rPr>
        <w:t>В 2014 году – Новоазовский район, Донецкая область.</w:t>
      </w:r>
    </w:p>
    <w:p w14:paraId="68DF100F" w14:textId="77777777" w:rsidR="00111051" w:rsidRDefault="00111051">
      <w:pPr>
        <w:spacing w:line="6" w:lineRule="exact"/>
        <w:rPr>
          <w:rFonts w:ascii="Times New Roman" w:eastAsia="Times New Roman" w:hAnsi="Times New Roman"/>
        </w:rPr>
      </w:pPr>
    </w:p>
    <w:p w14:paraId="50780C5B" w14:textId="77777777" w:rsidR="00111051" w:rsidRDefault="00111051">
      <w:pPr>
        <w:spacing w:line="0" w:lineRule="atLeast"/>
        <w:ind w:right="-259"/>
        <w:jc w:val="center"/>
        <w:rPr>
          <w:sz w:val="22"/>
        </w:rPr>
      </w:pPr>
      <w:r>
        <w:rPr>
          <w:sz w:val="22"/>
        </w:rPr>
        <w:t>79</w:t>
      </w:r>
    </w:p>
    <w:p w14:paraId="287ED108"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2425EECF" w14:textId="6558AD25" w:rsidR="00111051" w:rsidRDefault="00111051">
      <w:pPr>
        <w:spacing w:line="350" w:lineRule="auto"/>
        <w:ind w:left="260"/>
        <w:rPr>
          <w:rFonts w:ascii="Times New Roman" w:eastAsia="Times New Roman" w:hAnsi="Times New Roman"/>
          <w:sz w:val="24"/>
        </w:rPr>
      </w:pPr>
      <w:bookmarkStart w:id="114" w:name="page80"/>
      <w:bookmarkEnd w:id="114"/>
      <w:r>
        <w:rPr>
          <w:rFonts w:ascii="Times New Roman" w:eastAsia="Times New Roman" w:hAnsi="Times New Roman"/>
          <w:sz w:val="24"/>
        </w:rPr>
        <w:lastRenderedPageBreak/>
        <w:t>отдельных местных жителей, вс</w:t>
      </w:r>
      <w:r w:rsidR="002E71BD">
        <w:rPr>
          <w:rFonts w:ascii="Times New Roman" w:eastAsia="Times New Roman" w:hAnsi="Times New Roman"/>
          <w:sz w:val="24"/>
        </w:rPr>
        <w:t>е</w:t>
      </w:r>
      <w:r>
        <w:rPr>
          <w:rFonts w:ascii="Times New Roman" w:eastAsia="Times New Roman" w:hAnsi="Times New Roman"/>
          <w:sz w:val="24"/>
        </w:rPr>
        <w:t xml:space="preserve"> уцелевшее движимое имущество (бытовая техника, одежда, мебель и т.п.) было разграблено.</w:t>
      </w:r>
    </w:p>
    <w:p w14:paraId="5E4738F0" w14:textId="77777777" w:rsidR="00111051" w:rsidRDefault="00111051">
      <w:pPr>
        <w:spacing w:line="23" w:lineRule="exact"/>
        <w:rPr>
          <w:rFonts w:ascii="Times New Roman" w:eastAsia="Times New Roman" w:hAnsi="Times New Roman"/>
        </w:rPr>
      </w:pPr>
    </w:p>
    <w:p w14:paraId="6D6042CD" w14:textId="3D6B39D8" w:rsidR="00111051" w:rsidRDefault="00684021" w:rsidP="00684021">
      <w:pPr>
        <w:tabs>
          <w:tab w:val="left" w:pos="1229"/>
        </w:tabs>
        <w:spacing w:line="337"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 xml:space="preserve">июне 2018 созданная местными жителями Иваном Осиповым и Валерием Бойко общественная организация «Спасение Широкино», действуя в интересах своих членов и ссылаясь на разрушение и разграбление жилья, обратилась в Волновахский отдел полиции с заявлением о проведении официального расследования, поскольку по отдельным фактам разрушения и разграбления жилья расследование не проводилось. </w:t>
      </w:r>
      <w:r w:rsidR="00111051">
        <w:rPr>
          <w:rFonts w:ascii="Times New Roman" w:eastAsia="Times New Roman" w:hAnsi="Times New Roman"/>
          <w:sz w:val="32"/>
          <w:vertAlign w:val="superscript"/>
        </w:rPr>
        <w:t>109</w:t>
      </w:r>
    </w:p>
    <w:p w14:paraId="20EF96BB" w14:textId="77777777" w:rsidR="00111051" w:rsidRDefault="00111051">
      <w:pPr>
        <w:spacing w:line="5" w:lineRule="exact"/>
        <w:rPr>
          <w:rFonts w:ascii="Times New Roman" w:eastAsia="Times New Roman" w:hAnsi="Times New Roman"/>
        </w:rPr>
      </w:pPr>
    </w:p>
    <w:p w14:paraId="227638E9" w14:textId="7CDCC299" w:rsidR="00111051" w:rsidRDefault="00111051" w:rsidP="0068402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Волновахский отдел полиции отказался </w:t>
      </w:r>
      <w:r w:rsidR="00684021">
        <w:rPr>
          <w:rFonts w:ascii="Times New Roman" w:eastAsia="Times New Roman" w:hAnsi="Times New Roman"/>
          <w:sz w:val="24"/>
        </w:rPr>
        <w:t xml:space="preserve">внести сведения в ЕРДР и начать </w:t>
      </w:r>
      <w:r>
        <w:rPr>
          <w:rFonts w:ascii="Times New Roman" w:eastAsia="Times New Roman" w:hAnsi="Times New Roman"/>
          <w:sz w:val="24"/>
        </w:rPr>
        <w:t>соответствующее расследование.</w:t>
      </w:r>
    </w:p>
    <w:p w14:paraId="2C72063B" w14:textId="77777777" w:rsidR="00111051" w:rsidRDefault="00111051">
      <w:pPr>
        <w:spacing w:line="20" w:lineRule="exact"/>
        <w:rPr>
          <w:rFonts w:ascii="Times New Roman" w:eastAsia="Times New Roman" w:hAnsi="Times New Roman"/>
        </w:rPr>
      </w:pPr>
    </w:p>
    <w:p w14:paraId="2D65D921"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Фото 6.</w:t>
      </w:r>
    </w:p>
    <w:p w14:paraId="37479CB5" w14:textId="77777777" w:rsidR="00111051" w:rsidRDefault="00111051">
      <w:pPr>
        <w:spacing w:line="144" w:lineRule="exact"/>
        <w:rPr>
          <w:rFonts w:ascii="Times New Roman" w:eastAsia="Times New Roman" w:hAnsi="Times New Roman"/>
        </w:rPr>
      </w:pPr>
    </w:p>
    <w:p w14:paraId="51539DCD" w14:textId="3C226649" w:rsidR="00111051" w:rsidRDefault="00684021" w:rsidP="00684021">
      <w:pPr>
        <w:tabs>
          <w:tab w:val="left" w:pos="1213"/>
        </w:tabs>
        <w:spacing w:line="35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июле 2018 следственный судья Волновахского городского суда Донецкой области удовлетворил жалобу общественной организации, обязал должностных лиц полиции внести сведения в ЕРДР и начать расследование.</w:t>
      </w:r>
    </w:p>
    <w:p w14:paraId="0FD99758" w14:textId="77777777" w:rsidR="00111051" w:rsidRDefault="00111051">
      <w:pPr>
        <w:spacing w:line="15" w:lineRule="exact"/>
        <w:rPr>
          <w:rFonts w:ascii="Times New Roman" w:eastAsia="Times New Roman" w:hAnsi="Times New Roman"/>
        </w:rPr>
      </w:pPr>
    </w:p>
    <w:p w14:paraId="298FC497"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Фото 7.</w:t>
      </w:r>
    </w:p>
    <w:p w14:paraId="0B75A27C" w14:textId="77777777" w:rsidR="00111051" w:rsidRDefault="00111051">
      <w:pPr>
        <w:spacing w:line="132" w:lineRule="exact"/>
        <w:rPr>
          <w:rFonts w:ascii="Times New Roman" w:eastAsia="Times New Roman" w:hAnsi="Times New Roman"/>
        </w:rPr>
      </w:pPr>
    </w:p>
    <w:p w14:paraId="3AE7296B"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Полиция выполнила решение следственного судьи и начала расследование.</w:t>
      </w:r>
    </w:p>
    <w:p w14:paraId="512CB474" w14:textId="77777777" w:rsidR="00111051" w:rsidRDefault="00111051">
      <w:pPr>
        <w:spacing w:line="156" w:lineRule="exact"/>
        <w:rPr>
          <w:rFonts w:ascii="Times New Roman" w:eastAsia="Times New Roman" w:hAnsi="Times New Roman"/>
        </w:rPr>
      </w:pPr>
    </w:p>
    <w:p w14:paraId="3B13A407" w14:textId="77777777" w:rsidR="00111051" w:rsidRPr="00111051" w:rsidRDefault="00111051" w:rsidP="00E23C57">
      <w:pPr>
        <w:pStyle w:val="2"/>
        <w:ind w:left="270"/>
        <w:jc w:val="center"/>
        <w:rPr>
          <w:rFonts w:ascii="Times New Roman" w:hAnsi="Times New Roman"/>
          <w:color w:val="2F5496"/>
          <w:sz w:val="24"/>
          <w:szCs w:val="24"/>
        </w:rPr>
      </w:pPr>
      <w:bookmarkStart w:id="115" w:name="_Toc523164413"/>
      <w:r w:rsidRPr="00111051">
        <w:rPr>
          <w:rFonts w:ascii="Times New Roman" w:hAnsi="Times New Roman"/>
          <w:color w:val="2F5496"/>
          <w:sz w:val="24"/>
          <w:szCs w:val="24"/>
        </w:rPr>
        <w:t>2.7.2. Захват недвижимого имущества гражданских лиц для использования в личных целях</w:t>
      </w:r>
      <w:bookmarkEnd w:id="115"/>
    </w:p>
    <w:p w14:paraId="7B886ADE" w14:textId="77777777" w:rsidR="00111051" w:rsidRDefault="00111051">
      <w:pPr>
        <w:spacing w:line="23" w:lineRule="exact"/>
        <w:rPr>
          <w:rFonts w:ascii="Times New Roman" w:eastAsia="Times New Roman" w:hAnsi="Times New Roman"/>
        </w:rPr>
      </w:pPr>
    </w:p>
    <w:p w14:paraId="3B78CE0B" w14:textId="77777777" w:rsidR="00622554" w:rsidRPr="00622554" w:rsidRDefault="00622554" w:rsidP="00622554">
      <w:pPr>
        <w:spacing w:line="357" w:lineRule="auto"/>
        <w:rPr>
          <w:rFonts w:ascii="Times New Roman" w:eastAsia="Times New Roman" w:hAnsi="Times New Roman"/>
          <w:color w:val="1F497D"/>
        </w:rPr>
      </w:pPr>
    </w:p>
    <w:p w14:paraId="24855E87" w14:textId="77777777" w:rsidR="00111051" w:rsidRDefault="00111051">
      <w:pPr>
        <w:spacing w:line="357" w:lineRule="auto"/>
        <w:ind w:left="260" w:firstLine="708"/>
        <w:jc w:val="both"/>
        <w:rPr>
          <w:rFonts w:ascii="Times New Roman" w:eastAsia="Times New Roman" w:hAnsi="Times New Roman"/>
          <w:color w:val="1F497D"/>
          <w:sz w:val="24"/>
        </w:rPr>
      </w:pPr>
      <w:r>
        <w:rPr>
          <w:rFonts w:ascii="Times New Roman" w:eastAsia="Times New Roman" w:hAnsi="Times New Roman"/>
          <w:color w:val="1F497D"/>
          <w:sz w:val="24"/>
        </w:rPr>
        <w:t>На оккупированной территории имеют место многочисленные случаи захвата участниками НВФ недвижимого имущества гражданских лиц для использования не как защитного сооружения (с военной целью), а в личных целях, в частности для личного проживания. Авторам отчета не удалось найти пострадавших от подобных незаконных действий со стороны вооруженных формирований Украины.</w:t>
      </w:r>
    </w:p>
    <w:p w14:paraId="2B88356A" w14:textId="77777777" w:rsidR="00111051" w:rsidRDefault="00111051">
      <w:pPr>
        <w:spacing w:line="13" w:lineRule="exact"/>
        <w:rPr>
          <w:rFonts w:ascii="Times New Roman" w:eastAsia="Times New Roman" w:hAnsi="Times New Roman"/>
        </w:rPr>
      </w:pPr>
    </w:p>
    <w:p w14:paraId="2375EB37"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АЛЕКСАНДРОВА</w:t>
      </w:r>
      <w:r>
        <w:rPr>
          <w:rFonts w:ascii="Times New Roman" w:eastAsia="Times New Roman" w:hAnsi="Times New Roman"/>
          <w:b/>
          <w:color w:val="C0504D"/>
          <w:sz w:val="32"/>
          <w:vertAlign w:val="superscript"/>
        </w:rPr>
        <w:t>110</w:t>
      </w:r>
    </w:p>
    <w:p w14:paraId="7DCD704C" w14:textId="77777777" w:rsidR="00111051" w:rsidRDefault="00111051">
      <w:pPr>
        <w:spacing w:line="50" w:lineRule="exact"/>
        <w:rPr>
          <w:rFonts w:ascii="Times New Roman" w:eastAsia="Times New Roman" w:hAnsi="Times New Roman"/>
        </w:rPr>
      </w:pPr>
    </w:p>
    <w:p w14:paraId="782E3BEE" w14:textId="0F59CA7D" w:rsidR="00111051" w:rsidRDefault="00684021" w:rsidP="00684021">
      <w:pPr>
        <w:tabs>
          <w:tab w:val="left" w:pos="1239"/>
        </w:tabs>
        <w:spacing w:line="348"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сентябре 2017 года Владимир Александров обратился в Дружковское отделение полиции (Донецкая обл.) с письменным заявлением, в котором указывал, что в его дом,</w:t>
      </w:r>
      <w:r>
        <w:rPr>
          <w:rFonts w:ascii="Times New Roman" w:eastAsia="Times New Roman" w:hAnsi="Times New Roman"/>
          <w:sz w:val="24"/>
        </w:rPr>
        <w:t xml:space="preserve"> </w:t>
      </w:r>
      <w:r w:rsidR="00111051">
        <w:rPr>
          <w:rFonts w:ascii="Times New Roman" w:eastAsia="Times New Roman" w:hAnsi="Times New Roman"/>
          <w:sz w:val="24"/>
        </w:rPr>
        <w:t>расположенный на оккупированной территории, самовольно вселился человек, приближенный к руководству местной оккупационной администрации, и использует дом для собственного проживания. Одновременно с этим, по утверждению Владимира, предполагаемый преступник вывез в неизвестном направлении часть вещей, находившихся в доме (мебель, бытовая техника).</w:t>
      </w:r>
    </w:p>
    <w:p w14:paraId="20BE06EF" w14:textId="77777777" w:rsidR="00111051" w:rsidRDefault="00111051">
      <w:pPr>
        <w:spacing w:line="23" w:lineRule="exact"/>
        <w:rPr>
          <w:rFonts w:ascii="Times New Roman" w:eastAsia="Times New Roman" w:hAnsi="Times New Roman"/>
        </w:rPr>
      </w:pPr>
    </w:p>
    <w:p w14:paraId="351CC0D6" w14:textId="23CF3D26"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Поскольку в течение 24 часов с момента подачи заявления никакой реакции полиции не</w:t>
      </w:r>
      <w:r w:rsidR="00072E5F">
        <w:rPr>
          <w:rFonts w:ascii="Times New Roman" w:eastAsia="Times New Roman" w:hAnsi="Times New Roman"/>
          <w:sz w:val="24"/>
        </w:rPr>
        <w:t xml:space="preserve"> </w:t>
      </w:r>
      <w:r>
        <w:rPr>
          <w:rFonts w:ascii="Times New Roman" w:eastAsia="Times New Roman" w:hAnsi="Times New Roman"/>
          <w:sz w:val="24"/>
        </w:rPr>
        <w:t xml:space="preserve">последовало, Владимир обратился с жалобой к следственному судье местного суда. </w:t>
      </w:r>
    </w:p>
    <w:p w14:paraId="2B1EAC8F"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3600" behindDoc="1" locked="0" layoutInCell="1" allowOverlap="1" wp14:anchorId="533A7BCD" wp14:editId="1AF2EC4B">
                <wp:simplePos x="0" y="0"/>
                <wp:positionH relativeFrom="column">
                  <wp:posOffset>166370</wp:posOffset>
                </wp:positionH>
                <wp:positionV relativeFrom="paragraph">
                  <wp:posOffset>538480</wp:posOffset>
                </wp:positionV>
                <wp:extent cx="1828800" cy="0"/>
                <wp:effectExtent l="13970" t="12065" r="5080" b="698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5144" id="Line 5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42.4pt" to="157.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s0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" strokeweight=".72pt"/>
            </w:pict>
          </mc:Fallback>
        </mc:AlternateContent>
      </w:r>
    </w:p>
    <w:p w14:paraId="52CEA31E" w14:textId="77777777" w:rsidR="00111051" w:rsidRDefault="00111051">
      <w:pPr>
        <w:spacing w:line="200" w:lineRule="exact"/>
        <w:rPr>
          <w:rFonts w:ascii="Times New Roman" w:eastAsia="Times New Roman" w:hAnsi="Times New Roman"/>
        </w:rPr>
      </w:pPr>
    </w:p>
    <w:p w14:paraId="5C54A670" w14:textId="77777777" w:rsidR="00111051" w:rsidRDefault="00111051">
      <w:pPr>
        <w:spacing w:line="200" w:lineRule="exact"/>
        <w:rPr>
          <w:rFonts w:ascii="Times New Roman" w:eastAsia="Times New Roman" w:hAnsi="Times New Roman"/>
        </w:rPr>
      </w:pPr>
    </w:p>
    <w:p w14:paraId="36821026" w14:textId="77777777" w:rsidR="00111051" w:rsidRDefault="00111051">
      <w:pPr>
        <w:spacing w:line="200" w:lineRule="exact"/>
        <w:rPr>
          <w:rFonts w:ascii="Times New Roman" w:eastAsia="Times New Roman" w:hAnsi="Times New Roman"/>
        </w:rPr>
      </w:pPr>
    </w:p>
    <w:p w14:paraId="36B24624" w14:textId="77777777" w:rsidR="00111051" w:rsidRDefault="00111051">
      <w:pPr>
        <w:spacing w:line="339" w:lineRule="exact"/>
        <w:rPr>
          <w:rFonts w:ascii="Times New Roman" w:eastAsia="Times New Roman" w:hAnsi="Times New Roman"/>
        </w:rPr>
      </w:pPr>
    </w:p>
    <w:p w14:paraId="70399FBA" w14:textId="77777777" w:rsidR="00111051" w:rsidRDefault="00111051" w:rsidP="00E6297B">
      <w:pPr>
        <w:numPr>
          <w:ilvl w:val="0"/>
          <w:numId w:val="133"/>
        </w:numPr>
        <w:tabs>
          <w:tab w:val="left" w:pos="512"/>
        </w:tabs>
        <w:spacing w:line="223" w:lineRule="auto"/>
        <w:ind w:left="260" w:firstLine="2"/>
        <w:jc w:val="both"/>
        <w:rPr>
          <w:rFonts w:ascii="Times New Roman" w:eastAsia="Times New Roman" w:hAnsi="Times New Roman"/>
          <w:sz w:val="24"/>
          <w:vertAlign w:val="superscript"/>
        </w:rPr>
      </w:pPr>
      <w:r>
        <w:rPr>
          <w:rFonts w:ascii="Times New Roman" w:eastAsia="Times New Roman" w:hAnsi="Times New Roman"/>
          <w:sz w:val="18"/>
        </w:rPr>
        <w:t>По свидетельству председателя ОО «Спасение Широкино» Ивана Осипова, членам организации не известно о существовании уголовных производств по факту разрушения и разграбления их жилья.</w:t>
      </w:r>
    </w:p>
    <w:p w14:paraId="6DB19BCD" w14:textId="77777777" w:rsidR="00111051" w:rsidRDefault="00111051" w:rsidP="00E6297B">
      <w:pPr>
        <w:numPr>
          <w:ilvl w:val="0"/>
          <w:numId w:val="133"/>
        </w:numPr>
        <w:tabs>
          <w:tab w:val="left" w:pos="500"/>
        </w:tabs>
        <w:spacing w:line="205" w:lineRule="auto"/>
        <w:ind w:left="500" w:hanging="238"/>
        <w:jc w:val="both"/>
        <w:rPr>
          <w:sz w:val="23"/>
          <w:vertAlign w:val="superscript"/>
        </w:rPr>
      </w:pPr>
      <w:r>
        <w:rPr>
          <w:rFonts w:ascii="Times New Roman" w:eastAsia="Times New Roman" w:hAnsi="Times New Roman"/>
          <w:sz w:val="18"/>
        </w:rPr>
        <w:t>Имя (фамилия, имя, отчество) потерпевшего и имена других участников событий изменены.</w:t>
      </w:r>
    </w:p>
    <w:p w14:paraId="51B303C7" w14:textId="77777777" w:rsidR="00111051" w:rsidRDefault="00111051">
      <w:pPr>
        <w:spacing w:line="5" w:lineRule="exact"/>
        <w:rPr>
          <w:rFonts w:ascii="Times New Roman" w:eastAsia="Times New Roman" w:hAnsi="Times New Roman"/>
        </w:rPr>
      </w:pPr>
    </w:p>
    <w:p w14:paraId="5BA4D051" w14:textId="77777777" w:rsidR="00111051" w:rsidRDefault="00111051">
      <w:pPr>
        <w:spacing w:line="0" w:lineRule="atLeast"/>
        <w:ind w:right="-259"/>
        <w:jc w:val="center"/>
        <w:rPr>
          <w:sz w:val="22"/>
        </w:rPr>
      </w:pPr>
      <w:r>
        <w:rPr>
          <w:sz w:val="22"/>
        </w:rPr>
        <w:t>80</w:t>
      </w:r>
    </w:p>
    <w:p w14:paraId="5CD8AA43"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F08A953" w14:textId="4E27DEF2" w:rsidR="00111051" w:rsidRDefault="00E23C57">
      <w:pPr>
        <w:spacing w:line="350" w:lineRule="auto"/>
        <w:ind w:left="260"/>
        <w:jc w:val="both"/>
        <w:rPr>
          <w:rFonts w:ascii="Times New Roman" w:eastAsia="Times New Roman" w:hAnsi="Times New Roman"/>
          <w:sz w:val="24"/>
        </w:rPr>
      </w:pPr>
      <w:bookmarkStart w:id="116" w:name="page81"/>
      <w:bookmarkEnd w:id="116"/>
      <w:r>
        <w:rPr>
          <w:rFonts w:ascii="Times New Roman" w:eastAsia="Times New Roman" w:hAnsi="Times New Roman"/>
          <w:sz w:val="24"/>
        </w:rPr>
        <w:lastRenderedPageBreak/>
        <w:t xml:space="preserve">В </w:t>
      </w:r>
      <w:r w:rsidR="00111051">
        <w:rPr>
          <w:rFonts w:ascii="Times New Roman" w:eastAsia="Times New Roman" w:hAnsi="Times New Roman"/>
          <w:sz w:val="24"/>
        </w:rPr>
        <w:t>жалобе просил признать бездействие следователей полиции незаконным и обязать их внести сведения о совершенном преступлении в ЕРДР.</w:t>
      </w:r>
    </w:p>
    <w:p w14:paraId="0A54BEF4" w14:textId="77777777" w:rsidR="00111051" w:rsidRDefault="00111051">
      <w:pPr>
        <w:spacing w:line="23" w:lineRule="exact"/>
        <w:rPr>
          <w:rFonts w:ascii="Times New Roman" w:eastAsia="Times New Roman" w:hAnsi="Times New Roman"/>
        </w:rPr>
      </w:pPr>
    </w:p>
    <w:p w14:paraId="702E5C65"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Через несколько дней спустя на свое заявление Владимир получил письмо из отделения полиции, в котором сообщалось, что поскольку событие имело место на оккупированной территории, проверить обстоятельства, изложенные в заявлении, нет возможности. Поэтому признаков какого-либо преступления работники полиции не усматривают.</w:t>
      </w:r>
    </w:p>
    <w:p w14:paraId="3D9B9304" w14:textId="77777777" w:rsidR="00111051" w:rsidRDefault="00111051">
      <w:pPr>
        <w:spacing w:line="19" w:lineRule="exact"/>
        <w:rPr>
          <w:rFonts w:ascii="Times New Roman" w:eastAsia="Times New Roman" w:hAnsi="Times New Roman"/>
        </w:rPr>
      </w:pPr>
    </w:p>
    <w:p w14:paraId="1463D1E7"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Следственный судья полностью удовлетворил жалобу Владимира и обязал следователей начать досудебное расследование.</w:t>
      </w:r>
    </w:p>
    <w:p w14:paraId="54784F67" w14:textId="77777777" w:rsidR="00111051" w:rsidRDefault="00111051">
      <w:pPr>
        <w:spacing w:line="28" w:lineRule="exact"/>
        <w:rPr>
          <w:rFonts w:ascii="Times New Roman" w:eastAsia="Times New Roman" w:hAnsi="Times New Roman"/>
        </w:rPr>
      </w:pPr>
    </w:p>
    <w:p w14:paraId="268AFD02"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После жалобы потерпевшего в местную прокуратуру полиция выполнила постановление следственного судьи и начала расследование, а после еще одной жалобы Владимира, его допросили по месту жительства в качестве потерпевшего.</w:t>
      </w:r>
    </w:p>
    <w:p w14:paraId="3D19005B" w14:textId="77777777" w:rsidR="00111051" w:rsidRDefault="00111051">
      <w:pPr>
        <w:spacing w:line="20" w:lineRule="exact"/>
        <w:rPr>
          <w:rFonts w:ascii="Times New Roman" w:eastAsia="Times New Roman" w:hAnsi="Times New Roman"/>
        </w:rPr>
      </w:pPr>
    </w:p>
    <w:p w14:paraId="032F799B"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Никаких других следственных (розыскных) действий не проводилось, хотя в своем заявлении о совершении преступления потерпевший сообщал полиции, что ему известны полные анкетные данные преступника (Ф</w:t>
      </w:r>
      <w:r w:rsidR="00072E5F">
        <w:rPr>
          <w:rFonts w:ascii="Times New Roman" w:eastAsia="Times New Roman" w:hAnsi="Times New Roman"/>
          <w:sz w:val="24"/>
        </w:rPr>
        <w:t>.</w:t>
      </w:r>
      <w:r>
        <w:rPr>
          <w:rFonts w:ascii="Times New Roman" w:eastAsia="Times New Roman" w:hAnsi="Times New Roman"/>
          <w:sz w:val="24"/>
        </w:rPr>
        <w:t>И</w:t>
      </w:r>
      <w:r w:rsidR="00072E5F">
        <w:rPr>
          <w:rFonts w:ascii="Times New Roman" w:eastAsia="Times New Roman" w:hAnsi="Times New Roman"/>
          <w:sz w:val="24"/>
        </w:rPr>
        <w:t>.</w:t>
      </w:r>
      <w:r>
        <w:rPr>
          <w:rFonts w:ascii="Times New Roman" w:eastAsia="Times New Roman" w:hAnsi="Times New Roman"/>
          <w:sz w:val="24"/>
        </w:rPr>
        <w:t>О</w:t>
      </w:r>
      <w:r w:rsidR="00072E5F">
        <w:rPr>
          <w:rFonts w:ascii="Times New Roman" w:eastAsia="Times New Roman" w:hAnsi="Times New Roman"/>
          <w:sz w:val="24"/>
        </w:rPr>
        <w:t>.</w:t>
      </w:r>
      <w:r>
        <w:rPr>
          <w:rFonts w:ascii="Times New Roman" w:eastAsia="Times New Roman" w:hAnsi="Times New Roman"/>
          <w:sz w:val="24"/>
        </w:rPr>
        <w:t>, дата рождения, адрес регистрации места проживания и много другой информации).</w:t>
      </w:r>
    </w:p>
    <w:p w14:paraId="4F58DAEB" w14:textId="77777777" w:rsidR="00111051" w:rsidRDefault="00111051">
      <w:pPr>
        <w:spacing w:line="19" w:lineRule="exact"/>
        <w:rPr>
          <w:rFonts w:ascii="Times New Roman" w:eastAsia="Times New Roman" w:hAnsi="Times New Roman"/>
        </w:rPr>
      </w:pPr>
    </w:p>
    <w:p w14:paraId="1ED33846" w14:textId="77777777" w:rsidR="00111051" w:rsidRDefault="00111051">
      <w:pPr>
        <w:spacing w:line="356" w:lineRule="auto"/>
        <w:ind w:left="260" w:firstLine="768"/>
        <w:jc w:val="both"/>
        <w:rPr>
          <w:rFonts w:ascii="Times New Roman" w:eastAsia="Times New Roman" w:hAnsi="Times New Roman"/>
          <w:sz w:val="24"/>
        </w:rPr>
      </w:pPr>
      <w:r>
        <w:rPr>
          <w:rFonts w:ascii="Times New Roman" w:eastAsia="Times New Roman" w:hAnsi="Times New Roman"/>
          <w:sz w:val="24"/>
        </w:rPr>
        <w:t>Обращает на себя внимание тот факт, что полиция квалифицировала совершенное относительно Владимира преступление только по ч. 3 ст. 185 УК Украины (кража), проигнорировав тот факт, что дом после разграбления используется преступниками еще и для личного проживания (ст. 162 УК Украины «нарушение неприкосновенности жилища»).</w:t>
      </w:r>
    </w:p>
    <w:p w14:paraId="2822AA2D" w14:textId="77777777" w:rsidR="00111051" w:rsidRDefault="00111051">
      <w:pPr>
        <w:spacing w:line="15" w:lineRule="exact"/>
        <w:rPr>
          <w:rFonts w:ascii="Times New Roman" w:eastAsia="Times New Roman" w:hAnsi="Times New Roman"/>
        </w:rPr>
      </w:pPr>
    </w:p>
    <w:p w14:paraId="54E74488"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СУРЖЕНКО</w:t>
      </w:r>
      <w:r>
        <w:rPr>
          <w:rFonts w:ascii="Times New Roman" w:eastAsia="Times New Roman" w:hAnsi="Times New Roman"/>
          <w:b/>
          <w:color w:val="C0504D"/>
          <w:sz w:val="32"/>
          <w:vertAlign w:val="superscript"/>
        </w:rPr>
        <w:t>111</w:t>
      </w:r>
    </w:p>
    <w:p w14:paraId="473CFA7C" w14:textId="77777777" w:rsidR="00111051" w:rsidRDefault="00111051">
      <w:pPr>
        <w:spacing w:line="51" w:lineRule="exact"/>
        <w:rPr>
          <w:rFonts w:ascii="Times New Roman" w:eastAsia="Times New Roman" w:hAnsi="Times New Roman"/>
        </w:rPr>
      </w:pPr>
    </w:p>
    <w:p w14:paraId="0962422A"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В начале октября 2014 года неизвестные Галине Сурженко лица проникли в дом, который принадлежал ей на праве личной частной собственности (Луганская обл., Лутугинский район, оккупированная территория), и завладели имевшимся в доме имуществом (бытовая техника, мебель, личные вещи семьи). В дальнейшем, учитывая то, что Галина из-за вооруженного конфликта была вынуждена покинуть дом, те самые лица начали использовать дом для собственного проживания. От соседей Галине известно лишь то, что в доме проживают семьей мужчина и женщина. Мужчина представляется как «русский офицер».</w:t>
      </w:r>
    </w:p>
    <w:p w14:paraId="1990F3F1" w14:textId="77777777" w:rsidR="00111051" w:rsidRDefault="00111051">
      <w:pPr>
        <w:spacing w:line="16" w:lineRule="exact"/>
        <w:rPr>
          <w:rFonts w:ascii="Times New Roman" w:eastAsia="Times New Roman" w:hAnsi="Times New Roman"/>
        </w:rPr>
      </w:pPr>
    </w:p>
    <w:p w14:paraId="68EB1E3E"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Уже в 2018 году потерпевшая обратилась с заявлением в полицию по месту жительства в г. Славянске (Донецкая обл.). В своем заявлении она просила начать уголовное производство по ч. 3 ст. 185 УК Украины (кража, соединенная с проникновением в жилище) и ч. 1 ст. 162 УК Украины (нарушение неприкосновенности жилища).</w:t>
      </w:r>
    </w:p>
    <w:p w14:paraId="1EF42B7C" w14:textId="77777777" w:rsidR="00111051" w:rsidRDefault="00111051">
      <w:pPr>
        <w:spacing w:line="15" w:lineRule="exact"/>
        <w:rPr>
          <w:rFonts w:ascii="Times New Roman" w:eastAsia="Times New Roman" w:hAnsi="Times New Roman"/>
        </w:rPr>
      </w:pPr>
    </w:p>
    <w:p w14:paraId="1834EA4C" w14:textId="4D3092E2" w:rsidR="00111051" w:rsidRDefault="00111051">
      <w:pPr>
        <w:spacing w:line="350" w:lineRule="auto"/>
        <w:ind w:left="260" w:firstLine="708"/>
        <w:jc w:val="both"/>
        <w:rPr>
          <w:rFonts w:ascii="Times New Roman" w:eastAsia="Times New Roman" w:hAnsi="Times New Roman"/>
          <w:sz w:val="24"/>
        </w:rPr>
      </w:pPr>
      <w:r>
        <w:rPr>
          <w:rFonts w:ascii="Times New Roman" w:eastAsia="Times New Roman" w:hAnsi="Times New Roman"/>
          <w:sz w:val="24"/>
        </w:rPr>
        <w:t>Через некоторое время полиция письмом уведомила Галину о том, что сведения по е</w:t>
      </w:r>
      <w:r w:rsidR="002E71BD">
        <w:rPr>
          <w:rFonts w:ascii="Times New Roman" w:eastAsia="Times New Roman" w:hAnsi="Times New Roman"/>
          <w:sz w:val="24"/>
        </w:rPr>
        <w:t>е</w:t>
      </w:r>
      <w:r>
        <w:rPr>
          <w:rFonts w:ascii="Times New Roman" w:eastAsia="Times New Roman" w:hAnsi="Times New Roman"/>
          <w:sz w:val="24"/>
        </w:rPr>
        <w:t xml:space="preserve"> заявлению были внесены в ЕРДР и начато досудебное расследование. </w:t>
      </w:r>
    </w:p>
    <w:p w14:paraId="410D2C91"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7696" behindDoc="1" locked="0" layoutInCell="1" allowOverlap="1" wp14:anchorId="3FD62341" wp14:editId="745FAC32">
                <wp:simplePos x="0" y="0"/>
                <wp:positionH relativeFrom="column">
                  <wp:posOffset>166370</wp:posOffset>
                </wp:positionH>
                <wp:positionV relativeFrom="paragraph">
                  <wp:posOffset>47625</wp:posOffset>
                </wp:positionV>
                <wp:extent cx="1828800" cy="0"/>
                <wp:effectExtent l="13970" t="9525" r="5080" b="952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1837" id="Line 5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75pt" to="15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89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" strokeweight=".72pt"/>
            </w:pict>
          </mc:Fallback>
        </mc:AlternateContent>
      </w:r>
    </w:p>
    <w:p w14:paraId="3173910A" w14:textId="77777777" w:rsidR="00111051" w:rsidRDefault="00111051">
      <w:pPr>
        <w:spacing w:line="124" w:lineRule="exact"/>
        <w:rPr>
          <w:rFonts w:ascii="Times New Roman" w:eastAsia="Times New Roman" w:hAnsi="Times New Roman"/>
        </w:rPr>
      </w:pPr>
    </w:p>
    <w:p w14:paraId="399008B8" w14:textId="77777777" w:rsidR="00111051" w:rsidRDefault="00111051" w:rsidP="00E6297B">
      <w:pPr>
        <w:numPr>
          <w:ilvl w:val="0"/>
          <w:numId w:val="134"/>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потерпевшей изменено.</w:t>
      </w:r>
    </w:p>
    <w:p w14:paraId="65AB5DBF" w14:textId="77777777" w:rsidR="00111051" w:rsidRDefault="00111051">
      <w:pPr>
        <w:spacing w:line="49" w:lineRule="exact"/>
        <w:rPr>
          <w:rFonts w:ascii="Times New Roman" w:eastAsia="Times New Roman" w:hAnsi="Times New Roman"/>
          <w:sz w:val="23"/>
          <w:vertAlign w:val="superscript"/>
        </w:rPr>
      </w:pPr>
    </w:p>
    <w:p w14:paraId="7A385F98" w14:textId="77777777" w:rsidR="00111051" w:rsidRDefault="00111051">
      <w:pPr>
        <w:spacing w:line="196" w:lineRule="auto"/>
        <w:ind w:left="4960"/>
        <w:rPr>
          <w:sz w:val="22"/>
        </w:rPr>
      </w:pPr>
      <w:r>
        <w:rPr>
          <w:sz w:val="22"/>
        </w:rPr>
        <w:t>81</w:t>
      </w:r>
    </w:p>
    <w:p w14:paraId="5FB84A0B"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720883A1" w14:textId="77777777" w:rsidR="00E23C57" w:rsidRDefault="00E23C57" w:rsidP="00E23C57">
      <w:pPr>
        <w:spacing w:line="354" w:lineRule="auto"/>
        <w:ind w:left="260"/>
        <w:jc w:val="both"/>
        <w:rPr>
          <w:rFonts w:ascii="Times New Roman" w:eastAsia="Times New Roman" w:hAnsi="Times New Roman"/>
          <w:sz w:val="24"/>
        </w:rPr>
      </w:pPr>
      <w:bookmarkStart w:id="117" w:name="page82"/>
      <w:bookmarkEnd w:id="117"/>
      <w:r>
        <w:rPr>
          <w:rFonts w:ascii="Times New Roman" w:eastAsia="Times New Roman" w:hAnsi="Times New Roman"/>
          <w:sz w:val="24"/>
        </w:rPr>
        <w:lastRenderedPageBreak/>
        <w:t xml:space="preserve">Ее допросили в </w:t>
      </w:r>
      <w:r w:rsidR="00111051">
        <w:rPr>
          <w:rFonts w:ascii="Times New Roman" w:eastAsia="Times New Roman" w:hAnsi="Times New Roman"/>
          <w:sz w:val="24"/>
        </w:rPr>
        <w:t>качестве потерпевшей, после чего материалы досудебного расследования были направлены прокурору для определения подследственности преступления за органами досудебного р</w:t>
      </w:r>
      <w:r>
        <w:rPr>
          <w:rFonts w:ascii="Times New Roman" w:eastAsia="Times New Roman" w:hAnsi="Times New Roman"/>
          <w:sz w:val="24"/>
        </w:rPr>
        <w:t xml:space="preserve">асследования Луганской области. </w:t>
      </w:r>
    </w:p>
    <w:p w14:paraId="21C07FEC" w14:textId="1C036F60" w:rsidR="00E23C57" w:rsidRDefault="00E23C57" w:rsidP="00603970">
      <w:pPr>
        <w:spacing w:line="354"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отличи</w:t>
      </w:r>
      <w:r w:rsidR="00072E5F">
        <w:rPr>
          <w:rFonts w:ascii="Times New Roman" w:eastAsia="Times New Roman" w:hAnsi="Times New Roman"/>
          <w:sz w:val="24"/>
        </w:rPr>
        <w:t>е</w:t>
      </w:r>
      <w:r w:rsidR="00111051">
        <w:rPr>
          <w:rFonts w:ascii="Times New Roman" w:eastAsia="Times New Roman" w:hAnsi="Times New Roman"/>
          <w:sz w:val="24"/>
        </w:rPr>
        <w:t xml:space="preserve"> от похожего дела, рассмотренного выше, полиция квалифицировала совершенное в отношении Галины преступление то</w:t>
      </w:r>
      <w:r w:rsidR="00603970">
        <w:rPr>
          <w:rFonts w:ascii="Times New Roman" w:eastAsia="Times New Roman" w:hAnsi="Times New Roman"/>
          <w:sz w:val="24"/>
        </w:rPr>
        <w:t xml:space="preserve">лько по ч. 1 ст. 162 УК Украины </w:t>
      </w:r>
      <w:r w:rsidR="00111051">
        <w:rPr>
          <w:rFonts w:ascii="Times New Roman" w:eastAsia="Times New Roman" w:hAnsi="Times New Roman"/>
          <w:sz w:val="24"/>
        </w:rPr>
        <w:t>(преступление небольшой тяжести), проигнорировав факт кражи е</w:t>
      </w:r>
      <w:r w:rsidR="002E71BD">
        <w:rPr>
          <w:rFonts w:ascii="Times New Roman" w:eastAsia="Times New Roman" w:hAnsi="Times New Roman"/>
          <w:sz w:val="24"/>
        </w:rPr>
        <w:t>е</w:t>
      </w:r>
      <w:r w:rsidR="00111051">
        <w:rPr>
          <w:rFonts w:ascii="Times New Roman" w:eastAsia="Times New Roman" w:hAnsi="Times New Roman"/>
          <w:sz w:val="24"/>
        </w:rPr>
        <w:t xml:space="preserve"> имущества</w:t>
      </w:r>
      <w:r>
        <w:rPr>
          <w:rFonts w:ascii="Times New Roman" w:eastAsia="Times New Roman" w:hAnsi="Times New Roman"/>
          <w:sz w:val="24"/>
        </w:rPr>
        <w:t xml:space="preserve"> из дома (тяжкое преступление). </w:t>
      </w:r>
    </w:p>
    <w:p w14:paraId="13E39BE8" w14:textId="0AEE5CB4" w:rsidR="00111051" w:rsidRDefault="00E23C57" w:rsidP="00E23C57">
      <w:pPr>
        <w:spacing w:line="348" w:lineRule="auto"/>
        <w:ind w:left="260" w:firstLine="64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марте 2018 года потерпевшая обратилась к следователю с письменным запросом о состоянии расследования, в частности, просила сообщить наименование органа досудебного расследования, в который были переданы материалы. Е</w:t>
      </w:r>
      <w:r w:rsidR="002E71BD">
        <w:rPr>
          <w:rFonts w:ascii="Times New Roman" w:eastAsia="Times New Roman" w:hAnsi="Times New Roman"/>
          <w:sz w:val="24"/>
        </w:rPr>
        <w:t>е</w:t>
      </w:r>
      <w:r w:rsidR="00111051">
        <w:rPr>
          <w:rFonts w:ascii="Times New Roman" w:eastAsia="Times New Roman" w:hAnsi="Times New Roman"/>
          <w:sz w:val="24"/>
        </w:rPr>
        <w:t xml:space="preserve"> запрос остался без ответа.</w:t>
      </w:r>
    </w:p>
    <w:p w14:paraId="1DE0D8F8" w14:textId="77777777" w:rsidR="00111051" w:rsidRDefault="00111051">
      <w:pPr>
        <w:spacing w:line="16" w:lineRule="exact"/>
        <w:rPr>
          <w:rFonts w:ascii="Times New Roman" w:eastAsia="Times New Roman" w:hAnsi="Times New Roman"/>
        </w:rPr>
      </w:pPr>
    </w:p>
    <w:p w14:paraId="55F052B9" w14:textId="77777777" w:rsidR="00111051" w:rsidRDefault="00111051">
      <w:pPr>
        <w:spacing w:line="0" w:lineRule="atLeast"/>
        <w:ind w:left="980"/>
        <w:rPr>
          <w:rFonts w:ascii="Times New Roman" w:eastAsia="Times New Roman" w:hAnsi="Times New Roman"/>
          <w:b/>
          <w:color w:val="C0504D"/>
          <w:sz w:val="32"/>
          <w:vertAlign w:val="superscript"/>
        </w:rPr>
      </w:pPr>
      <w:r>
        <w:rPr>
          <w:rFonts w:ascii="Times New Roman" w:eastAsia="Times New Roman" w:hAnsi="Times New Roman"/>
          <w:b/>
          <w:color w:val="C0504D"/>
          <w:sz w:val="24"/>
        </w:rPr>
        <w:t>Дело ЗВЕРЕВА</w:t>
      </w:r>
      <w:r>
        <w:rPr>
          <w:rFonts w:ascii="Times New Roman" w:eastAsia="Times New Roman" w:hAnsi="Times New Roman"/>
          <w:b/>
          <w:color w:val="C0504D"/>
          <w:sz w:val="32"/>
          <w:vertAlign w:val="superscript"/>
        </w:rPr>
        <w:t>112</w:t>
      </w:r>
    </w:p>
    <w:p w14:paraId="7FA2589F" w14:textId="77777777" w:rsidR="00111051" w:rsidRDefault="00111051">
      <w:pPr>
        <w:spacing w:line="50" w:lineRule="exact"/>
        <w:rPr>
          <w:rFonts w:ascii="Times New Roman" w:eastAsia="Times New Roman" w:hAnsi="Times New Roman"/>
        </w:rPr>
      </w:pPr>
    </w:p>
    <w:p w14:paraId="122ECEAA"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Весной 2015 года в дом семьи Зверевых, который расположен на оккупированной территории Донецкой области, самовольно, без их на то согласия, вселился российский военный с сожительницей. В течение следующих двух лет они использовали дом для личного проживания. В 2017 году они оставили дом, забрав с собой все ценные вещи.</w:t>
      </w:r>
    </w:p>
    <w:p w14:paraId="28BB0FD3" w14:textId="77777777" w:rsidR="00111051" w:rsidRDefault="00111051">
      <w:pPr>
        <w:spacing w:line="19" w:lineRule="exact"/>
        <w:rPr>
          <w:rFonts w:ascii="Times New Roman" w:eastAsia="Times New Roman" w:hAnsi="Times New Roman"/>
        </w:rPr>
      </w:pPr>
    </w:p>
    <w:p w14:paraId="2B5AD0BE" w14:textId="77777777" w:rsidR="00111051" w:rsidRDefault="0011105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Потерпевшая, Надежда Зверева, обратилась с письменным заявлением в полицию. О результатах рассмотрения заявления ей ничего не известно. При этом, по фотографиям из социальных сетей Надежда самостоятельно установила личность женщины, которая вселилась в дом.</w:t>
      </w:r>
    </w:p>
    <w:p w14:paraId="5606E09D" w14:textId="77777777" w:rsidR="00111051" w:rsidRDefault="00111051">
      <w:pPr>
        <w:spacing w:line="19" w:lineRule="exact"/>
        <w:rPr>
          <w:rFonts w:ascii="Times New Roman" w:eastAsia="Times New Roman" w:hAnsi="Times New Roman"/>
        </w:rPr>
      </w:pPr>
    </w:p>
    <w:p w14:paraId="60E3CDD6" w14:textId="77777777" w:rsidR="00111051" w:rsidRDefault="00111051">
      <w:pPr>
        <w:spacing w:line="348" w:lineRule="auto"/>
        <w:ind w:left="260" w:firstLine="708"/>
        <w:jc w:val="both"/>
        <w:rPr>
          <w:rFonts w:ascii="Times New Roman" w:eastAsia="Times New Roman" w:hAnsi="Times New Roman"/>
          <w:sz w:val="24"/>
        </w:rPr>
      </w:pPr>
      <w:r>
        <w:rPr>
          <w:rFonts w:ascii="Times New Roman" w:eastAsia="Times New Roman" w:hAnsi="Times New Roman"/>
          <w:sz w:val="24"/>
        </w:rPr>
        <w:t>За год до событий с домом участники НВФ самовольно заняли нежилое помещение, которое также принадлежит семье Зверевых.</w:t>
      </w:r>
    </w:p>
    <w:p w14:paraId="1E5C6CAD" w14:textId="77777777" w:rsidR="00111051" w:rsidRDefault="00111051">
      <w:pPr>
        <w:spacing w:line="16" w:lineRule="exact"/>
        <w:rPr>
          <w:rFonts w:ascii="Times New Roman" w:eastAsia="Times New Roman" w:hAnsi="Times New Roman"/>
        </w:rPr>
      </w:pPr>
    </w:p>
    <w:p w14:paraId="37353B32" w14:textId="0EAAB467" w:rsidR="00111051" w:rsidRDefault="00111051" w:rsidP="00E23C57">
      <w:pPr>
        <w:spacing w:line="360" w:lineRule="auto"/>
        <w:ind w:left="270" w:firstLine="710"/>
        <w:jc w:val="both"/>
        <w:rPr>
          <w:rFonts w:ascii="Times New Roman" w:eastAsia="Times New Roman" w:hAnsi="Times New Roman"/>
          <w:sz w:val="24"/>
        </w:rPr>
      </w:pPr>
      <w:r>
        <w:rPr>
          <w:rFonts w:ascii="Times New Roman" w:eastAsia="Times New Roman" w:hAnsi="Times New Roman"/>
          <w:sz w:val="24"/>
        </w:rPr>
        <w:t>На сво</w:t>
      </w:r>
      <w:r w:rsidR="002E71BD">
        <w:rPr>
          <w:rFonts w:ascii="Times New Roman" w:eastAsia="Times New Roman" w:hAnsi="Times New Roman"/>
          <w:sz w:val="24"/>
        </w:rPr>
        <w:t>е</w:t>
      </w:r>
      <w:r>
        <w:rPr>
          <w:rFonts w:ascii="Times New Roman" w:eastAsia="Times New Roman" w:hAnsi="Times New Roman"/>
          <w:sz w:val="24"/>
        </w:rPr>
        <w:t xml:space="preserve"> обращение по этому поводу в полицию в г. </w:t>
      </w:r>
      <w:r w:rsidR="00E23C57">
        <w:rPr>
          <w:rFonts w:ascii="Times New Roman" w:eastAsia="Times New Roman" w:hAnsi="Times New Roman"/>
          <w:sz w:val="24"/>
        </w:rPr>
        <w:t xml:space="preserve">Днепре заявители получили ответ о </w:t>
      </w:r>
      <w:r>
        <w:rPr>
          <w:rFonts w:ascii="Times New Roman" w:eastAsia="Times New Roman" w:hAnsi="Times New Roman"/>
          <w:sz w:val="24"/>
        </w:rPr>
        <w:t>том, что признаков уголовного правонарушения в</w:t>
      </w:r>
      <w:r w:rsidR="00E23C57">
        <w:rPr>
          <w:rFonts w:ascii="Times New Roman" w:eastAsia="Times New Roman" w:hAnsi="Times New Roman"/>
          <w:sz w:val="24"/>
        </w:rPr>
        <w:t xml:space="preserve"> данном факте не усматривается.</w:t>
      </w:r>
    </w:p>
    <w:p w14:paraId="102CB8D8"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Фото 8.</w:t>
      </w:r>
    </w:p>
    <w:p w14:paraId="1EBBFB7B" w14:textId="77777777" w:rsidR="00111051" w:rsidRDefault="00111051">
      <w:pPr>
        <w:spacing w:line="132" w:lineRule="exact"/>
        <w:rPr>
          <w:rFonts w:ascii="Times New Roman" w:eastAsia="Times New Roman" w:hAnsi="Times New Roman"/>
          <w:sz w:val="24"/>
        </w:rPr>
      </w:pPr>
    </w:p>
    <w:p w14:paraId="2CAB5C53"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Бездействие полиции семья не оспаривала, считая это бесполезным.</w:t>
      </w:r>
    </w:p>
    <w:p w14:paraId="4501B04C" w14:textId="77777777" w:rsidR="00111051" w:rsidRDefault="00111051">
      <w:pPr>
        <w:spacing w:line="144" w:lineRule="exact"/>
        <w:rPr>
          <w:rFonts w:ascii="Times New Roman" w:eastAsia="Times New Roman" w:hAnsi="Times New Roman"/>
          <w:sz w:val="24"/>
        </w:rPr>
      </w:pPr>
    </w:p>
    <w:p w14:paraId="6CD52CC6" w14:textId="557DC977" w:rsidR="00111051" w:rsidRDefault="00603970">
      <w:pPr>
        <w:spacing w:line="0" w:lineRule="atLeast"/>
        <w:ind w:left="980"/>
        <w:rPr>
          <w:rFonts w:ascii="Times New Roman" w:eastAsia="Times New Roman" w:hAnsi="Times New Roman"/>
          <w:b/>
          <w:color w:val="C0504D"/>
          <w:sz w:val="24"/>
        </w:rPr>
      </w:pPr>
      <w:r>
        <w:rPr>
          <w:rFonts w:ascii="Times New Roman" w:eastAsia="Times New Roman" w:hAnsi="Times New Roman"/>
          <w:b/>
          <w:color w:val="C0504D"/>
          <w:sz w:val="24"/>
        </w:rPr>
        <w:t>Комментарий</w:t>
      </w:r>
    </w:p>
    <w:p w14:paraId="4923879D" w14:textId="77777777" w:rsidR="00111051" w:rsidRDefault="00111051">
      <w:pPr>
        <w:spacing w:line="144" w:lineRule="exact"/>
        <w:rPr>
          <w:rFonts w:ascii="Times New Roman" w:eastAsia="Times New Roman" w:hAnsi="Times New Roman"/>
          <w:sz w:val="24"/>
        </w:rPr>
      </w:pPr>
    </w:p>
    <w:p w14:paraId="22268628" w14:textId="7B3D78D0" w:rsidR="00111051" w:rsidRDefault="00603970" w:rsidP="00603970">
      <w:pPr>
        <w:tabs>
          <w:tab w:val="left" w:pos="1297"/>
        </w:tabs>
        <w:spacing w:line="357" w:lineRule="auto"/>
        <w:ind w:left="270" w:firstLine="720"/>
        <w:jc w:val="both"/>
        <w:rPr>
          <w:rFonts w:ascii="Times New Roman" w:eastAsia="Times New Roman" w:hAnsi="Times New Roman"/>
          <w:color w:val="4F81BD"/>
          <w:sz w:val="24"/>
        </w:rPr>
      </w:pPr>
      <w:r>
        <w:rPr>
          <w:rFonts w:ascii="Times New Roman" w:eastAsia="Times New Roman" w:hAnsi="Times New Roman"/>
          <w:color w:val="4F81BD"/>
          <w:sz w:val="24"/>
        </w:rPr>
        <w:t xml:space="preserve">В </w:t>
      </w:r>
      <w:r w:rsidR="00111051">
        <w:rPr>
          <w:rFonts w:ascii="Times New Roman" w:eastAsia="Times New Roman" w:hAnsi="Times New Roman"/>
          <w:color w:val="4F81BD"/>
          <w:sz w:val="24"/>
        </w:rPr>
        <w:t>делах, касающихся использования ВСУ жилья гражданских лиц в качестве защитных сооружений, часть людей с пониманием относятся к тому, что это вызвано военной необходимостью (военной целью). Впрочем, у людей вызывает возмущение систематические факты разграбления жилья и отсутствие адекватной реакции правоохранителей, местных властей и военного командования на их заявления по поводу такой ситуации. Это значительно подрывает авторитет ВСУ в глазах местного населения.</w:t>
      </w:r>
      <w:r>
        <w:rPr>
          <w:rFonts w:ascii="Times New Roman" w:eastAsia="Times New Roman" w:hAnsi="Times New Roman"/>
          <w:color w:val="4F81BD"/>
          <w:sz w:val="24"/>
        </w:rPr>
        <w:t xml:space="preserve"> </w:t>
      </w:r>
      <w:r w:rsidR="00111051">
        <w:rPr>
          <w:rFonts w:ascii="Times New Roman" w:eastAsia="Times New Roman" w:hAnsi="Times New Roman"/>
          <w:color w:val="4F81BD"/>
          <w:sz w:val="24"/>
        </w:rPr>
        <w:t>Также усматривается, что в каждом конкретном случае военному командованию следует тщательно проверять наличие крайней военной необходимости в использовании жилья под защитные сооружения, поскольку это наносит существенный имущественный ущерб</w:t>
      </w:r>
    </w:p>
    <w:p w14:paraId="3AF57284"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color w:val="4F81BD"/>
          <w:sz w:val="24"/>
        </w:rPr>
        <mc:AlternateContent>
          <mc:Choice Requires="wps">
            <w:drawing>
              <wp:anchor distT="0" distB="0" distL="114300" distR="114300" simplePos="0" relativeHeight="251704320" behindDoc="1" locked="0" layoutInCell="1" allowOverlap="1" wp14:anchorId="22CF11A1" wp14:editId="155DE7C9">
                <wp:simplePos x="0" y="0"/>
                <wp:positionH relativeFrom="column">
                  <wp:posOffset>166370</wp:posOffset>
                </wp:positionH>
                <wp:positionV relativeFrom="paragraph">
                  <wp:posOffset>45720</wp:posOffset>
                </wp:positionV>
                <wp:extent cx="1828800" cy="0"/>
                <wp:effectExtent l="13970" t="9525" r="5080" b="95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3F04" id="Line 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6pt" to="15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8HEw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" strokeweight=".72pt"/>
            </w:pict>
          </mc:Fallback>
        </mc:AlternateContent>
      </w:r>
    </w:p>
    <w:p w14:paraId="7536FE74" w14:textId="77777777" w:rsidR="00111051" w:rsidRDefault="00111051">
      <w:pPr>
        <w:spacing w:line="120" w:lineRule="exact"/>
        <w:rPr>
          <w:rFonts w:ascii="Times New Roman" w:eastAsia="Times New Roman" w:hAnsi="Times New Roman"/>
        </w:rPr>
      </w:pPr>
    </w:p>
    <w:p w14:paraId="59CC9370" w14:textId="77777777" w:rsidR="00111051" w:rsidRDefault="00111051" w:rsidP="00E6297B">
      <w:pPr>
        <w:numPr>
          <w:ilvl w:val="0"/>
          <w:numId w:val="136"/>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Имя (фамилия, имя, отчество) потерпевшей изменено.</w:t>
      </w:r>
    </w:p>
    <w:p w14:paraId="18410DBA" w14:textId="77777777" w:rsidR="00111051" w:rsidRDefault="00111051">
      <w:pPr>
        <w:spacing w:line="49" w:lineRule="exact"/>
        <w:rPr>
          <w:rFonts w:ascii="Times New Roman" w:eastAsia="Times New Roman" w:hAnsi="Times New Roman"/>
          <w:sz w:val="23"/>
          <w:vertAlign w:val="superscript"/>
        </w:rPr>
      </w:pPr>
    </w:p>
    <w:p w14:paraId="12B84A7A" w14:textId="77777777" w:rsidR="00111051" w:rsidRDefault="00111051">
      <w:pPr>
        <w:spacing w:line="196" w:lineRule="auto"/>
        <w:ind w:left="4960"/>
        <w:rPr>
          <w:sz w:val="22"/>
        </w:rPr>
      </w:pPr>
      <w:r>
        <w:rPr>
          <w:sz w:val="22"/>
        </w:rPr>
        <w:t>82</w:t>
      </w:r>
    </w:p>
    <w:p w14:paraId="430DDCBF"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0057945F" w14:textId="77777777" w:rsidR="00E23C57" w:rsidRDefault="00111051" w:rsidP="00E23C57">
      <w:pPr>
        <w:spacing w:line="350" w:lineRule="auto"/>
        <w:ind w:left="260"/>
        <w:rPr>
          <w:rFonts w:ascii="Times New Roman" w:eastAsia="Times New Roman" w:hAnsi="Times New Roman"/>
          <w:color w:val="4F81BD"/>
          <w:sz w:val="24"/>
        </w:rPr>
      </w:pPr>
      <w:bookmarkStart w:id="118" w:name="page83"/>
      <w:bookmarkEnd w:id="118"/>
      <w:r>
        <w:rPr>
          <w:rFonts w:ascii="Times New Roman" w:eastAsia="Times New Roman" w:hAnsi="Times New Roman"/>
          <w:color w:val="4F81BD"/>
          <w:sz w:val="24"/>
        </w:rPr>
        <w:lastRenderedPageBreak/>
        <w:t>гражданскому населению, в частности, ввиду отсутствия в Украине меха</w:t>
      </w:r>
      <w:r w:rsidR="00E23C57">
        <w:rPr>
          <w:rFonts w:ascii="Times New Roman" w:eastAsia="Times New Roman" w:hAnsi="Times New Roman"/>
          <w:color w:val="4F81BD"/>
          <w:sz w:val="24"/>
        </w:rPr>
        <w:t xml:space="preserve">низма компенсации этого ущерба. </w:t>
      </w:r>
    </w:p>
    <w:p w14:paraId="2BB18DBF" w14:textId="3AE3A24E" w:rsidR="00111051" w:rsidRDefault="00E23C57" w:rsidP="00AE60C9">
      <w:pPr>
        <w:spacing w:line="350" w:lineRule="auto"/>
        <w:ind w:left="260" w:firstLine="730"/>
        <w:jc w:val="both"/>
        <w:rPr>
          <w:rFonts w:ascii="Times New Roman" w:eastAsia="Times New Roman" w:hAnsi="Times New Roman"/>
          <w:color w:val="4F81BD"/>
          <w:sz w:val="24"/>
        </w:rPr>
      </w:pPr>
      <w:r>
        <w:rPr>
          <w:rFonts w:ascii="Times New Roman" w:eastAsia="Times New Roman" w:hAnsi="Times New Roman"/>
          <w:color w:val="4F81BD"/>
          <w:sz w:val="24"/>
        </w:rPr>
        <w:t xml:space="preserve">В </w:t>
      </w:r>
      <w:r w:rsidR="00111051">
        <w:rPr>
          <w:rFonts w:ascii="Times New Roman" w:eastAsia="Times New Roman" w:hAnsi="Times New Roman"/>
          <w:color w:val="4F81BD"/>
          <w:sz w:val="24"/>
        </w:rPr>
        <w:t>делах о захвате недвижимого имущества гражданских лиц на оккупированной территории и использовании этого имущества для проживания семей представителей оккупационной власти органы Национальной полиции часто отказывали пострадавшим во внесении сведений об уголовном правонарушении в ЕРДР, ссылаясь при этом на отсутствие возможности проверить соответствующий факт путем осмотра соответствующего жилого помещения. Пострадавшие, не имея веры в восстановление справедливости, не всегда оспаривают такое бездействие правоохранителей.</w:t>
      </w:r>
    </w:p>
    <w:p w14:paraId="5597AF14" w14:textId="77777777" w:rsidR="00111051" w:rsidRDefault="00111051">
      <w:pPr>
        <w:spacing w:line="200" w:lineRule="exact"/>
        <w:rPr>
          <w:rFonts w:ascii="Times New Roman" w:eastAsia="Times New Roman" w:hAnsi="Times New Roman"/>
        </w:rPr>
      </w:pPr>
    </w:p>
    <w:p w14:paraId="3724722D" w14:textId="77777777" w:rsidR="00111051" w:rsidRDefault="00111051">
      <w:pPr>
        <w:spacing w:line="200" w:lineRule="exact"/>
        <w:rPr>
          <w:rFonts w:ascii="Times New Roman" w:eastAsia="Times New Roman" w:hAnsi="Times New Roman"/>
        </w:rPr>
      </w:pPr>
    </w:p>
    <w:p w14:paraId="0C3CEF02" w14:textId="77777777" w:rsidR="00111051" w:rsidRDefault="00111051">
      <w:pPr>
        <w:spacing w:line="200" w:lineRule="exact"/>
        <w:rPr>
          <w:rFonts w:ascii="Times New Roman" w:eastAsia="Times New Roman" w:hAnsi="Times New Roman"/>
        </w:rPr>
      </w:pPr>
    </w:p>
    <w:p w14:paraId="18A9DE38" w14:textId="77777777" w:rsidR="00111051" w:rsidRDefault="00111051">
      <w:pPr>
        <w:spacing w:line="200" w:lineRule="exact"/>
        <w:rPr>
          <w:rFonts w:ascii="Times New Roman" w:eastAsia="Times New Roman" w:hAnsi="Times New Roman"/>
        </w:rPr>
      </w:pPr>
    </w:p>
    <w:p w14:paraId="47BED08D" w14:textId="77777777" w:rsidR="00111051" w:rsidRDefault="00111051">
      <w:pPr>
        <w:spacing w:line="200" w:lineRule="exact"/>
        <w:rPr>
          <w:rFonts w:ascii="Times New Roman" w:eastAsia="Times New Roman" w:hAnsi="Times New Roman"/>
        </w:rPr>
      </w:pPr>
    </w:p>
    <w:p w14:paraId="7E5392A0" w14:textId="77777777" w:rsidR="00111051" w:rsidRDefault="00111051">
      <w:pPr>
        <w:spacing w:line="200" w:lineRule="exact"/>
        <w:rPr>
          <w:rFonts w:ascii="Times New Roman" w:eastAsia="Times New Roman" w:hAnsi="Times New Roman"/>
        </w:rPr>
      </w:pPr>
    </w:p>
    <w:p w14:paraId="672D096C" w14:textId="77777777" w:rsidR="00111051" w:rsidRDefault="00111051">
      <w:pPr>
        <w:spacing w:line="200" w:lineRule="exact"/>
        <w:rPr>
          <w:rFonts w:ascii="Times New Roman" w:eastAsia="Times New Roman" w:hAnsi="Times New Roman"/>
        </w:rPr>
      </w:pPr>
    </w:p>
    <w:p w14:paraId="45CF5378" w14:textId="77777777" w:rsidR="00111051" w:rsidRDefault="00111051">
      <w:pPr>
        <w:spacing w:line="200" w:lineRule="exact"/>
        <w:rPr>
          <w:rFonts w:ascii="Times New Roman" w:eastAsia="Times New Roman" w:hAnsi="Times New Roman"/>
        </w:rPr>
      </w:pPr>
    </w:p>
    <w:p w14:paraId="3DC1F743" w14:textId="77777777" w:rsidR="00111051" w:rsidRDefault="00111051">
      <w:pPr>
        <w:spacing w:line="200" w:lineRule="exact"/>
        <w:rPr>
          <w:rFonts w:ascii="Times New Roman" w:eastAsia="Times New Roman" w:hAnsi="Times New Roman"/>
        </w:rPr>
      </w:pPr>
    </w:p>
    <w:p w14:paraId="5537A8EB" w14:textId="77777777" w:rsidR="00111051" w:rsidRDefault="00111051">
      <w:pPr>
        <w:spacing w:line="200" w:lineRule="exact"/>
        <w:rPr>
          <w:rFonts w:ascii="Times New Roman" w:eastAsia="Times New Roman" w:hAnsi="Times New Roman"/>
        </w:rPr>
      </w:pPr>
    </w:p>
    <w:p w14:paraId="53582892" w14:textId="77777777" w:rsidR="00111051" w:rsidRDefault="00111051">
      <w:pPr>
        <w:spacing w:line="200" w:lineRule="exact"/>
        <w:rPr>
          <w:rFonts w:ascii="Times New Roman" w:eastAsia="Times New Roman" w:hAnsi="Times New Roman"/>
        </w:rPr>
      </w:pPr>
    </w:p>
    <w:p w14:paraId="781943C6" w14:textId="77777777" w:rsidR="00111051" w:rsidRDefault="00111051">
      <w:pPr>
        <w:spacing w:line="200" w:lineRule="exact"/>
        <w:rPr>
          <w:rFonts w:ascii="Times New Roman" w:eastAsia="Times New Roman" w:hAnsi="Times New Roman"/>
        </w:rPr>
      </w:pPr>
    </w:p>
    <w:p w14:paraId="7C4A01DB" w14:textId="77777777" w:rsidR="00111051" w:rsidRDefault="00111051">
      <w:pPr>
        <w:spacing w:line="200" w:lineRule="exact"/>
        <w:rPr>
          <w:rFonts w:ascii="Times New Roman" w:eastAsia="Times New Roman" w:hAnsi="Times New Roman"/>
        </w:rPr>
      </w:pPr>
    </w:p>
    <w:p w14:paraId="3E36235F" w14:textId="77777777" w:rsidR="00111051" w:rsidRDefault="00111051">
      <w:pPr>
        <w:spacing w:line="200" w:lineRule="exact"/>
        <w:rPr>
          <w:rFonts w:ascii="Times New Roman" w:eastAsia="Times New Roman" w:hAnsi="Times New Roman"/>
        </w:rPr>
      </w:pPr>
    </w:p>
    <w:p w14:paraId="3DF7D43F" w14:textId="77777777" w:rsidR="00111051" w:rsidRDefault="00111051">
      <w:pPr>
        <w:spacing w:line="200" w:lineRule="exact"/>
        <w:rPr>
          <w:rFonts w:ascii="Times New Roman" w:eastAsia="Times New Roman" w:hAnsi="Times New Roman"/>
        </w:rPr>
      </w:pPr>
    </w:p>
    <w:p w14:paraId="67963B78" w14:textId="77777777" w:rsidR="00111051" w:rsidRDefault="00111051">
      <w:pPr>
        <w:spacing w:line="200" w:lineRule="exact"/>
        <w:rPr>
          <w:rFonts w:ascii="Times New Roman" w:eastAsia="Times New Roman" w:hAnsi="Times New Roman"/>
        </w:rPr>
      </w:pPr>
    </w:p>
    <w:p w14:paraId="0974487C" w14:textId="77777777" w:rsidR="00111051" w:rsidRDefault="00111051">
      <w:pPr>
        <w:spacing w:line="200" w:lineRule="exact"/>
        <w:rPr>
          <w:rFonts w:ascii="Times New Roman" w:eastAsia="Times New Roman" w:hAnsi="Times New Roman"/>
        </w:rPr>
      </w:pPr>
    </w:p>
    <w:p w14:paraId="4D0D6103" w14:textId="77777777" w:rsidR="00111051" w:rsidRDefault="00111051">
      <w:pPr>
        <w:spacing w:line="200" w:lineRule="exact"/>
        <w:rPr>
          <w:rFonts w:ascii="Times New Roman" w:eastAsia="Times New Roman" w:hAnsi="Times New Roman"/>
        </w:rPr>
      </w:pPr>
    </w:p>
    <w:p w14:paraId="154F9120" w14:textId="77777777" w:rsidR="00111051" w:rsidRDefault="00111051">
      <w:pPr>
        <w:spacing w:line="200" w:lineRule="exact"/>
        <w:rPr>
          <w:rFonts w:ascii="Times New Roman" w:eastAsia="Times New Roman" w:hAnsi="Times New Roman"/>
        </w:rPr>
      </w:pPr>
    </w:p>
    <w:p w14:paraId="287F34B8" w14:textId="77777777" w:rsidR="00111051" w:rsidRDefault="00111051">
      <w:pPr>
        <w:spacing w:line="200" w:lineRule="exact"/>
        <w:rPr>
          <w:rFonts w:ascii="Times New Roman" w:eastAsia="Times New Roman" w:hAnsi="Times New Roman"/>
        </w:rPr>
      </w:pPr>
    </w:p>
    <w:p w14:paraId="3316443F" w14:textId="77777777" w:rsidR="00111051" w:rsidRDefault="00111051">
      <w:pPr>
        <w:spacing w:line="200" w:lineRule="exact"/>
        <w:rPr>
          <w:rFonts w:ascii="Times New Roman" w:eastAsia="Times New Roman" w:hAnsi="Times New Roman"/>
        </w:rPr>
      </w:pPr>
    </w:p>
    <w:p w14:paraId="7844F0B6" w14:textId="77777777" w:rsidR="00111051" w:rsidRDefault="00111051">
      <w:pPr>
        <w:spacing w:line="200" w:lineRule="exact"/>
        <w:rPr>
          <w:rFonts w:ascii="Times New Roman" w:eastAsia="Times New Roman" w:hAnsi="Times New Roman"/>
        </w:rPr>
      </w:pPr>
    </w:p>
    <w:p w14:paraId="07D36F6E" w14:textId="77777777" w:rsidR="00111051" w:rsidRDefault="00111051">
      <w:pPr>
        <w:spacing w:line="200" w:lineRule="exact"/>
        <w:rPr>
          <w:rFonts w:ascii="Times New Roman" w:eastAsia="Times New Roman" w:hAnsi="Times New Roman"/>
        </w:rPr>
      </w:pPr>
    </w:p>
    <w:p w14:paraId="5566856F" w14:textId="77777777" w:rsidR="00111051" w:rsidRDefault="00111051">
      <w:pPr>
        <w:spacing w:line="200" w:lineRule="exact"/>
        <w:rPr>
          <w:rFonts w:ascii="Times New Roman" w:eastAsia="Times New Roman" w:hAnsi="Times New Roman"/>
        </w:rPr>
      </w:pPr>
    </w:p>
    <w:p w14:paraId="5919CF2F" w14:textId="77777777" w:rsidR="00111051" w:rsidRDefault="00111051">
      <w:pPr>
        <w:spacing w:line="200" w:lineRule="exact"/>
        <w:rPr>
          <w:rFonts w:ascii="Times New Roman" w:eastAsia="Times New Roman" w:hAnsi="Times New Roman"/>
        </w:rPr>
      </w:pPr>
    </w:p>
    <w:p w14:paraId="4E2E3270" w14:textId="77777777" w:rsidR="00111051" w:rsidRDefault="00111051">
      <w:pPr>
        <w:spacing w:line="200" w:lineRule="exact"/>
        <w:rPr>
          <w:rFonts w:ascii="Times New Roman" w:eastAsia="Times New Roman" w:hAnsi="Times New Roman"/>
        </w:rPr>
      </w:pPr>
    </w:p>
    <w:p w14:paraId="5D51CFE6" w14:textId="77777777" w:rsidR="00111051" w:rsidRDefault="00111051">
      <w:pPr>
        <w:spacing w:line="200" w:lineRule="exact"/>
        <w:rPr>
          <w:rFonts w:ascii="Times New Roman" w:eastAsia="Times New Roman" w:hAnsi="Times New Roman"/>
        </w:rPr>
      </w:pPr>
    </w:p>
    <w:p w14:paraId="26A182E6" w14:textId="77777777" w:rsidR="00111051" w:rsidRDefault="00111051">
      <w:pPr>
        <w:spacing w:line="200" w:lineRule="exact"/>
        <w:rPr>
          <w:rFonts w:ascii="Times New Roman" w:eastAsia="Times New Roman" w:hAnsi="Times New Roman"/>
        </w:rPr>
      </w:pPr>
    </w:p>
    <w:p w14:paraId="1D276AF4" w14:textId="77777777" w:rsidR="00111051" w:rsidRDefault="00111051">
      <w:pPr>
        <w:spacing w:line="200" w:lineRule="exact"/>
        <w:rPr>
          <w:rFonts w:ascii="Times New Roman" w:eastAsia="Times New Roman" w:hAnsi="Times New Roman"/>
        </w:rPr>
      </w:pPr>
    </w:p>
    <w:p w14:paraId="0C3ECB5D" w14:textId="77777777" w:rsidR="00111051" w:rsidRDefault="00111051">
      <w:pPr>
        <w:spacing w:line="200" w:lineRule="exact"/>
        <w:rPr>
          <w:rFonts w:ascii="Times New Roman" w:eastAsia="Times New Roman" w:hAnsi="Times New Roman"/>
        </w:rPr>
      </w:pPr>
    </w:p>
    <w:p w14:paraId="600C7584" w14:textId="77777777" w:rsidR="00111051" w:rsidRDefault="00111051">
      <w:pPr>
        <w:spacing w:line="200" w:lineRule="exact"/>
        <w:rPr>
          <w:rFonts w:ascii="Times New Roman" w:eastAsia="Times New Roman" w:hAnsi="Times New Roman"/>
        </w:rPr>
      </w:pPr>
    </w:p>
    <w:p w14:paraId="590534C6" w14:textId="77777777" w:rsidR="00111051" w:rsidRDefault="00111051">
      <w:pPr>
        <w:spacing w:line="200" w:lineRule="exact"/>
        <w:rPr>
          <w:rFonts w:ascii="Times New Roman" w:eastAsia="Times New Roman" w:hAnsi="Times New Roman"/>
        </w:rPr>
      </w:pPr>
    </w:p>
    <w:p w14:paraId="37C67861" w14:textId="77777777" w:rsidR="00111051" w:rsidRDefault="00111051">
      <w:pPr>
        <w:spacing w:line="200" w:lineRule="exact"/>
        <w:rPr>
          <w:rFonts w:ascii="Times New Roman" w:eastAsia="Times New Roman" w:hAnsi="Times New Roman"/>
        </w:rPr>
      </w:pPr>
    </w:p>
    <w:p w14:paraId="54050305" w14:textId="77777777" w:rsidR="00111051" w:rsidRDefault="00111051">
      <w:pPr>
        <w:spacing w:line="200" w:lineRule="exact"/>
        <w:rPr>
          <w:rFonts w:ascii="Times New Roman" w:eastAsia="Times New Roman" w:hAnsi="Times New Roman"/>
        </w:rPr>
      </w:pPr>
    </w:p>
    <w:p w14:paraId="5F51B23A" w14:textId="77777777" w:rsidR="00111051" w:rsidRDefault="00111051">
      <w:pPr>
        <w:spacing w:line="200" w:lineRule="exact"/>
        <w:rPr>
          <w:rFonts w:ascii="Times New Roman" w:eastAsia="Times New Roman" w:hAnsi="Times New Roman"/>
        </w:rPr>
      </w:pPr>
    </w:p>
    <w:p w14:paraId="5C2F4BFC" w14:textId="77777777" w:rsidR="00111051" w:rsidRDefault="00111051">
      <w:pPr>
        <w:spacing w:line="200" w:lineRule="exact"/>
        <w:rPr>
          <w:rFonts w:ascii="Times New Roman" w:eastAsia="Times New Roman" w:hAnsi="Times New Roman"/>
        </w:rPr>
      </w:pPr>
    </w:p>
    <w:p w14:paraId="1D82F87D" w14:textId="77777777" w:rsidR="00111051" w:rsidRDefault="00111051">
      <w:pPr>
        <w:spacing w:line="200" w:lineRule="exact"/>
        <w:rPr>
          <w:rFonts w:ascii="Times New Roman" w:eastAsia="Times New Roman" w:hAnsi="Times New Roman"/>
        </w:rPr>
      </w:pPr>
    </w:p>
    <w:p w14:paraId="44838324" w14:textId="77777777" w:rsidR="00111051" w:rsidRDefault="00111051">
      <w:pPr>
        <w:spacing w:line="200" w:lineRule="exact"/>
        <w:rPr>
          <w:rFonts w:ascii="Times New Roman" w:eastAsia="Times New Roman" w:hAnsi="Times New Roman"/>
        </w:rPr>
      </w:pPr>
    </w:p>
    <w:p w14:paraId="044ACA9B" w14:textId="77777777" w:rsidR="00111051" w:rsidRDefault="00111051">
      <w:pPr>
        <w:spacing w:line="200" w:lineRule="exact"/>
        <w:rPr>
          <w:rFonts w:ascii="Times New Roman" w:eastAsia="Times New Roman" w:hAnsi="Times New Roman"/>
        </w:rPr>
      </w:pPr>
    </w:p>
    <w:p w14:paraId="444B5D92" w14:textId="77777777" w:rsidR="00111051" w:rsidRDefault="00111051">
      <w:pPr>
        <w:spacing w:line="200" w:lineRule="exact"/>
        <w:rPr>
          <w:rFonts w:ascii="Times New Roman" w:eastAsia="Times New Roman" w:hAnsi="Times New Roman"/>
        </w:rPr>
      </w:pPr>
    </w:p>
    <w:p w14:paraId="1A518BE6" w14:textId="77777777" w:rsidR="00111051" w:rsidRDefault="00111051">
      <w:pPr>
        <w:spacing w:line="200" w:lineRule="exact"/>
        <w:rPr>
          <w:rFonts w:ascii="Times New Roman" w:eastAsia="Times New Roman" w:hAnsi="Times New Roman"/>
        </w:rPr>
      </w:pPr>
    </w:p>
    <w:p w14:paraId="4570B292" w14:textId="77777777" w:rsidR="00111051" w:rsidRDefault="00111051">
      <w:pPr>
        <w:spacing w:line="200" w:lineRule="exact"/>
        <w:rPr>
          <w:rFonts w:ascii="Times New Roman" w:eastAsia="Times New Roman" w:hAnsi="Times New Roman"/>
        </w:rPr>
      </w:pPr>
    </w:p>
    <w:p w14:paraId="0F7F77D7" w14:textId="77777777" w:rsidR="00111051" w:rsidRDefault="00111051">
      <w:pPr>
        <w:spacing w:line="200" w:lineRule="exact"/>
        <w:rPr>
          <w:rFonts w:ascii="Times New Roman" w:eastAsia="Times New Roman" w:hAnsi="Times New Roman"/>
        </w:rPr>
      </w:pPr>
    </w:p>
    <w:p w14:paraId="28251CB1" w14:textId="77777777" w:rsidR="00111051" w:rsidRDefault="00111051">
      <w:pPr>
        <w:spacing w:line="200" w:lineRule="exact"/>
        <w:rPr>
          <w:rFonts w:ascii="Times New Roman" w:eastAsia="Times New Roman" w:hAnsi="Times New Roman"/>
        </w:rPr>
      </w:pPr>
    </w:p>
    <w:p w14:paraId="32CA84DF" w14:textId="77777777" w:rsidR="00111051" w:rsidRDefault="00111051">
      <w:pPr>
        <w:spacing w:line="200" w:lineRule="exact"/>
        <w:rPr>
          <w:rFonts w:ascii="Times New Roman" w:eastAsia="Times New Roman" w:hAnsi="Times New Roman"/>
        </w:rPr>
      </w:pPr>
    </w:p>
    <w:p w14:paraId="1E583F4C" w14:textId="77777777" w:rsidR="00111051" w:rsidRDefault="00111051">
      <w:pPr>
        <w:spacing w:line="200" w:lineRule="exact"/>
        <w:rPr>
          <w:rFonts w:ascii="Times New Roman" w:eastAsia="Times New Roman" w:hAnsi="Times New Roman"/>
        </w:rPr>
      </w:pPr>
    </w:p>
    <w:p w14:paraId="3A8109BF" w14:textId="77777777" w:rsidR="00111051" w:rsidRDefault="00111051">
      <w:pPr>
        <w:spacing w:line="200" w:lineRule="exact"/>
        <w:rPr>
          <w:rFonts w:ascii="Times New Roman" w:eastAsia="Times New Roman" w:hAnsi="Times New Roman"/>
        </w:rPr>
      </w:pPr>
    </w:p>
    <w:p w14:paraId="035FB4A4" w14:textId="77777777" w:rsidR="00111051" w:rsidRDefault="00111051">
      <w:pPr>
        <w:spacing w:line="200" w:lineRule="exact"/>
        <w:rPr>
          <w:rFonts w:ascii="Times New Roman" w:eastAsia="Times New Roman" w:hAnsi="Times New Roman"/>
        </w:rPr>
      </w:pPr>
    </w:p>
    <w:p w14:paraId="09A1994D" w14:textId="77777777" w:rsidR="00111051" w:rsidRDefault="00111051">
      <w:pPr>
        <w:spacing w:line="200" w:lineRule="exact"/>
        <w:rPr>
          <w:rFonts w:ascii="Times New Roman" w:eastAsia="Times New Roman" w:hAnsi="Times New Roman"/>
        </w:rPr>
      </w:pPr>
    </w:p>
    <w:p w14:paraId="1782C869" w14:textId="77777777" w:rsidR="00111051" w:rsidRDefault="00111051">
      <w:pPr>
        <w:spacing w:line="200" w:lineRule="exact"/>
        <w:rPr>
          <w:rFonts w:ascii="Times New Roman" w:eastAsia="Times New Roman" w:hAnsi="Times New Roman"/>
        </w:rPr>
      </w:pPr>
    </w:p>
    <w:p w14:paraId="0F4F28C8" w14:textId="77777777" w:rsidR="00111051" w:rsidRDefault="00111051">
      <w:pPr>
        <w:spacing w:line="200" w:lineRule="exact"/>
        <w:rPr>
          <w:rFonts w:ascii="Times New Roman" w:eastAsia="Times New Roman" w:hAnsi="Times New Roman"/>
        </w:rPr>
      </w:pPr>
    </w:p>
    <w:p w14:paraId="6ADC42D1" w14:textId="77777777" w:rsidR="00111051" w:rsidRDefault="00111051">
      <w:pPr>
        <w:spacing w:line="200" w:lineRule="exact"/>
        <w:rPr>
          <w:rFonts w:ascii="Times New Roman" w:eastAsia="Times New Roman" w:hAnsi="Times New Roman"/>
        </w:rPr>
      </w:pPr>
    </w:p>
    <w:p w14:paraId="1EFC34AE" w14:textId="77777777" w:rsidR="00111051" w:rsidRDefault="00111051">
      <w:pPr>
        <w:spacing w:line="200" w:lineRule="exact"/>
        <w:rPr>
          <w:rFonts w:ascii="Times New Roman" w:eastAsia="Times New Roman" w:hAnsi="Times New Roman"/>
        </w:rPr>
      </w:pPr>
    </w:p>
    <w:p w14:paraId="4C7DA84A" w14:textId="77777777" w:rsidR="00111051" w:rsidRDefault="00111051">
      <w:pPr>
        <w:spacing w:line="200" w:lineRule="exact"/>
        <w:rPr>
          <w:rFonts w:ascii="Times New Roman" w:eastAsia="Times New Roman" w:hAnsi="Times New Roman"/>
        </w:rPr>
      </w:pPr>
    </w:p>
    <w:p w14:paraId="0BADF7C0" w14:textId="77777777" w:rsidR="00111051" w:rsidRDefault="00111051">
      <w:pPr>
        <w:spacing w:line="367" w:lineRule="exact"/>
        <w:rPr>
          <w:rFonts w:ascii="Times New Roman" w:eastAsia="Times New Roman" w:hAnsi="Times New Roman"/>
        </w:rPr>
      </w:pPr>
    </w:p>
    <w:p w14:paraId="2C064490" w14:textId="77777777" w:rsidR="00111051" w:rsidRDefault="00111051">
      <w:pPr>
        <w:spacing w:line="0" w:lineRule="atLeast"/>
        <w:ind w:right="-259"/>
        <w:jc w:val="center"/>
        <w:rPr>
          <w:sz w:val="22"/>
        </w:rPr>
      </w:pPr>
      <w:r>
        <w:rPr>
          <w:sz w:val="22"/>
        </w:rPr>
        <w:t>83</w:t>
      </w:r>
    </w:p>
    <w:p w14:paraId="07810A8E"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7C7E8C93" w14:textId="77777777" w:rsidR="00111051" w:rsidRPr="00622554" w:rsidRDefault="00111051" w:rsidP="00E23C57">
      <w:pPr>
        <w:pStyle w:val="1"/>
        <w:ind w:left="270"/>
        <w:jc w:val="center"/>
        <w:rPr>
          <w:rFonts w:ascii="Times New Roman" w:hAnsi="Times New Roman"/>
          <w:sz w:val="28"/>
          <w:szCs w:val="28"/>
        </w:rPr>
      </w:pPr>
      <w:bookmarkStart w:id="119" w:name="page84"/>
      <w:bookmarkStart w:id="120" w:name="_Toc523164414"/>
      <w:bookmarkEnd w:id="119"/>
      <w:r w:rsidRPr="00622554">
        <w:rPr>
          <w:rFonts w:ascii="Times New Roman" w:hAnsi="Times New Roman"/>
          <w:sz w:val="28"/>
          <w:szCs w:val="28"/>
        </w:rPr>
        <w:lastRenderedPageBreak/>
        <w:t>3. ПРОБЛЕМЫ И НЕДОСТАТКИ ОФИЦИАЛЬНЫХ РАССЛЕДОВАНИЙ</w:t>
      </w:r>
      <w:bookmarkEnd w:id="120"/>
    </w:p>
    <w:p w14:paraId="1DE3DCF0" w14:textId="77777777" w:rsidR="00111051" w:rsidRDefault="00111051">
      <w:pPr>
        <w:spacing w:line="135" w:lineRule="exact"/>
        <w:rPr>
          <w:rFonts w:ascii="Times New Roman" w:eastAsia="Times New Roman" w:hAnsi="Times New Roman"/>
        </w:rPr>
      </w:pPr>
    </w:p>
    <w:p w14:paraId="499FAEA4" w14:textId="6E09951C" w:rsidR="00E00E45" w:rsidRDefault="00EE5740" w:rsidP="00E6297B">
      <w:pPr>
        <w:pStyle w:val="af1"/>
        <w:numPr>
          <w:ilvl w:val="0"/>
          <w:numId w:val="169"/>
        </w:numPr>
        <w:spacing w:line="360" w:lineRule="auto"/>
        <w:jc w:val="center"/>
        <w:rPr>
          <w:rFonts w:ascii="Times New Roman" w:hAnsi="Times New Roman" w:cs="Times New Roman"/>
          <w:b/>
          <w:sz w:val="24"/>
          <w:szCs w:val="24"/>
        </w:rPr>
      </w:pPr>
      <w:r w:rsidRPr="00C27883">
        <w:rPr>
          <w:rStyle w:val="ac"/>
          <w:rFonts w:ascii="Times New Roman" w:hAnsi="Times New Roman" w:cs="Times New Roman"/>
          <w:b/>
          <w:bCs/>
          <w:i/>
          <w:iCs/>
          <w:sz w:val="24"/>
          <w:szCs w:val="24"/>
        </w:rPr>
        <w:commentReference w:id="121"/>
      </w:r>
      <w:r w:rsidR="00111051" w:rsidRPr="00C27883">
        <w:rPr>
          <w:rFonts w:ascii="Times New Roman" w:hAnsi="Times New Roman" w:cs="Times New Roman"/>
          <w:b/>
          <w:sz w:val="24"/>
          <w:szCs w:val="24"/>
        </w:rPr>
        <w:t>Невнесение сведений об уголовном правонарушении в ЕРДР</w:t>
      </w:r>
    </w:p>
    <w:p w14:paraId="0DFBA00C" w14:textId="77777777" w:rsidR="00111051" w:rsidRPr="00C27883" w:rsidRDefault="00111051" w:rsidP="00CD5B65">
      <w:pPr>
        <w:pStyle w:val="af1"/>
        <w:spacing w:line="360" w:lineRule="auto"/>
        <w:ind w:left="270" w:firstLine="720"/>
        <w:jc w:val="both"/>
        <w:rPr>
          <w:rFonts w:ascii="Times New Roman" w:hAnsi="Times New Roman" w:cs="Times New Roman"/>
          <w:b/>
          <w:sz w:val="24"/>
          <w:szCs w:val="24"/>
        </w:rPr>
      </w:pPr>
      <w:r>
        <w:rPr>
          <w:rFonts w:ascii="Times New Roman" w:eastAsia="Times New Roman" w:hAnsi="Times New Roman"/>
          <w:sz w:val="24"/>
        </w:rPr>
        <w:t>В случае совершения преступления на оккупированной территории (в частности, нарушение неприкосновенности жилища), органы досудебного расследования, ссылаясь на невозможность осмотреть место происшествия и установить очевидцев преступления, не всегда вносили сведения об уголовном правонарушении на основании заявления потерпевшего в ЕРДР, что не соответствует требованиям ч. 1 ст. 214 УПК Украины</w:t>
      </w:r>
      <w:r>
        <w:rPr>
          <w:rFonts w:ascii="Times New Roman" w:eastAsia="Times New Roman" w:hAnsi="Times New Roman"/>
          <w:sz w:val="32"/>
          <w:vertAlign w:val="superscript"/>
        </w:rPr>
        <w:t>113</w:t>
      </w:r>
      <w:r>
        <w:rPr>
          <w:rFonts w:ascii="Times New Roman" w:eastAsia="Times New Roman" w:hAnsi="Times New Roman"/>
          <w:sz w:val="24"/>
        </w:rPr>
        <w:t>.</w:t>
      </w:r>
    </w:p>
    <w:p w14:paraId="0937B75E" w14:textId="77777777" w:rsidR="00111051" w:rsidRDefault="00111051">
      <w:pPr>
        <w:spacing w:line="2" w:lineRule="exact"/>
        <w:rPr>
          <w:rFonts w:ascii="Times New Roman" w:eastAsia="Times New Roman" w:hAnsi="Times New Roman"/>
        </w:rPr>
      </w:pPr>
    </w:p>
    <w:p w14:paraId="39823DCE" w14:textId="77777777" w:rsidR="00111051" w:rsidRDefault="00111051">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Предусмотренная данной нормой обязанность следователя/прокурора заключается в том, что эти уполномоченные субъекты безотлагательно (но не позднее 24 часов) должны внести сведения об уголовном правонарушении в ЕРДР и начать расследование с последующим его закрытием в случае, если в ходе такого расследования будет установлено отсутствие события уголовного правонарушения или другие обстоятельства, которые в соответствии с УПК Украины являются основанием для его закрытия. Отсутствие физического доступа к месту происшествия не может быть основанием для отказа потерпевшему в проведении официального расследования.</w:t>
      </w:r>
    </w:p>
    <w:p w14:paraId="5489EB91" w14:textId="77777777" w:rsidR="00111051" w:rsidRDefault="00111051">
      <w:pPr>
        <w:spacing w:line="7" w:lineRule="exact"/>
        <w:rPr>
          <w:rFonts w:ascii="Times New Roman" w:eastAsia="Times New Roman" w:hAnsi="Times New Roman"/>
        </w:rPr>
      </w:pPr>
    </w:p>
    <w:p w14:paraId="4A1EEA73" w14:textId="00AA4524" w:rsidR="00E00E45" w:rsidRDefault="00111051" w:rsidP="00E6297B">
      <w:pPr>
        <w:pStyle w:val="af1"/>
        <w:numPr>
          <w:ilvl w:val="0"/>
          <w:numId w:val="169"/>
        </w:numPr>
        <w:spacing w:line="360" w:lineRule="auto"/>
        <w:jc w:val="center"/>
        <w:rPr>
          <w:rFonts w:ascii="Times New Roman" w:hAnsi="Times New Roman" w:cs="Times New Roman"/>
          <w:b/>
          <w:sz w:val="24"/>
          <w:szCs w:val="24"/>
        </w:rPr>
      </w:pPr>
      <w:r w:rsidRPr="00891F2E">
        <w:rPr>
          <w:rFonts w:ascii="Times New Roman" w:hAnsi="Times New Roman" w:cs="Times New Roman"/>
          <w:b/>
          <w:sz w:val="24"/>
          <w:szCs w:val="24"/>
        </w:rPr>
        <w:t>Проблемы с определением места проведения досудебного расследования</w:t>
      </w:r>
    </w:p>
    <w:p w14:paraId="1F151047" w14:textId="78984E46" w:rsidR="00111051" w:rsidRPr="00891F2E" w:rsidRDefault="00111051" w:rsidP="00E00E45">
      <w:pPr>
        <w:pStyle w:val="af1"/>
        <w:spacing w:line="360" w:lineRule="auto"/>
        <w:ind w:left="360" w:firstLine="540"/>
        <w:jc w:val="both"/>
        <w:rPr>
          <w:rFonts w:ascii="Times New Roman" w:hAnsi="Times New Roman" w:cs="Times New Roman"/>
          <w:sz w:val="24"/>
          <w:szCs w:val="24"/>
        </w:rPr>
      </w:pPr>
      <w:r>
        <w:rPr>
          <w:rFonts w:ascii="Times New Roman" w:eastAsia="Times New Roman" w:hAnsi="Times New Roman"/>
          <w:sz w:val="24"/>
        </w:rPr>
        <w:t>2.1. Имеет место ситуация определения территориальной подследственности для проведения досудебного расследования по уголовным преступлениям, совершенным на оккупированной территории, за органами досудебного расследования, которые находятся на значительном расстоянии от места совершения преступления (места проживания большинства свидетелей и потерпевших) и имеют сложную транспортную доступность (плохое автомобильное и/или железнодорожное сообщение)</w:t>
      </w:r>
      <w:r>
        <w:rPr>
          <w:rFonts w:ascii="Times New Roman" w:eastAsia="Times New Roman" w:hAnsi="Times New Roman"/>
          <w:sz w:val="32"/>
          <w:vertAlign w:val="superscript"/>
        </w:rPr>
        <w:t>114</w:t>
      </w:r>
      <w:r>
        <w:rPr>
          <w:rFonts w:ascii="Times New Roman" w:eastAsia="Times New Roman" w:hAnsi="Times New Roman"/>
          <w:sz w:val="24"/>
        </w:rPr>
        <w:t>. Например, преступления, совершенные на территории Октябрского района г. Луганска, в данный момент территориально подследственны Троицкому отделению полиции (Троицкий район, Луганская обл., около 230 км от места совершения преступления и около 150 км от административного центра – г. Северодонецка). Такая ситуация создает неоправданные сложности в расследовании. Следователь не имеет возможности лично проводить большинство следственных (розыскных) действий (например, лично тщательно допросить свидетелей и потерпевших, которые не имеют возможности, а часто и желания, преодолевать 100-200 км по бездорожью), что существенно влияет на качество расследования. Доступ пострадавших к материалам досудеб</w:t>
      </w:r>
      <w:r w:rsidR="00007984">
        <w:rPr>
          <w:rFonts w:ascii="Times New Roman" w:eastAsia="Times New Roman" w:hAnsi="Times New Roman"/>
          <w:sz w:val="24"/>
        </w:rPr>
        <w:t>ного расследования тоже затрудн</w:t>
      </w:r>
      <w:r w:rsidR="002E71BD">
        <w:rPr>
          <w:rFonts w:ascii="Times New Roman" w:eastAsia="Times New Roman" w:hAnsi="Times New Roman"/>
          <w:sz w:val="24"/>
        </w:rPr>
        <w:t>е</w:t>
      </w:r>
      <w:r>
        <w:rPr>
          <w:rFonts w:ascii="Times New Roman" w:eastAsia="Times New Roman" w:hAnsi="Times New Roman"/>
          <w:sz w:val="24"/>
        </w:rPr>
        <w:t>н.</w:t>
      </w:r>
    </w:p>
    <w:p w14:paraId="061E26C0" w14:textId="77777777" w:rsidR="00111051" w:rsidRDefault="008E1B9B" w:rsidP="00891F2E">
      <w:pPr>
        <w:spacing w:line="360" w:lineRule="auto"/>
        <w:jc w:val="both"/>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6368" behindDoc="1" locked="0" layoutInCell="1" allowOverlap="1" wp14:anchorId="404FB2E5" wp14:editId="4E91D9F8">
                <wp:simplePos x="0" y="0"/>
                <wp:positionH relativeFrom="column">
                  <wp:posOffset>166370</wp:posOffset>
                </wp:positionH>
                <wp:positionV relativeFrom="paragraph">
                  <wp:posOffset>362585</wp:posOffset>
                </wp:positionV>
                <wp:extent cx="1828800" cy="0"/>
                <wp:effectExtent l="13970" t="5080" r="5080" b="1397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DA6" id="Line 5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8.55pt" to="157.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a0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" strokeweight=".72pt"/>
            </w:pict>
          </mc:Fallback>
        </mc:AlternateContent>
      </w:r>
    </w:p>
    <w:p w14:paraId="4DC134A5" w14:textId="77777777" w:rsidR="00111051" w:rsidRDefault="00111051" w:rsidP="00891F2E">
      <w:pPr>
        <w:spacing w:line="360" w:lineRule="auto"/>
        <w:jc w:val="both"/>
        <w:rPr>
          <w:rFonts w:ascii="Times New Roman" w:eastAsia="Times New Roman" w:hAnsi="Times New Roman"/>
        </w:rPr>
      </w:pPr>
    </w:p>
    <w:p w14:paraId="080D6DD2" w14:textId="77777777" w:rsidR="00111051" w:rsidRDefault="00111051">
      <w:pPr>
        <w:spacing w:line="213" w:lineRule="exact"/>
        <w:rPr>
          <w:rFonts w:ascii="Times New Roman" w:eastAsia="Times New Roman" w:hAnsi="Times New Roman"/>
        </w:rPr>
      </w:pPr>
    </w:p>
    <w:p w14:paraId="063AB688" w14:textId="77777777" w:rsidR="00111051" w:rsidRDefault="00111051" w:rsidP="00E6297B">
      <w:pPr>
        <w:numPr>
          <w:ilvl w:val="0"/>
          <w:numId w:val="137"/>
        </w:numPr>
        <w:tabs>
          <w:tab w:val="left" w:pos="500"/>
        </w:tabs>
        <w:spacing w:line="0" w:lineRule="atLeast"/>
        <w:ind w:left="500" w:hanging="238"/>
        <w:rPr>
          <w:sz w:val="23"/>
          <w:vertAlign w:val="superscript"/>
        </w:rPr>
      </w:pPr>
      <w:r>
        <w:rPr>
          <w:rFonts w:ascii="Times New Roman" w:eastAsia="Times New Roman" w:hAnsi="Times New Roman"/>
          <w:sz w:val="18"/>
        </w:rPr>
        <w:t>См. дело Александрова, дело Зверева, дело Осипова, Бойко и других.</w:t>
      </w:r>
    </w:p>
    <w:p w14:paraId="15793D73" w14:textId="77777777" w:rsidR="00111051" w:rsidRDefault="00111051">
      <w:pPr>
        <w:spacing w:line="24" w:lineRule="exact"/>
        <w:rPr>
          <w:sz w:val="23"/>
          <w:vertAlign w:val="superscript"/>
        </w:rPr>
      </w:pPr>
    </w:p>
    <w:p w14:paraId="67372789" w14:textId="77777777" w:rsidR="00111051" w:rsidRDefault="00111051" w:rsidP="00E6297B">
      <w:pPr>
        <w:numPr>
          <w:ilvl w:val="0"/>
          <w:numId w:val="137"/>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и дело Конева.</w:t>
      </w:r>
    </w:p>
    <w:p w14:paraId="49F4ACE7" w14:textId="77777777" w:rsidR="00111051" w:rsidRDefault="00111051">
      <w:pPr>
        <w:spacing w:line="1" w:lineRule="exact"/>
        <w:rPr>
          <w:rFonts w:ascii="Times New Roman" w:eastAsia="Times New Roman" w:hAnsi="Times New Roman"/>
        </w:rPr>
      </w:pPr>
    </w:p>
    <w:p w14:paraId="4A99F69B" w14:textId="77777777" w:rsidR="00111051" w:rsidRDefault="00111051">
      <w:pPr>
        <w:spacing w:line="0" w:lineRule="atLeast"/>
        <w:ind w:right="-259"/>
        <w:jc w:val="center"/>
        <w:rPr>
          <w:sz w:val="22"/>
        </w:rPr>
      </w:pPr>
      <w:r>
        <w:rPr>
          <w:sz w:val="22"/>
        </w:rPr>
        <w:t>84</w:t>
      </w:r>
    </w:p>
    <w:p w14:paraId="0F96663D" w14:textId="77777777" w:rsidR="00111051" w:rsidRDefault="00111051">
      <w:pPr>
        <w:spacing w:line="0" w:lineRule="atLeast"/>
        <w:ind w:right="-259"/>
        <w:jc w:val="center"/>
        <w:rPr>
          <w:sz w:val="22"/>
        </w:rPr>
        <w:sectPr w:rsidR="00111051">
          <w:pgSz w:w="11900" w:h="16838"/>
          <w:pgMar w:top="722" w:right="566" w:bottom="416" w:left="1440" w:header="0" w:footer="0" w:gutter="0"/>
          <w:cols w:space="0" w:equalWidth="0">
            <w:col w:w="9900"/>
          </w:cols>
          <w:docGrid w:linePitch="360"/>
        </w:sectPr>
      </w:pPr>
    </w:p>
    <w:p w14:paraId="17DCE20B" w14:textId="415F2C1D" w:rsidR="00111051" w:rsidRDefault="0065704C" w:rsidP="0065704C">
      <w:pPr>
        <w:tabs>
          <w:tab w:val="left" w:pos="1265"/>
        </w:tabs>
        <w:spacing w:line="354" w:lineRule="auto"/>
        <w:ind w:left="270" w:firstLine="700"/>
        <w:jc w:val="both"/>
        <w:rPr>
          <w:rFonts w:ascii="Times New Roman" w:eastAsia="Times New Roman" w:hAnsi="Times New Roman"/>
          <w:sz w:val="24"/>
        </w:rPr>
      </w:pPr>
      <w:bookmarkStart w:id="122" w:name="page85"/>
      <w:bookmarkEnd w:id="122"/>
      <w:r>
        <w:rPr>
          <w:rFonts w:ascii="Times New Roman" w:eastAsia="Times New Roman" w:hAnsi="Times New Roman"/>
          <w:sz w:val="24"/>
        </w:rPr>
        <w:lastRenderedPageBreak/>
        <w:t xml:space="preserve">В </w:t>
      </w:r>
      <w:r w:rsidR="00111051">
        <w:rPr>
          <w:rFonts w:ascii="Times New Roman" w:eastAsia="Times New Roman" w:hAnsi="Times New Roman"/>
          <w:sz w:val="24"/>
        </w:rPr>
        <w:t>Луганской области такая ситуация обусловлена распоряжениями Председателя Высшего специализированного суда Украины по рассмотрению гражданских и уголовных дел «Об определении территориальной подсудности дел» от 02.09.2014 года № 271/0/38-14,</w:t>
      </w:r>
    </w:p>
    <w:p w14:paraId="0FD87619" w14:textId="77777777" w:rsidR="00111051" w:rsidRDefault="00111051">
      <w:pPr>
        <w:spacing w:line="22" w:lineRule="exact"/>
        <w:rPr>
          <w:rFonts w:ascii="Times New Roman" w:eastAsia="Times New Roman" w:hAnsi="Times New Roman"/>
        </w:rPr>
      </w:pPr>
    </w:p>
    <w:p w14:paraId="7E375619" w14:textId="629BFB21" w:rsidR="00111051" w:rsidRDefault="00111051" w:rsidP="00D92B90">
      <w:pPr>
        <w:spacing w:line="358" w:lineRule="auto"/>
        <w:ind w:left="260"/>
        <w:jc w:val="both"/>
        <w:rPr>
          <w:rFonts w:ascii="Times New Roman" w:eastAsia="Times New Roman" w:hAnsi="Times New Roman"/>
          <w:sz w:val="24"/>
        </w:rPr>
      </w:pPr>
      <w:r>
        <w:rPr>
          <w:rFonts w:ascii="Times New Roman" w:eastAsia="Times New Roman" w:hAnsi="Times New Roman"/>
          <w:sz w:val="24"/>
        </w:rPr>
        <w:t xml:space="preserve">от 12.09.2014 года № 29/0/38-14, от 08.12.2014 года № 56/0/38-14 (этими распоряжениями была определена территориальная подсудность уголовных производств, подсудных местным общим и апелляционным судам, расположенным в районе проведения АТО), а в Донецкой области – совместным приказом прокуратуры Донецкой области и </w:t>
      </w:r>
      <w:r w:rsidR="00E40CD9">
        <w:rPr>
          <w:rFonts w:ascii="Times New Roman" w:eastAsia="Times New Roman" w:hAnsi="Times New Roman"/>
          <w:sz w:val="24"/>
        </w:rPr>
        <w:t>ГУНП</w:t>
      </w:r>
      <w:r>
        <w:rPr>
          <w:rFonts w:ascii="Times New Roman" w:eastAsia="Times New Roman" w:hAnsi="Times New Roman"/>
          <w:sz w:val="24"/>
        </w:rPr>
        <w:t xml:space="preserve"> в Донецкой области от 20 января 2016 года № 10окв/72 «Об обеспечении эффективного осуществления досудебного расследования в уголовных производствах и процессуального руководства ними», который принимался с учетом содержания указанных выше распоряжений (соответственно, внесение изменений в распоряжения или принятие новых распоряжений будет основанием дл</w:t>
      </w:r>
      <w:r w:rsidR="00D92B90">
        <w:rPr>
          <w:rFonts w:ascii="Times New Roman" w:eastAsia="Times New Roman" w:hAnsi="Times New Roman"/>
          <w:sz w:val="24"/>
        </w:rPr>
        <w:t xml:space="preserve">я внесения изменений в приказ). </w:t>
      </w:r>
      <w:r>
        <w:rPr>
          <w:rFonts w:ascii="Times New Roman" w:eastAsia="Times New Roman" w:hAnsi="Times New Roman"/>
          <w:sz w:val="24"/>
        </w:rPr>
        <w:t>Определяя территориальную подследственность, предпочтение следует отдавать тем органам досудебного расследования, которые находятся в административных центрах соответствующих областей и в максимально приближенных к ним населенных пунктах. В Донецкой области такими городами могут быть Краматорск, Славянск, Бахмут, Константиновка, Мариуполь, а в Луганской – Северодонецк, Лисичанск, Рубежное.</w:t>
      </w:r>
    </w:p>
    <w:p w14:paraId="2BEF060D" w14:textId="77777777" w:rsidR="00111051" w:rsidRDefault="00111051">
      <w:pPr>
        <w:spacing w:line="19" w:lineRule="exact"/>
        <w:rPr>
          <w:rFonts w:ascii="Times New Roman" w:eastAsia="Times New Roman" w:hAnsi="Times New Roman"/>
        </w:rPr>
      </w:pPr>
    </w:p>
    <w:p w14:paraId="0BC7FC10" w14:textId="3B62EFF1" w:rsidR="00D92B90" w:rsidRPr="0065704C" w:rsidRDefault="00111051" w:rsidP="0065704C">
      <w:pPr>
        <w:pStyle w:val="a3"/>
        <w:numPr>
          <w:ilvl w:val="1"/>
          <w:numId w:val="169"/>
        </w:numPr>
        <w:spacing w:line="354" w:lineRule="auto"/>
        <w:ind w:left="270" w:firstLine="720"/>
        <w:jc w:val="both"/>
        <w:rPr>
          <w:rFonts w:ascii="Times New Roman" w:eastAsia="Times New Roman" w:hAnsi="Times New Roman"/>
          <w:sz w:val="24"/>
        </w:rPr>
      </w:pPr>
      <w:r w:rsidRPr="0065704C">
        <w:rPr>
          <w:rFonts w:ascii="Times New Roman" w:eastAsia="Times New Roman" w:hAnsi="Times New Roman"/>
          <w:sz w:val="24"/>
        </w:rPr>
        <w:t>В отдельных уголовных производствах имеют место неоправданные задержки с определением места проведения досудебного расследования и/или с переквалификацией (дополнительн</w:t>
      </w:r>
      <w:r w:rsidR="00D92B90" w:rsidRPr="0065704C">
        <w:rPr>
          <w:rFonts w:ascii="Times New Roman" w:eastAsia="Times New Roman" w:hAnsi="Times New Roman"/>
          <w:sz w:val="24"/>
        </w:rPr>
        <w:t xml:space="preserve">ой квалификацией) преступления. </w:t>
      </w:r>
      <w:r w:rsidRPr="0065704C">
        <w:rPr>
          <w:rFonts w:ascii="Times New Roman" w:eastAsia="Times New Roman" w:hAnsi="Times New Roman"/>
          <w:sz w:val="24"/>
        </w:rPr>
        <w:t>Например, в деле Аврамова, несмотря на совершение преступления в Донецкой области, дело с мая 2015 года по май 2018 года расследуется управлением полиции в Киеве. Кроме этого, несмотря на освобождение пострадавшего в мае 2015 года, по состоянию на май 2018 года дело расследуется по ч. 1 ст. 115 УК Украины как умышленное убийство. Такая ситуация явно свидетельствует о том, что следователь фактически не занимается делом с мая 2015 года, а процессуальное руководство расследованием со сторо</w:t>
      </w:r>
      <w:r w:rsidR="00D92B90" w:rsidRPr="0065704C">
        <w:rPr>
          <w:rFonts w:ascii="Times New Roman" w:eastAsia="Times New Roman" w:hAnsi="Times New Roman"/>
          <w:sz w:val="24"/>
        </w:rPr>
        <w:t>ны прокурора не осуществляется.</w:t>
      </w:r>
    </w:p>
    <w:p w14:paraId="28435D67" w14:textId="77777777" w:rsidR="0065704C" w:rsidRPr="0065704C" w:rsidRDefault="0065704C" w:rsidP="0065704C">
      <w:pPr>
        <w:pStyle w:val="a3"/>
        <w:spacing w:line="354" w:lineRule="auto"/>
        <w:ind w:left="360" w:hanging="180"/>
        <w:jc w:val="both"/>
        <w:rPr>
          <w:rFonts w:ascii="Times New Roman" w:eastAsia="Times New Roman" w:hAnsi="Times New Roman"/>
          <w:sz w:val="24"/>
        </w:rPr>
      </w:pPr>
    </w:p>
    <w:p w14:paraId="121DB567" w14:textId="77777777" w:rsidR="00111051" w:rsidRDefault="00111051">
      <w:pPr>
        <w:spacing w:line="11" w:lineRule="exact"/>
        <w:rPr>
          <w:rFonts w:ascii="Times New Roman" w:eastAsia="Times New Roman" w:hAnsi="Times New Roman"/>
        </w:rPr>
      </w:pPr>
    </w:p>
    <w:p w14:paraId="18C4DDC1" w14:textId="77777777" w:rsidR="00111051" w:rsidRPr="00312799" w:rsidRDefault="00F156E8" w:rsidP="00E23C57">
      <w:pPr>
        <w:pStyle w:val="af1"/>
        <w:ind w:firstLine="990"/>
        <w:jc w:val="center"/>
        <w:rPr>
          <w:rFonts w:ascii="Times New Roman" w:hAnsi="Times New Roman" w:cs="Times New Roman"/>
          <w:b/>
          <w:sz w:val="24"/>
          <w:szCs w:val="24"/>
        </w:rPr>
      </w:pPr>
      <w:r w:rsidRPr="00312799">
        <w:rPr>
          <w:rFonts w:ascii="Times New Roman" w:hAnsi="Times New Roman" w:cs="Times New Roman"/>
          <w:b/>
          <w:sz w:val="24"/>
          <w:szCs w:val="24"/>
        </w:rPr>
        <w:t xml:space="preserve">3. </w:t>
      </w:r>
      <w:r w:rsidR="00111051" w:rsidRPr="00312799">
        <w:rPr>
          <w:rFonts w:ascii="Times New Roman" w:hAnsi="Times New Roman" w:cs="Times New Roman"/>
          <w:b/>
          <w:sz w:val="24"/>
          <w:szCs w:val="24"/>
        </w:rPr>
        <w:t>Отсутствие оперативности в действиях правоохранителей</w:t>
      </w:r>
    </w:p>
    <w:p w14:paraId="537BE478" w14:textId="77777777" w:rsidR="00111051" w:rsidRDefault="00111051">
      <w:pPr>
        <w:spacing w:line="144" w:lineRule="exact"/>
        <w:rPr>
          <w:rFonts w:ascii="Times New Roman" w:eastAsia="Times New Roman" w:hAnsi="Times New Roman"/>
        </w:rPr>
      </w:pPr>
    </w:p>
    <w:p w14:paraId="52F8A1A4" w14:textId="77777777" w:rsidR="00D92B90" w:rsidRPr="00D92B90" w:rsidRDefault="00111051" w:rsidP="00D92B90">
      <w:pPr>
        <w:spacing w:line="351" w:lineRule="auto"/>
        <w:ind w:left="260" w:firstLine="708"/>
        <w:jc w:val="both"/>
        <w:rPr>
          <w:rFonts w:ascii="Times New Roman" w:eastAsia="Times New Roman" w:hAnsi="Times New Roman"/>
          <w:sz w:val="24"/>
        </w:rPr>
      </w:pPr>
      <w:r>
        <w:rPr>
          <w:rFonts w:ascii="Times New Roman" w:eastAsia="Times New Roman" w:hAnsi="Times New Roman"/>
          <w:sz w:val="24"/>
        </w:rPr>
        <w:t>3.1. В некоторых уголовных производствах следует констатировать отсутствие оперативного реагирования на заявления (сообщения) о преступлениях, а также отсутствие у следствия своевременно выдвинутых и четко сформулированных следственных версий, которые необходимо отработать в ходе расследования. Также следует констатировать отсутствие плана следственных (розыскных) действий на первоначальном этапе расследования, в том числе плана первоочередных следственных (розыскных) действий</w:t>
      </w:r>
      <w:r w:rsidR="009F2C39">
        <w:rPr>
          <w:rFonts w:ascii="Times New Roman" w:eastAsia="Times New Roman" w:hAnsi="Times New Roman"/>
          <w:sz w:val="24"/>
        </w:rPr>
        <w:t>.</w:t>
      </w:r>
      <w:r w:rsidR="00D92B90">
        <w:rPr>
          <w:rFonts w:ascii="Times New Roman" w:eastAsia="Times New Roman" w:hAnsi="Times New Roman"/>
          <w:sz w:val="32"/>
          <w:vertAlign w:val="superscript"/>
        </w:rPr>
        <w:t>115</w:t>
      </w:r>
    </w:p>
    <w:p w14:paraId="275DE673" w14:textId="77777777" w:rsidR="00D92B90" w:rsidRDefault="008E1B9B" w:rsidP="00D92B9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8416" behindDoc="1" locked="0" layoutInCell="1" allowOverlap="1" wp14:anchorId="204A11AA" wp14:editId="4C63D1AA">
                <wp:simplePos x="0" y="0"/>
                <wp:positionH relativeFrom="column">
                  <wp:posOffset>166370</wp:posOffset>
                </wp:positionH>
                <wp:positionV relativeFrom="paragraph">
                  <wp:posOffset>250190</wp:posOffset>
                </wp:positionV>
                <wp:extent cx="1828800" cy="0"/>
                <wp:effectExtent l="13970" t="9525" r="5080" b="952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223E" id="Line 5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9.7pt" to="157.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aO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" strokeweight=".72pt"/>
            </w:pict>
          </mc:Fallback>
        </mc:AlternateContent>
      </w:r>
    </w:p>
    <w:p w14:paraId="585E8365" w14:textId="77777777" w:rsidR="00D92B90" w:rsidRDefault="00D92B90">
      <w:pPr>
        <w:spacing w:line="242" w:lineRule="exact"/>
        <w:rPr>
          <w:rFonts w:ascii="Times New Roman" w:eastAsia="Times New Roman" w:hAnsi="Times New Roman"/>
        </w:rPr>
      </w:pPr>
    </w:p>
    <w:p w14:paraId="3CE3ADAE" w14:textId="77777777" w:rsidR="00D92B90" w:rsidRDefault="00D92B90">
      <w:pPr>
        <w:spacing w:line="242" w:lineRule="exact"/>
        <w:rPr>
          <w:rFonts w:ascii="Times New Roman" w:eastAsia="Times New Roman" w:hAnsi="Times New Roman"/>
        </w:rPr>
      </w:pPr>
    </w:p>
    <w:p w14:paraId="058ACCF2" w14:textId="77777777" w:rsidR="00111051" w:rsidRDefault="00111051" w:rsidP="00E6297B">
      <w:pPr>
        <w:numPr>
          <w:ilvl w:val="0"/>
          <w:numId w:val="139"/>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и дело Бутенко.</w:t>
      </w:r>
    </w:p>
    <w:p w14:paraId="38E5267F" w14:textId="77777777" w:rsidR="00111051" w:rsidRDefault="00111051">
      <w:pPr>
        <w:spacing w:line="0" w:lineRule="atLeast"/>
        <w:ind w:right="-259"/>
        <w:jc w:val="center"/>
        <w:rPr>
          <w:sz w:val="22"/>
        </w:rPr>
      </w:pPr>
      <w:r>
        <w:rPr>
          <w:sz w:val="22"/>
        </w:rPr>
        <w:t>85</w:t>
      </w:r>
    </w:p>
    <w:p w14:paraId="4A02B406"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4C11482" w14:textId="77777777" w:rsidR="00622554" w:rsidRPr="00D92B90" w:rsidRDefault="00111051" w:rsidP="00D92B90">
      <w:pPr>
        <w:spacing w:line="338" w:lineRule="auto"/>
        <w:ind w:left="260" w:firstLine="708"/>
        <w:jc w:val="both"/>
        <w:rPr>
          <w:rFonts w:ascii="Times New Roman" w:eastAsia="Times New Roman" w:hAnsi="Times New Roman"/>
          <w:sz w:val="32"/>
          <w:vertAlign w:val="superscript"/>
        </w:rPr>
      </w:pPr>
      <w:bookmarkStart w:id="123" w:name="page86"/>
      <w:bookmarkEnd w:id="123"/>
      <w:r>
        <w:rPr>
          <w:rFonts w:ascii="Times New Roman" w:eastAsia="Times New Roman" w:hAnsi="Times New Roman"/>
          <w:sz w:val="24"/>
        </w:rPr>
        <w:lastRenderedPageBreak/>
        <w:t>3.2. Планы следственных (розыскных) действий на последующих этапах расследования в большинстве из приведенных в этом отчете уголовных производств имели откровенно формальный характер. Они не содержали перечня конкретных следственных (розыскных) действий, которые необходимо совершить, а также недостаточно учитывали специфику совершенного преступления.</w:t>
      </w:r>
      <w:r w:rsidR="00D92B90">
        <w:rPr>
          <w:rFonts w:ascii="Times New Roman" w:eastAsia="Times New Roman" w:hAnsi="Times New Roman"/>
          <w:sz w:val="32"/>
          <w:vertAlign w:val="superscript"/>
        </w:rPr>
        <w:t>116</w:t>
      </w:r>
    </w:p>
    <w:p w14:paraId="5E3CA042" w14:textId="77777777" w:rsidR="00111051" w:rsidRPr="00312799" w:rsidRDefault="005F5A3F" w:rsidP="00220A92">
      <w:pPr>
        <w:pStyle w:val="af1"/>
        <w:ind w:left="990"/>
        <w:jc w:val="center"/>
        <w:rPr>
          <w:rFonts w:ascii="Times New Roman" w:hAnsi="Times New Roman" w:cs="Times New Roman"/>
          <w:b/>
          <w:sz w:val="24"/>
          <w:szCs w:val="24"/>
        </w:rPr>
      </w:pPr>
      <w:r w:rsidRPr="00312799">
        <w:rPr>
          <w:rFonts w:ascii="Times New Roman" w:hAnsi="Times New Roman" w:cs="Times New Roman"/>
          <w:b/>
          <w:sz w:val="24"/>
          <w:szCs w:val="24"/>
        </w:rPr>
        <w:t xml:space="preserve">4. </w:t>
      </w:r>
      <w:r w:rsidR="00111051" w:rsidRPr="00312799">
        <w:rPr>
          <w:rFonts w:ascii="Times New Roman" w:hAnsi="Times New Roman" w:cs="Times New Roman"/>
          <w:b/>
          <w:sz w:val="24"/>
          <w:szCs w:val="24"/>
        </w:rPr>
        <w:t>Задержки с допросом потерпевших</w:t>
      </w:r>
    </w:p>
    <w:p w14:paraId="56DCE66E" w14:textId="77777777" w:rsidR="00111051" w:rsidRPr="00F04286" w:rsidRDefault="00111051">
      <w:pPr>
        <w:spacing w:line="144" w:lineRule="exact"/>
        <w:rPr>
          <w:rFonts w:ascii="Times New Roman" w:eastAsia="Times New Roman" w:hAnsi="Times New Roman"/>
          <w:sz w:val="24"/>
        </w:rPr>
      </w:pPr>
    </w:p>
    <w:p w14:paraId="3053E000" w14:textId="4B309AD8" w:rsidR="008767B9" w:rsidRPr="00D92B90" w:rsidRDefault="00F04286" w:rsidP="00F04286">
      <w:pPr>
        <w:tabs>
          <w:tab w:val="left" w:pos="1277"/>
        </w:tabs>
        <w:spacing w:line="324"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некоторых уголовных производствах имели место неоправданные задержки с допросом потерпевших и заявителей (с привлечением лиц к участию в уголовном производстве в качестве потерпевшего).</w:t>
      </w:r>
      <w:r w:rsidR="00111051">
        <w:rPr>
          <w:rFonts w:ascii="Times New Roman" w:eastAsia="Times New Roman" w:hAnsi="Times New Roman"/>
          <w:sz w:val="32"/>
          <w:vertAlign w:val="superscript"/>
        </w:rPr>
        <w:t>117</w:t>
      </w:r>
      <w:r w:rsidR="00111051">
        <w:rPr>
          <w:rFonts w:ascii="Times New Roman" w:eastAsia="Times New Roman" w:hAnsi="Times New Roman"/>
          <w:sz w:val="24"/>
        </w:rPr>
        <w:t xml:space="preserve"> Например, в деле Сергийчук, заявительницу,</w:t>
      </w:r>
      <w:r>
        <w:rPr>
          <w:rFonts w:ascii="Times New Roman" w:eastAsia="Times New Roman" w:hAnsi="Times New Roman"/>
          <w:sz w:val="24"/>
        </w:rPr>
        <w:t xml:space="preserve"> </w:t>
      </w:r>
      <w:r w:rsidR="00111051">
        <w:rPr>
          <w:rFonts w:ascii="Times New Roman" w:eastAsia="Times New Roman" w:hAnsi="Times New Roman"/>
          <w:sz w:val="24"/>
        </w:rPr>
        <w:t>сообщившую об убийстве своих родных в сентябре 2014 года, по состоянию на сентябрь 2016 года так и не допросили в качестве потерпевшей, а по делу Конева заявителей допросили только почти через месяц после н</w:t>
      </w:r>
      <w:r w:rsidR="00D92B90">
        <w:rPr>
          <w:rFonts w:ascii="Times New Roman" w:eastAsia="Times New Roman" w:hAnsi="Times New Roman"/>
          <w:sz w:val="24"/>
        </w:rPr>
        <w:t>ачала досудебных расследований.</w:t>
      </w:r>
    </w:p>
    <w:p w14:paraId="1CC53CC4" w14:textId="77777777" w:rsidR="00111051" w:rsidRDefault="00111051">
      <w:pPr>
        <w:spacing w:line="8" w:lineRule="exact"/>
        <w:rPr>
          <w:rFonts w:ascii="Times New Roman" w:eastAsia="Times New Roman" w:hAnsi="Times New Roman"/>
        </w:rPr>
      </w:pPr>
    </w:p>
    <w:p w14:paraId="55B8D9BC" w14:textId="77777777" w:rsidR="00111051" w:rsidRPr="009A0155" w:rsidRDefault="007A26BB" w:rsidP="00220A92">
      <w:pPr>
        <w:pStyle w:val="af1"/>
        <w:spacing w:line="360" w:lineRule="auto"/>
        <w:ind w:left="270" w:firstLine="720"/>
        <w:jc w:val="center"/>
        <w:rPr>
          <w:rFonts w:ascii="Times New Roman" w:hAnsi="Times New Roman" w:cs="Times New Roman"/>
          <w:b/>
          <w:sz w:val="24"/>
          <w:szCs w:val="24"/>
        </w:rPr>
      </w:pPr>
      <w:r w:rsidRPr="00312799">
        <w:rPr>
          <w:rFonts w:ascii="Times New Roman" w:hAnsi="Times New Roman" w:cs="Times New Roman"/>
          <w:b/>
          <w:sz w:val="24"/>
          <w:szCs w:val="24"/>
        </w:rPr>
        <w:t xml:space="preserve">5. </w:t>
      </w:r>
      <w:r w:rsidR="00111051" w:rsidRPr="00312799">
        <w:rPr>
          <w:rFonts w:ascii="Times New Roman" w:hAnsi="Times New Roman" w:cs="Times New Roman"/>
          <w:b/>
          <w:sz w:val="24"/>
          <w:szCs w:val="24"/>
        </w:rPr>
        <w:t>Недостаточная тщательность при проведении следственных (розыскных) действий</w:t>
      </w:r>
    </w:p>
    <w:p w14:paraId="2F85D36B" w14:textId="77777777" w:rsidR="00111051" w:rsidRDefault="00111051" w:rsidP="009A0155">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5.1. В большинстве уголовных производств, следственные (розыскные) действия, проведенные в ходе расследования, часто были непоследовательными, не имели четко определенной цели (не были направлены на проверку определенной следственной версии) или были поверхностными. Иногда следственные действия имели абсурдный характер</w:t>
      </w:r>
      <w:r>
        <w:rPr>
          <w:rFonts w:ascii="Times New Roman" w:eastAsia="Times New Roman" w:hAnsi="Times New Roman"/>
          <w:sz w:val="32"/>
          <w:vertAlign w:val="superscript"/>
        </w:rPr>
        <w:t>118</w:t>
      </w:r>
      <w:r>
        <w:rPr>
          <w:rFonts w:ascii="Times New Roman" w:eastAsia="Times New Roman" w:hAnsi="Times New Roman"/>
          <w:sz w:val="24"/>
        </w:rPr>
        <w:t>.</w:t>
      </w:r>
    </w:p>
    <w:p w14:paraId="3C0C8CB5" w14:textId="77777777" w:rsidR="00111051" w:rsidRDefault="00111051">
      <w:pPr>
        <w:spacing w:line="2" w:lineRule="exact"/>
        <w:rPr>
          <w:rFonts w:ascii="Times New Roman" w:eastAsia="Times New Roman" w:hAnsi="Times New Roman"/>
        </w:rPr>
      </w:pPr>
    </w:p>
    <w:p w14:paraId="487ED79E" w14:textId="016ECD5A" w:rsidR="00111051" w:rsidRDefault="00111051">
      <w:pPr>
        <w:spacing w:line="323" w:lineRule="auto"/>
        <w:ind w:left="260" w:firstLine="708"/>
        <w:jc w:val="both"/>
        <w:rPr>
          <w:rFonts w:ascii="Times New Roman" w:eastAsia="Times New Roman" w:hAnsi="Times New Roman"/>
          <w:sz w:val="24"/>
        </w:rPr>
      </w:pPr>
      <w:r>
        <w:rPr>
          <w:rFonts w:ascii="Times New Roman" w:eastAsia="Times New Roman" w:hAnsi="Times New Roman"/>
          <w:sz w:val="24"/>
        </w:rPr>
        <w:t>5.2. Следователями не проводился допрос всех лиц, которым могут быть известны обстоятельства совершения преступления. В некоторых случаях допросы были поверхностными</w:t>
      </w:r>
      <w:r w:rsidR="00F04286">
        <w:rPr>
          <w:rFonts w:ascii="Times New Roman" w:eastAsia="Times New Roman" w:hAnsi="Times New Roman"/>
          <w:sz w:val="24"/>
        </w:rPr>
        <w:t>.</w:t>
      </w:r>
      <w:r>
        <w:rPr>
          <w:rFonts w:ascii="Times New Roman" w:eastAsia="Times New Roman" w:hAnsi="Times New Roman"/>
          <w:sz w:val="32"/>
          <w:vertAlign w:val="superscript"/>
        </w:rPr>
        <w:t>119</w:t>
      </w:r>
    </w:p>
    <w:p w14:paraId="45229666" w14:textId="77777777" w:rsidR="00111051" w:rsidRDefault="00111051">
      <w:pPr>
        <w:spacing w:line="3" w:lineRule="exact"/>
        <w:rPr>
          <w:rFonts w:ascii="Times New Roman" w:eastAsia="Times New Roman" w:hAnsi="Times New Roman"/>
        </w:rPr>
      </w:pPr>
    </w:p>
    <w:p w14:paraId="5AF0A444" w14:textId="77777777" w:rsidR="00111051" w:rsidRDefault="00111051">
      <w:pPr>
        <w:spacing w:line="332" w:lineRule="auto"/>
        <w:ind w:left="260" w:firstLine="708"/>
        <w:jc w:val="both"/>
        <w:rPr>
          <w:rFonts w:ascii="Times New Roman" w:eastAsia="Times New Roman" w:hAnsi="Times New Roman"/>
          <w:sz w:val="24"/>
        </w:rPr>
      </w:pPr>
      <w:r>
        <w:rPr>
          <w:rFonts w:ascii="Times New Roman" w:eastAsia="Times New Roman" w:hAnsi="Times New Roman"/>
          <w:sz w:val="24"/>
        </w:rPr>
        <w:t>5.3. Поручение следователя работникам оперативного подразделения о проведении следственных (розыскных) действий часто носили формальный и бессмысленный характер. Так же формально к их выполнению часто относились работники оперативного подразделения</w:t>
      </w:r>
      <w:r>
        <w:rPr>
          <w:rFonts w:ascii="Times New Roman" w:eastAsia="Times New Roman" w:hAnsi="Times New Roman"/>
          <w:sz w:val="32"/>
          <w:vertAlign w:val="superscript"/>
        </w:rPr>
        <w:t>120</w:t>
      </w:r>
      <w:r>
        <w:rPr>
          <w:rFonts w:ascii="Times New Roman" w:eastAsia="Times New Roman" w:hAnsi="Times New Roman"/>
          <w:sz w:val="24"/>
        </w:rPr>
        <w:t>.</w:t>
      </w:r>
    </w:p>
    <w:p w14:paraId="5CDA9D0B" w14:textId="77777777" w:rsidR="00111051" w:rsidRDefault="00111051">
      <w:pPr>
        <w:spacing w:line="2" w:lineRule="exact"/>
        <w:rPr>
          <w:rFonts w:ascii="Times New Roman" w:eastAsia="Times New Roman" w:hAnsi="Times New Roman"/>
        </w:rPr>
      </w:pPr>
    </w:p>
    <w:p w14:paraId="49C78EC1" w14:textId="77777777" w:rsidR="00111051" w:rsidRPr="00DC418A" w:rsidRDefault="00111051" w:rsidP="00F04286">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5.4. Следователями допускались неоправданные задержки с проведением отдельных следственных (розыскных)/процессуальных действий</w:t>
      </w:r>
      <w:r>
        <w:rPr>
          <w:rFonts w:ascii="Times New Roman" w:eastAsia="Times New Roman" w:hAnsi="Times New Roman"/>
          <w:sz w:val="32"/>
          <w:vertAlign w:val="superscript"/>
        </w:rPr>
        <w:t>121</w:t>
      </w:r>
      <w:r>
        <w:rPr>
          <w:rFonts w:ascii="Times New Roman" w:eastAsia="Times New Roman" w:hAnsi="Times New Roman"/>
          <w:sz w:val="24"/>
        </w:rPr>
        <w:t>. Например, по делу Коневых следователь только через 8 месяцев после освобождения и допроса потерпевших вынес постановление о задержании их транспортного средства, ко</w:t>
      </w:r>
      <w:r w:rsidR="00DC418A">
        <w:rPr>
          <w:rFonts w:ascii="Times New Roman" w:eastAsia="Times New Roman" w:hAnsi="Times New Roman"/>
          <w:sz w:val="24"/>
        </w:rPr>
        <w:t>торое осталось во владении НВФ.</w:t>
      </w:r>
    </w:p>
    <w:p w14:paraId="07BC6133" w14:textId="77777777" w:rsidR="00111051" w:rsidRDefault="00111051" w:rsidP="007E5DB1">
      <w:pPr>
        <w:spacing w:line="276"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5.4.1. Неоправданные задержки с назначением и проведением экспертиз. Иногда назначались экспертизы, целесообразность проведения которых на соответствующем этапе расследования сомнительна.</w:t>
      </w:r>
      <w:r>
        <w:rPr>
          <w:rFonts w:ascii="Times New Roman" w:eastAsia="Times New Roman" w:hAnsi="Times New Roman"/>
          <w:sz w:val="32"/>
          <w:vertAlign w:val="superscript"/>
        </w:rPr>
        <w:t>122</w:t>
      </w:r>
    </w:p>
    <w:p w14:paraId="60E9A842"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32"/>
          <w:vertAlign w:val="superscript"/>
        </w:rPr>
        <mc:AlternateContent>
          <mc:Choice Requires="wps">
            <w:drawing>
              <wp:anchor distT="0" distB="0" distL="114300" distR="114300" simplePos="0" relativeHeight="251710464" behindDoc="1" locked="0" layoutInCell="1" allowOverlap="1" wp14:anchorId="5CE5E3FB" wp14:editId="2C6F470B">
                <wp:simplePos x="0" y="0"/>
                <wp:positionH relativeFrom="column">
                  <wp:posOffset>166370</wp:posOffset>
                </wp:positionH>
                <wp:positionV relativeFrom="paragraph">
                  <wp:posOffset>169545</wp:posOffset>
                </wp:positionV>
                <wp:extent cx="1828800" cy="0"/>
                <wp:effectExtent l="13970" t="12700" r="5080" b="635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240C" id="Line 5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Yg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" strokeweight=".72pt"/>
            </w:pict>
          </mc:Fallback>
        </mc:AlternateContent>
      </w:r>
    </w:p>
    <w:p w14:paraId="7EE8D7CB" w14:textId="77777777" w:rsidR="00111051" w:rsidRDefault="00111051">
      <w:pPr>
        <w:spacing w:line="315" w:lineRule="exact"/>
        <w:rPr>
          <w:rFonts w:ascii="Times New Roman" w:eastAsia="Times New Roman" w:hAnsi="Times New Roman"/>
        </w:rPr>
      </w:pPr>
    </w:p>
    <w:p w14:paraId="45AB958F" w14:textId="77777777" w:rsidR="00111051" w:rsidRDefault="00111051" w:rsidP="00E6297B">
      <w:pPr>
        <w:numPr>
          <w:ilvl w:val="0"/>
          <w:numId w:val="141"/>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и дело Коневых.</w:t>
      </w:r>
    </w:p>
    <w:p w14:paraId="629570E1" w14:textId="77777777" w:rsidR="00111051" w:rsidRDefault="00111051">
      <w:pPr>
        <w:spacing w:line="19" w:lineRule="exact"/>
        <w:rPr>
          <w:rFonts w:ascii="Times New Roman" w:eastAsia="Times New Roman" w:hAnsi="Times New Roman"/>
          <w:sz w:val="23"/>
          <w:vertAlign w:val="superscript"/>
        </w:rPr>
      </w:pPr>
    </w:p>
    <w:p w14:paraId="1A185117" w14:textId="77777777"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Сергийчук и дело Коневых.</w:t>
      </w:r>
    </w:p>
    <w:p w14:paraId="31EBA1AB" w14:textId="77777777" w:rsidR="00111051" w:rsidRDefault="00111051">
      <w:pPr>
        <w:spacing w:line="19" w:lineRule="exact"/>
        <w:rPr>
          <w:rFonts w:ascii="Times New Roman" w:eastAsia="Times New Roman" w:hAnsi="Times New Roman"/>
          <w:sz w:val="23"/>
          <w:vertAlign w:val="superscript"/>
        </w:rPr>
      </w:pPr>
    </w:p>
    <w:p w14:paraId="37A5ED72" w14:textId="77777777"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Удовенко, дело Луганского, дело Чернова, дело Хорольских.</w:t>
      </w:r>
    </w:p>
    <w:p w14:paraId="7392FD76" w14:textId="77777777" w:rsidR="00111051" w:rsidRDefault="00111051">
      <w:pPr>
        <w:spacing w:line="19" w:lineRule="exact"/>
        <w:rPr>
          <w:rFonts w:ascii="Times New Roman" w:eastAsia="Times New Roman" w:hAnsi="Times New Roman"/>
          <w:sz w:val="23"/>
          <w:vertAlign w:val="superscript"/>
        </w:rPr>
      </w:pPr>
    </w:p>
    <w:p w14:paraId="691289E8" w14:textId="77777777"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Сидоренко, дело Луганского, дело Нефедова.</w:t>
      </w:r>
    </w:p>
    <w:p w14:paraId="074174CF" w14:textId="77777777" w:rsidR="00111051" w:rsidRDefault="00111051">
      <w:pPr>
        <w:spacing w:line="17" w:lineRule="exact"/>
        <w:rPr>
          <w:rFonts w:ascii="Times New Roman" w:eastAsia="Times New Roman" w:hAnsi="Times New Roman"/>
          <w:sz w:val="23"/>
          <w:vertAlign w:val="superscript"/>
        </w:rPr>
      </w:pPr>
    </w:p>
    <w:p w14:paraId="752ACF69" w14:textId="77777777"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дело Сергийчук, дело Неждановой, дело Коневых.</w:t>
      </w:r>
    </w:p>
    <w:p w14:paraId="0663E16A" w14:textId="77777777" w:rsidR="00111051" w:rsidRDefault="00111051">
      <w:pPr>
        <w:spacing w:line="19" w:lineRule="exact"/>
        <w:rPr>
          <w:rFonts w:ascii="Times New Roman" w:eastAsia="Times New Roman" w:hAnsi="Times New Roman"/>
          <w:sz w:val="23"/>
          <w:vertAlign w:val="superscript"/>
        </w:rPr>
      </w:pPr>
    </w:p>
    <w:p w14:paraId="40CB5322" w14:textId="77777777"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Коневых, дело Макаренко, дело Чернова.</w:t>
      </w:r>
    </w:p>
    <w:p w14:paraId="53411EF6" w14:textId="77777777" w:rsidR="00111051" w:rsidRDefault="00111051">
      <w:pPr>
        <w:spacing w:line="19" w:lineRule="exact"/>
        <w:rPr>
          <w:rFonts w:ascii="Times New Roman" w:eastAsia="Times New Roman" w:hAnsi="Times New Roman"/>
          <w:sz w:val="23"/>
          <w:vertAlign w:val="superscript"/>
        </w:rPr>
      </w:pPr>
    </w:p>
    <w:p w14:paraId="044D9485" w14:textId="417B0A34" w:rsidR="00111051" w:rsidRDefault="00111051" w:rsidP="00E6297B">
      <w:pPr>
        <w:numPr>
          <w:ilvl w:val="0"/>
          <w:numId w:val="141"/>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Неф</w:t>
      </w:r>
      <w:r w:rsidR="002E71BD">
        <w:rPr>
          <w:rFonts w:ascii="Times New Roman" w:eastAsia="Times New Roman" w:hAnsi="Times New Roman"/>
          <w:sz w:val="18"/>
        </w:rPr>
        <w:t>е</w:t>
      </w:r>
      <w:r>
        <w:rPr>
          <w:rFonts w:ascii="Times New Roman" w:eastAsia="Times New Roman" w:hAnsi="Times New Roman"/>
          <w:sz w:val="18"/>
        </w:rPr>
        <w:t>дова, дело Дмитренко, дело Бондаренко, дело Удовенко, дело Гришина.</w:t>
      </w:r>
    </w:p>
    <w:p w14:paraId="2F475AEE" w14:textId="77777777" w:rsidR="00111051" w:rsidRDefault="00111051">
      <w:pPr>
        <w:spacing w:line="1" w:lineRule="exact"/>
        <w:rPr>
          <w:rFonts w:ascii="Times New Roman" w:eastAsia="Times New Roman" w:hAnsi="Times New Roman"/>
        </w:rPr>
      </w:pPr>
    </w:p>
    <w:p w14:paraId="5F78212B" w14:textId="77777777" w:rsidR="00111051" w:rsidRDefault="00111051">
      <w:pPr>
        <w:spacing w:line="0" w:lineRule="atLeast"/>
        <w:ind w:right="-259"/>
        <w:jc w:val="center"/>
        <w:rPr>
          <w:sz w:val="22"/>
        </w:rPr>
      </w:pPr>
      <w:r>
        <w:rPr>
          <w:sz w:val="22"/>
        </w:rPr>
        <w:t>86</w:t>
      </w:r>
    </w:p>
    <w:p w14:paraId="1E9D5E1E"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1630632B" w14:textId="77777777" w:rsidR="00111051" w:rsidRDefault="00111051">
      <w:pPr>
        <w:spacing w:line="347" w:lineRule="auto"/>
        <w:ind w:left="260" w:firstLine="708"/>
        <w:jc w:val="both"/>
        <w:rPr>
          <w:rFonts w:ascii="Times New Roman" w:eastAsia="Times New Roman" w:hAnsi="Times New Roman"/>
          <w:sz w:val="24"/>
        </w:rPr>
      </w:pPr>
      <w:bookmarkStart w:id="124" w:name="page87"/>
      <w:bookmarkEnd w:id="124"/>
      <w:r>
        <w:rPr>
          <w:rFonts w:ascii="Times New Roman" w:eastAsia="Times New Roman" w:hAnsi="Times New Roman"/>
          <w:sz w:val="24"/>
        </w:rPr>
        <w:lastRenderedPageBreak/>
        <w:t>Например, в деле Дмитренко потерпевшего освободили из места незаконного заключения еще летом 2014 года. Расследование совершенных в отношении него преступлений было возобновлено в феврале 2015 года.</w:t>
      </w:r>
      <w:r>
        <w:rPr>
          <w:rFonts w:ascii="Times New Roman" w:eastAsia="Times New Roman" w:hAnsi="Times New Roman"/>
          <w:sz w:val="32"/>
          <w:vertAlign w:val="superscript"/>
        </w:rPr>
        <w:t>123</w:t>
      </w:r>
      <w:r>
        <w:rPr>
          <w:rFonts w:ascii="Times New Roman" w:eastAsia="Times New Roman" w:hAnsi="Times New Roman"/>
          <w:sz w:val="24"/>
        </w:rPr>
        <w:t>Судебно-медицинская экспертиза телесных повреждений, причиненных потерпевшему, была назначена следователем лишь в сентябре 2016 года. В ноябре 2016 года следователь назначил судебно-баллистическую экспертизу с целью идентификации предмета (пули), изъятого из тела потерпевшего. Материалы досудебного расследования не содержат сведений, которые бы оправдывали такие задержки в назначении и проведении экспертиз. Летом 2014 года в одной из киевских больниц Дмитренко получал медицинскую помощь в виде изъятия из его тела остатка пули. Поэтому уже тогда правоохранители на подконтрольной правительству территории должны были знать о совершении данного преступления.</w:t>
      </w:r>
    </w:p>
    <w:p w14:paraId="595919EC" w14:textId="77777777" w:rsidR="00111051" w:rsidRDefault="00111051">
      <w:pPr>
        <w:spacing w:line="33" w:lineRule="exact"/>
        <w:rPr>
          <w:rFonts w:ascii="Times New Roman" w:eastAsia="Times New Roman" w:hAnsi="Times New Roman"/>
        </w:rPr>
      </w:pPr>
    </w:p>
    <w:p w14:paraId="4A446081" w14:textId="4C6ADB0B" w:rsidR="00111051" w:rsidRDefault="00111051">
      <w:pPr>
        <w:spacing w:line="339" w:lineRule="auto"/>
        <w:ind w:left="260" w:firstLine="708"/>
        <w:jc w:val="both"/>
        <w:rPr>
          <w:rFonts w:ascii="Times New Roman" w:eastAsia="Times New Roman" w:hAnsi="Times New Roman"/>
          <w:sz w:val="24"/>
        </w:rPr>
      </w:pPr>
      <w:r>
        <w:rPr>
          <w:rFonts w:ascii="Times New Roman" w:eastAsia="Times New Roman" w:hAnsi="Times New Roman"/>
          <w:sz w:val="24"/>
        </w:rPr>
        <w:t>5.4.2. Неоправданные задержки с допросом свидетелей из числа военнослужащих ВСУ и других военных формирований Украины. Одной из предпосылок возникновения этой проблемы является отсутствие у следственных и оперативных подразделений полиции доступа к информации о личном составе военных подразделений, их местонахождении и перемещении и тому подобное.</w:t>
      </w:r>
      <w:r>
        <w:rPr>
          <w:rFonts w:ascii="Times New Roman" w:eastAsia="Times New Roman" w:hAnsi="Times New Roman"/>
          <w:sz w:val="32"/>
          <w:vertAlign w:val="superscript"/>
        </w:rPr>
        <w:t>124</w:t>
      </w:r>
      <w:r>
        <w:rPr>
          <w:rFonts w:ascii="Times New Roman" w:eastAsia="Times New Roman" w:hAnsi="Times New Roman"/>
          <w:sz w:val="24"/>
        </w:rPr>
        <w:t xml:space="preserve"> Например, в деле Удовенко, военнослужащих, предполагаемых свидетелей совершенного преступления, не могут повторно допр</w:t>
      </w:r>
      <w:r w:rsidR="00345456">
        <w:rPr>
          <w:rFonts w:ascii="Times New Roman" w:eastAsia="Times New Roman" w:hAnsi="Times New Roman"/>
          <w:sz w:val="24"/>
        </w:rPr>
        <w:t xml:space="preserve">осить уже более </w:t>
      </w:r>
      <w:r>
        <w:rPr>
          <w:rFonts w:ascii="Times New Roman" w:eastAsia="Times New Roman" w:hAnsi="Times New Roman"/>
          <w:sz w:val="24"/>
        </w:rPr>
        <w:t>год</w:t>
      </w:r>
      <w:r w:rsidR="00345456">
        <w:rPr>
          <w:rFonts w:ascii="Times New Roman" w:eastAsia="Times New Roman" w:hAnsi="Times New Roman"/>
          <w:sz w:val="24"/>
        </w:rPr>
        <w:t>а</w:t>
      </w:r>
      <w:r>
        <w:rPr>
          <w:rFonts w:ascii="Times New Roman" w:eastAsia="Times New Roman" w:hAnsi="Times New Roman"/>
          <w:sz w:val="24"/>
        </w:rPr>
        <w:t>.</w:t>
      </w:r>
    </w:p>
    <w:p w14:paraId="3C3712AD" w14:textId="77777777" w:rsidR="00111051" w:rsidRDefault="00111051">
      <w:pPr>
        <w:spacing w:line="39" w:lineRule="exact"/>
        <w:rPr>
          <w:rFonts w:ascii="Times New Roman" w:eastAsia="Times New Roman" w:hAnsi="Times New Roman"/>
        </w:rPr>
      </w:pPr>
    </w:p>
    <w:p w14:paraId="27D43A36" w14:textId="77777777" w:rsidR="00111051" w:rsidRDefault="00111051">
      <w:pPr>
        <w:spacing w:line="308"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5.5. Недостаточное использование правоохранителями возможностей и современных достижений криминалистической техники, тактики и методов при расследовании.</w:t>
      </w:r>
      <w:r>
        <w:rPr>
          <w:rFonts w:ascii="Times New Roman" w:eastAsia="Times New Roman" w:hAnsi="Times New Roman"/>
          <w:sz w:val="32"/>
          <w:vertAlign w:val="superscript"/>
        </w:rPr>
        <w:t>125</w:t>
      </w:r>
    </w:p>
    <w:p w14:paraId="13C9E869" w14:textId="77777777" w:rsidR="00111051" w:rsidRDefault="00111051">
      <w:pPr>
        <w:spacing w:line="2" w:lineRule="exact"/>
        <w:rPr>
          <w:rFonts w:ascii="Times New Roman" w:eastAsia="Times New Roman" w:hAnsi="Times New Roman"/>
        </w:rPr>
      </w:pPr>
    </w:p>
    <w:p w14:paraId="43E5BFDD"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5.5.1. Неиспользование органами досудебного расследования криминалистических методов (средств и приемов) фиксации признаков внешнего вида преступников (в частности, из числа участников НВФ по делам о незаконном лишении свободы, пытках людей):</w:t>
      </w:r>
    </w:p>
    <w:p w14:paraId="5FFE5235" w14:textId="77777777" w:rsidR="00111051" w:rsidRDefault="00111051">
      <w:pPr>
        <w:spacing w:line="22" w:lineRule="exact"/>
        <w:rPr>
          <w:rFonts w:ascii="Times New Roman" w:eastAsia="Times New Roman" w:hAnsi="Times New Roman"/>
        </w:rPr>
      </w:pPr>
    </w:p>
    <w:p w14:paraId="3AA49BB0" w14:textId="77777777" w:rsidR="00111051" w:rsidRDefault="00111051" w:rsidP="00345456">
      <w:pPr>
        <w:numPr>
          <w:ilvl w:val="0"/>
          <w:numId w:val="142"/>
        </w:numPr>
        <w:tabs>
          <w:tab w:val="left" w:pos="990"/>
        </w:tabs>
        <w:spacing w:line="356" w:lineRule="auto"/>
        <w:ind w:left="270" w:firstLine="1170"/>
        <w:jc w:val="both"/>
        <w:rPr>
          <w:rFonts w:ascii="Times New Roman" w:eastAsia="Times New Roman" w:hAnsi="Times New Roman"/>
          <w:sz w:val="24"/>
        </w:rPr>
      </w:pPr>
      <w:r>
        <w:rPr>
          <w:rFonts w:ascii="Times New Roman" w:eastAsia="Times New Roman" w:hAnsi="Times New Roman"/>
          <w:sz w:val="24"/>
        </w:rPr>
        <w:t>словесного изложения признаков внешнего вида преступников в процессуальных документах (протоколы допроса потерпевших, как правило, не содержат подробного описания внешности преступников, ограничиваясь лишь ссылкой на их принадлежность к НВФ, позывные и т.д.);</w:t>
      </w:r>
    </w:p>
    <w:p w14:paraId="57F58002" w14:textId="77777777" w:rsidR="00111051" w:rsidRDefault="00111051">
      <w:pPr>
        <w:spacing w:line="18" w:lineRule="exact"/>
        <w:rPr>
          <w:rFonts w:ascii="Times New Roman" w:eastAsia="Times New Roman" w:hAnsi="Times New Roman"/>
          <w:sz w:val="24"/>
        </w:rPr>
      </w:pPr>
    </w:p>
    <w:p w14:paraId="003CBB1A" w14:textId="77777777" w:rsidR="00111051" w:rsidRPr="00DC418A" w:rsidRDefault="00111051" w:rsidP="00345456">
      <w:pPr>
        <w:numPr>
          <w:ilvl w:val="0"/>
          <w:numId w:val="142"/>
        </w:numPr>
        <w:tabs>
          <w:tab w:val="left" w:pos="990"/>
        </w:tabs>
        <w:spacing w:line="348" w:lineRule="auto"/>
        <w:ind w:left="270" w:firstLine="1170"/>
        <w:jc w:val="both"/>
        <w:rPr>
          <w:rFonts w:ascii="Times New Roman" w:eastAsia="Times New Roman" w:hAnsi="Times New Roman"/>
          <w:sz w:val="24"/>
        </w:rPr>
      </w:pPr>
      <w:r>
        <w:rPr>
          <w:rFonts w:ascii="Times New Roman" w:eastAsia="Times New Roman" w:hAnsi="Times New Roman"/>
          <w:sz w:val="24"/>
        </w:rPr>
        <w:t>фотокомпозиционных портретов/фоторобота (следователи не проводят действий по составлению фоторобота).</w:t>
      </w:r>
    </w:p>
    <w:p w14:paraId="34E276EA"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5.5.2. Игнорирование возможности опознания потерпевшими лиц (преступников) и предметов по фотоснимкам, материалам видеозаписи (видеофайлами), по оперативно справочным/криминалистическим учетам и тому подобное.</w:t>
      </w:r>
    </w:p>
    <w:p w14:paraId="6EF8B7C3"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2512" behindDoc="1" locked="0" layoutInCell="1" allowOverlap="1" wp14:anchorId="02FD4D02" wp14:editId="44053422">
                <wp:simplePos x="0" y="0"/>
                <wp:positionH relativeFrom="column">
                  <wp:posOffset>166370</wp:posOffset>
                </wp:positionH>
                <wp:positionV relativeFrom="paragraph">
                  <wp:posOffset>295910</wp:posOffset>
                </wp:positionV>
                <wp:extent cx="1828800" cy="0"/>
                <wp:effectExtent l="13970" t="9525" r="5080" b="952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2C16" id="Line 5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3.3pt" to="157.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a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" strokeweight=".72pt"/>
            </w:pict>
          </mc:Fallback>
        </mc:AlternateContent>
      </w:r>
    </w:p>
    <w:p w14:paraId="56AEAA60" w14:textId="77777777" w:rsidR="00111051" w:rsidRDefault="00111051">
      <w:pPr>
        <w:spacing w:line="200" w:lineRule="exact"/>
        <w:rPr>
          <w:rFonts w:ascii="Times New Roman" w:eastAsia="Times New Roman" w:hAnsi="Times New Roman"/>
        </w:rPr>
      </w:pPr>
    </w:p>
    <w:p w14:paraId="05CB0C81" w14:textId="77777777" w:rsidR="00111051" w:rsidRDefault="00111051">
      <w:pPr>
        <w:spacing w:line="360" w:lineRule="exact"/>
        <w:rPr>
          <w:rFonts w:ascii="Times New Roman" w:eastAsia="Times New Roman" w:hAnsi="Times New Roman"/>
        </w:rPr>
      </w:pPr>
    </w:p>
    <w:p w14:paraId="59AB6C5B" w14:textId="77777777" w:rsidR="00111051" w:rsidRDefault="00111051" w:rsidP="00E6297B">
      <w:pPr>
        <w:numPr>
          <w:ilvl w:val="0"/>
          <w:numId w:val="143"/>
        </w:numPr>
        <w:tabs>
          <w:tab w:val="left" w:pos="531"/>
        </w:tabs>
        <w:spacing w:line="202" w:lineRule="auto"/>
        <w:ind w:left="260" w:firstLine="2"/>
        <w:jc w:val="both"/>
        <w:rPr>
          <w:rFonts w:ascii="Times New Roman" w:eastAsia="Times New Roman" w:hAnsi="Times New Roman"/>
          <w:sz w:val="26"/>
          <w:vertAlign w:val="superscript"/>
        </w:rPr>
      </w:pPr>
      <w:r>
        <w:rPr>
          <w:rFonts w:ascii="Times New Roman" w:eastAsia="Times New Roman" w:hAnsi="Times New Roman"/>
        </w:rPr>
        <w:t>В качестве основания для начала нового расследования правоохранители ссылались на то, что материалы ранее начатого досудебного расследования остались на неподконтрольной правительству Украины территории.</w:t>
      </w:r>
    </w:p>
    <w:p w14:paraId="2068C171" w14:textId="77777777" w:rsidR="00111051" w:rsidRDefault="00111051">
      <w:pPr>
        <w:spacing w:line="1" w:lineRule="exact"/>
        <w:rPr>
          <w:rFonts w:ascii="Times New Roman" w:eastAsia="Times New Roman" w:hAnsi="Times New Roman"/>
          <w:sz w:val="26"/>
          <w:vertAlign w:val="superscript"/>
        </w:rPr>
      </w:pPr>
    </w:p>
    <w:p w14:paraId="6DD1D27B" w14:textId="77777777" w:rsidR="00111051" w:rsidRDefault="00111051" w:rsidP="00E6297B">
      <w:pPr>
        <w:numPr>
          <w:ilvl w:val="0"/>
          <w:numId w:val="143"/>
        </w:numPr>
        <w:tabs>
          <w:tab w:val="left" w:pos="500"/>
        </w:tabs>
        <w:spacing w:line="209"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Удовенко, дело Бутенко, дело Чернова.</w:t>
      </w:r>
    </w:p>
    <w:p w14:paraId="2584AEFF" w14:textId="77777777" w:rsidR="00111051" w:rsidRDefault="00111051">
      <w:pPr>
        <w:spacing w:line="19" w:lineRule="exact"/>
        <w:rPr>
          <w:rFonts w:ascii="Times New Roman" w:eastAsia="Times New Roman" w:hAnsi="Times New Roman"/>
          <w:sz w:val="23"/>
          <w:vertAlign w:val="superscript"/>
        </w:rPr>
      </w:pPr>
    </w:p>
    <w:p w14:paraId="6E3A3F48" w14:textId="77777777" w:rsidR="00111051" w:rsidRDefault="00111051" w:rsidP="00E6297B">
      <w:pPr>
        <w:numPr>
          <w:ilvl w:val="0"/>
          <w:numId w:val="143"/>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дела о незаконном лишении свободы и похищениях гражданских лиц.</w:t>
      </w:r>
    </w:p>
    <w:p w14:paraId="4B9A9468" w14:textId="77777777" w:rsidR="00111051" w:rsidRDefault="00111051">
      <w:pPr>
        <w:spacing w:line="1" w:lineRule="exact"/>
        <w:rPr>
          <w:rFonts w:ascii="Times New Roman" w:eastAsia="Times New Roman" w:hAnsi="Times New Roman"/>
        </w:rPr>
      </w:pPr>
    </w:p>
    <w:p w14:paraId="043C3F50" w14:textId="77777777" w:rsidR="00111051" w:rsidRDefault="00111051">
      <w:pPr>
        <w:spacing w:line="0" w:lineRule="atLeast"/>
        <w:ind w:right="-259"/>
        <w:jc w:val="center"/>
        <w:rPr>
          <w:sz w:val="22"/>
        </w:rPr>
      </w:pPr>
      <w:r>
        <w:rPr>
          <w:sz w:val="22"/>
        </w:rPr>
        <w:t>87</w:t>
      </w:r>
    </w:p>
    <w:p w14:paraId="16559843"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CBEFEA8" w14:textId="77777777" w:rsidR="008767B9" w:rsidRPr="00DC418A" w:rsidRDefault="00111051" w:rsidP="00DC418A">
      <w:pPr>
        <w:spacing w:line="357" w:lineRule="auto"/>
        <w:ind w:left="260" w:firstLine="708"/>
        <w:jc w:val="both"/>
        <w:rPr>
          <w:rFonts w:ascii="Times New Roman" w:eastAsia="Times New Roman" w:hAnsi="Times New Roman"/>
          <w:sz w:val="24"/>
        </w:rPr>
      </w:pPr>
      <w:bookmarkStart w:id="125" w:name="page88"/>
      <w:bookmarkEnd w:id="125"/>
      <w:r>
        <w:rPr>
          <w:rFonts w:ascii="Times New Roman" w:eastAsia="Times New Roman" w:hAnsi="Times New Roman"/>
          <w:sz w:val="24"/>
        </w:rPr>
        <w:lastRenderedPageBreak/>
        <w:t>5.5.3. Неиспользование графической формы фиксации доказательственной информации путем составления планов, схем, карт (нанесение информации на карты местности) и т.п. Это особенно актуально для преступлений, связанных с содержанием гражданских лиц в незаконных местах несвободы, где с помощью составленного плана/схемы/карты возможно зафиксировать много важно</w:t>
      </w:r>
      <w:r w:rsidR="00DC418A">
        <w:rPr>
          <w:rFonts w:ascii="Times New Roman" w:eastAsia="Times New Roman" w:hAnsi="Times New Roman"/>
          <w:sz w:val="24"/>
        </w:rPr>
        <w:t>й информации о месте несвободы.</w:t>
      </w:r>
    </w:p>
    <w:p w14:paraId="763C5556" w14:textId="77777777" w:rsidR="00111051" w:rsidRDefault="00111051">
      <w:pPr>
        <w:spacing w:line="12" w:lineRule="exact"/>
        <w:rPr>
          <w:rFonts w:ascii="Times New Roman" w:eastAsia="Times New Roman" w:hAnsi="Times New Roman"/>
        </w:rPr>
      </w:pPr>
    </w:p>
    <w:p w14:paraId="03A2AA13" w14:textId="77777777" w:rsidR="00111051" w:rsidRPr="009A0155" w:rsidRDefault="00B43AC3" w:rsidP="00220A92">
      <w:pPr>
        <w:pStyle w:val="af1"/>
        <w:spacing w:line="360" w:lineRule="auto"/>
        <w:ind w:firstLine="990"/>
        <w:jc w:val="center"/>
        <w:rPr>
          <w:rFonts w:ascii="Times New Roman" w:hAnsi="Times New Roman" w:cs="Times New Roman"/>
          <w:b/>
          <w:sz w:val="24"/>
          <w:szCs w:val="24"/>
        </w:rPr>
      </w:pPr>
      <w:r w:rsidRPr="00312799">
        <w:rPr>
          <w:rFonts w:ascii="Times New Roman" w:hAnsi="Times New Roman" w:cs="Times New Roman"/>
          <w:b/>
          <w:sz w:val="24"/>
          <w:szCs w:val="24"/>
        </w:rPr>
        <w:t xml:space="preserve">6. </w:t>
      </w:r>
      <w:r w:rsidR="008767B9" w:rsidRPr="00312799">
        <w:rPr>
          <w:rFonts w:ascii="Times New Roman" w:hAnsi="Times New Roman" w:cs="Times New Roman"/>
          <w:b/>
          <w:sz w:val="24"/>
          <w:szCs w:val="24"/>
        </w:rPr>
        <w:t>Не</w:t>
      </w:r>
      <w:r w:rsidRPr="00312799">
        <w:rPr>
          <w:rFonts w:ascii="Times New Roman" w:hAnsi="Times New Roman" w:cs="Times New Roman"/>
          <w:b/>
          <w:sz w:val="24"/>
          <w:szCs w:val="24"/>
        </w:rPr>
        <w:t xml:space="preserve"> </w:t>
      </w:r>
      <w:r w:rsidR="00111051" w:rsidRPr="00312799">
        <w:rPr>
          <w:rFonts w:ascii="Times New Roman" w:hAnsi="Times New Roman" w:cs="Times New Roman"/>
          <w:b/>
          <w:sz w:val="24"/>
          <w:szCs w:val="24"/>
        </w:rPr>
        <w:t>проведение следственных действий по ходатайствам пострадавших</w:t>
      </w:r>
    </w:p>
    <w:p w14:paraId="126348B0" w14:textId="77777777" w:rsidR="008767B9" w:rsidRPr="00DC418A" w:rsidRDefault="00111051" w:rsidP="009A0155">
      <w:pPr>
        <w:spacing w:line="360"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Почти во всех уголовных производствах, которые были объектом исследования, имела место ситуация, когда ходатайства потерпевших о проведении следственных действий удовлетворялись, но соответствующие следственные действия не проводились или проводились с неоправданной задержкой</w:t>
      </w:r>
      <w:r w:rsidR="00416DB2">
        <w:rPr>
          <w:rFonts w:ascii="Times New Roman" w:eastAsia="Times New Roman" w:hAnsi="Times New Roman"/>
          <w:sz w:val="24"/>
        </w:rPr>
        <w:t>.</w:t>
      </w:r>
      <w:r w:rsidR="00DC418A">
        <w:rPr>
          <w:rFonts w:ascii="Times New Roman" w:eastAsia="Times New Roman" w:hAnsi="Times New Roman"/>
          <w:sz w:val="32"/>
          <w:vertAlign w:val="superscript"/>
        </w:rPr>
        <w:t>126</w:t>
      </w:r>
    </w:p>
    <w:p w14:paraId="05E83ABE" w14:textId="77777777" w:rsidR="00111051" w:rsidRPr="00312799" w:rsidRDefault="00B43AC3" w:rsidP="00220A92">
      <w:pPr>
        <w:pStyle w:val="af1"/>
        <w:spacing w:line="360" w:lineRule="auto"/>
        <w:ind w:firstLine="990"/>
        <w:jc w:val="center"/>
        <w:rPr>
          <w:rFonts w:ascii="Times New Roman" w:hAnsi="Times New Roman" w:cs="Times New Roman"/>
          <w:b/>
          <w:sz w:val="24"/>
          <w:szCs w:val="24"/>
        </w:rPr>
      </w:pPr>
      <w:r w:rsidRPr="00312799">
        <w:rPr>
          <w:rFonts w:ascii="Times New Roman" w:hAnsi="Times New Roman" w:cs="Times New Roman"/>
          <w:b/>
          <w:sz w:val="24"/>
          <w:szCs w:val="24"/>
        </w:rPr>
        <w:t xml:space="preserve">7. </w:t>
      </w:r>
      <w:r w:rsidR="00111051" w:rsidRPr="00312799">
        <w:rPr>
          <w:rFonts w:ascii="Times New Roman" w:hAnsi="Times New Roman" w:cs="Times New Roman"/>
          <w:b/>
          <w:sz w:val="24"/>
          <w:szCs w:val="24"/>
        </w:rPr>
        <w:t>Несвоевременное снятие с розыска</w:t>
      </w:r>
    </w:p>
    <w:p w14:paraId="39224458" w14:textId="37DDA707" w:rsidR="00111051" w:rsidRPr="009A0155" w:rsidRDefault="00111051" w:rsidP="009A0155">
      <w:pPr>
        <w:spacing w:line="360"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Отдельные гражданские лица после своего освобождения из мест несвободы (оккупированная территория) уже на подконтрольной правительству территории сталкивались с проблемой задержания полицией в связи с пребыванием в розыске. Органы досудебного расследования длительное время не вносили в базы данных сведения об установлении местонахождения р</w:t>
      </w:r>
      <w:r w:rsidR="00416DB2">
        <w:rPr>
          <w:rFonts w:ascii="Times New Roman" w:eastAsia="Times New Roman" w:hAnsi="Times New Roman"/>
          <w:sz w:val="24"/>
        </w:rPr>
        <w:t>а</w:t>
      </w:r>
      <w:r>
        <w:rPr>
          <w:rFonts w:ascii="Times New Roman" w:eastAsia="Times New Roman" w:hAnsi="Times New Roman"/>
          <w:sz w:val="24"/>
        </w:rPr>
        <w:t>зыскиваемых лиц.</w:t>
      </w:r>
      <w:r w:rsidR="00B43AC3">
        <w:rPr>
          <w:rFonts w:ascii="Times New Roman" w:eastAsia="Times New Roman" w:hAnsi="Times New Roman"/>
          <w:sz w:val="32"/>
          <w:vertAlign w:val="superscript"/>
        </w:rPr>
        <w:t xml:space="preserve">127 </w:t>
      </w:r>
      <w:r>
        <w:rPr>
          <w:rFonts w:ascii="Times New Roman" w:eastAsia="Times New Roman" w:hAnsi="Times New Roman"/>
          <w:sz w:val="24"/>
        </w:rPr>
        <w:t>Например, в деле Дмитренко потерпевшего освободили из места незаконного заключения (оккупированная территория) летом 2014 года, о ч</w:t>
      </w:r>
      <w:r w:rsidR="002E71BD">
        <w:rPr>
          <w:rFonts w:ascii="Times New Roman" w:eastAsia="Times New Roman" w:hAnsi="Times New Roman"/>
          <w:sz w:val="24"/>
        </w:rPr>
        <w:t>е</w:t>
      </w:r>
      <w:r>
        <w:rPr>
          <w:rFonts w:ascii="Times New Roman" w:eastAsia="Times New Roman" w:hAnsi="Times New Roman"/>
          <w:sz w:val="24"/>
        </w:rPr>
        <w:t>м правоохранителям стало известно в любом случае не позднее февраля 2015 года, когда по его заявлению было возобновлено расследование по его делу. Но по состоянию на август 2016 года он находился</w:t>
      </w:r>
      <w:r w:rsidR="00DC418A">
        <w:rPr>
          <w:rFonts w:ascii="Times New Roman" w:eastAsia="Times New Roman" w:hAnsi="Times New Roman"/>
          <w:sz w:val="32"/>
          <w:vertAlign w:val="superscript"/>
        </w:rPr>
        <w:t xml:space="preserve"> </w:t>
      </w:r>
      <w:r w:rsidR="00DC418A">
        <w:rPr>
          <w:rFonts w:ascii="Times New Roman" w:eastAsia="Times New Roman" w:hAnsi="Times New Roman"/>
          <w:sz w:val="24"/>
        </w:rPr>
        <w:t xml:space="preserve">в </w:t>
      </w:r>
      <w:r>
        <w:rPr>
          <w:rFonts w:ascii="Times New Roman" w:eastAsia="Times New Roman" w:hAnsi="Times New Roman"/>
          <w:sz w:val="24"/>
        </w:rPr>
        <w:t>официальном розыске. Дмитренко дважды задерживали на блокпостах в Донецкой и Луганской областях, доставляя в местные отделения полиции.</w:t>
      </w:r>
    </w:p>
    <w:p w14:paraId="72A4BC15" w14:textId="77777777" w:rsidR="008767B9" w:rsidRPr="00312799" w:rsidRDefault="00B43AC3" w:rsidP="00220A92">
      <w:pPr>
        <w:pStyle w:val="af1"/>
        <w:spacing w:line="360" w:lineRule="auto"/>
        <w:ind w:left="270" w:firstLine="720"/>
        <w:jc w:val="center"/>
        <w:rPr>
          <w:rFonts w:ascii="Times New Roman" w:hAnsi="Times New Roman" w:cs="Times New Roman"/>
          <w:b/>
          <w:sz w:val="24"/>
          <w:szCs w:val="24"/>
        </w:rPr>
      </w:pPr>
      <w:r w:rsidRPr="00312799">
        <w:rPr>
          <w:rFonts w:ascii="Times New Roman" w:hAnsi="Times New Roman" w:cs="Times New Roman"/>
          <w:b/>
          <w:sz w:val="24"/>
          <w:szCs w:val="24"/>
        </w:rPr>
        <w:t xml:space="preserve">8. </w:t>
      </w:r>
      <w:r w:rsidR="00111051" w:rsidRPr="00312799">
        <w:rPr>
          <w:rFonts w:ascii="Times New Roman" w:hAnsi="Times New Roman" w:cs="Times New Roman"/>
          <w:b/>
          <w:sz w:val="24"/>
          <w:szCs w:val="24"/>
        </w:rPr>
        <w:t>Отсутствие эффективной методики расследования преступлений, связанных с артиллерийскими обстрелами</w:t>
      </w:r>
    </w:p>
    <w:p w14:paraId="34D062D9" w14:textId="77777777" w:rsidR="00111051" w:rsidRDefault="00111051">
      <w:pPr>
        <w:spacing w:line="18" w:lineRule="exact"/>
        <w:rPr>
          <w:rFonts w:ascii="Times New Roman" w:eastAsia="Times New Roman" w:hAnsi="Times New Roman"/>
          <w:b/>
          <w:color w:val="1F497D"/>
          <w:sz w:val="24"/>
        </w:rPr>
      </w:pPr>
    </w:p>
    <w:p w14:paraId="60649E19" w14:textId="423EDB62" w:rsidR="00111051" w:rsidRDefault="009D0469" w:rsidP="009D0469">
      <w:pPr>
        <w:tabs>
          <w:tab w:val="left" w:pos="1241"/>
        </w:tabs>
        <w:spacing w:line="350"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случае гибели или ранения людей, уничтожения или повреждения имущества в результате артиллерийских обстрелов подконтрольной правительству территории,</w:t>
      </w:r>
      <w:r>
        <w:rPr>
          <w:rFonts w:ascii="Times New Roman" w:eastAsia="Times New Roman" w:hAnsi="Times New Roman"/>
          <w:sz w:val="24"/>
        </w:rPr>
        <w:t xml:space="preserve"> </w:t>
      </w:r>
      <w:r w:rsidR="00111051">
        <w:rPr>
          <w:rFonts w:ascii="Times New Roman" w:eastAsia="Times New Roman" w:hAnsi="Times New Roman"/>
          <w:sz w:val="24"/>
        </w:rPr>
        <w:t>следственные (розыскные) действия, как правило, ограничиваются только осмотром места происшествия и допросом потерпевших. Такие правонарушения квалифицируются следователями полиции по ст. 258 УК Украины как террористический акт. В дальнейшем материалы досудебного расследования передаются по подследственности в следственные подразделения СБУ (иногда осмотр места происшествия сразу проводят сотрудники СБУ). Дальнейшее состояние расследования потерпевшим обычно неизвестно. Вместе с тем, в некоторых случаях отдельные следственные действия проводятся по ходатайству потерпевших.</w:t>
      </w:r>
    </w:p>
    <w:p w14:paraId="0F11FF00"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4560" behindDoc="1" locked="0" layoutInCell="1" allowOverlap="1" wp14:anchorId="28D32539" wp14:editId="16ADCC9A">
                <wp:simplePos x="0" y="0"/>
                <wp:positionH relativeFrom="column">
                  <wp:posOffset>166370</wp:posOffset>
                </wp:positionH>
                <wp:positionV relativeFrom="paragraph">
                  <wp:posOffset>161290</wp:posOffset>
                </wp:positionV>
                <wp:extent cx="1828800" cy="0"/>
                <wp:effectExtent l="13970" t="12065" r="5080" b="6985"/>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D0CB" id="Line 6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2.7pt" to="15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5FAIAACk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" strokeweight=".25397mm"/>
            </w:pict>
          </mc:Fallback>
        </mc:AlternateContent>
      </w:r>
    </w:p>
    <w:p w14:paraId="40705547" w14:textId="77777777" w:rsidR="00111051" w:rsidRDefault="00111051">
      <w:pPr>
        <w:spacing w:line="302" w:lineRule="exact"/>
        <w:rPr>
          <w:rFonts w:ascii="Times New Roman" w:eastAsia="Times New Roman" w:hAnsi="Times New Roman"/>
        </w:rPr>
      </w:pPr>
    </w:p>
    <w:p w14:paraId="30845A10" w14:textId="77777777" w:rsidR="00111051" w:rsidRDefault="00111051" w:rsidP="00E6297B">
      <w:pPr>
        <w:numPr>
          <w:ilvl w:val="0"/>
          <w:numId w:val="145"/>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дело Удовенко, дело Ященко.</w:t>
      </w:r>
    </w:p>
    <w:p w14:paraId="607FE669" w14:textId="77777777" w:rsidR="00111051" w:rsidRDefault="00111051">
      <w:pPr>
        <w:spacing w:line="19" w:lineRule="exact"/>
        <w:rPr>
          <w:rFonts w:ascii="Times New Roman" w:eastAsia="Times New Roman" w:hAnsi="Times New Roman"/>
          <w:sz w:val="23"/>
          <w:vertAlign w:val="superscript"/>
        </w:rPr>
      </w:pPr>
    </w:p>
    <w:p w14:paraId="25B738BE" w14:textId="77777777" w:rsidR="00111051" w:rsidRDefault="00111051" w:rsidP="00E6297B">
      <w:pPr>
        <w:numPr>
          <w:ilvl w:val="0"/>
          <w:numId w:val="145"/>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Дмитренко и дело Грищенко.</w:t>
      </w:r>
    </w:p>
    <w:p w14:paraId="01088866" w14:textId="77777777" w:rsidR="00111051" w:rsidRDefault="00111051">
      <w:pPr>
        <w:spacing w:line="1" w:lineRule="exact"/>
        <w:rPr>
          <w:rFonts w:ascii="Times New Roman" w:eastAsia="Times New Roman" w:hAnsi="Times New Roman"/>
        </w:rPr>
      </w:pPr>
    </w:p>
    <w:p w14:paraId="3F656D72" w14:textId="77777777" w:rsidR="00111051" w:rsidRDefault="00111051">
      <w:pPr>
        <w:spacing w:line="0" w:lineRule="atLeast"/>
        <w:ind w:right="-259"/>
        <w:jc w:val="center"/>
        <w:rPr>
          <w:sz w:val="22"/>
        </w:rPr>
      </w:pPr>
      <w:r>
        <w:rPr>
          <w:sz w:val="22"/>
        </w:rPr>
        <w:t>88</w:t>
      </w:r>
    </w:p>
    <w:p w14:paraId="312497B1"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63DC281B" w14:textId="77777777" w:rsidR="00111051" w:rsidRDefault="00111051">
      <w:pPr>
        <w:spacing w:line="358" w:lineRule="auto"/>
        <w:ind w:left="260" w:firstLine="708"/>
        <w:jc w:val="both"/>
        <w:rPr>
          <w:rFonts w:ascii="Times New Roman" w:eastAsia="Times New Roman" w:hAnsi="Times New Roman"/>
          <w:sz w:val="24"/>
        </w:rPr>
      </w:pPr>
      <w:bookmarkStart w:id="126" w:name="page89"/>
      <w:bookmarkEnd w:id="126"/>
      <w:r>
        <w:rPr>
          <w:rFonts w:ascii="Times New Roman" w:eastAsia="Times New Roman" w:hAnsi="Times New Roman"/>
          <w:sz w:val="24"/>
        </w:rPr>
        <w:lastRenderedPageBreak/>
        <w:t>Представляется, что причиной иных следственных (розыскных) действий является отсутствие криминалистической методики расследования преступлений соответствующей категории. Очевидно, что в таких делах привлечение виновных к ответственности при отсутствии доступа на оккупированные территории в данный момент выглядит достаточно проблематичным. Вместе с тем, следователи должны фиксировать событие преступления и с помощью криминалистических/военных видов экспертизы определять по крайней мере направление выстрела (по возможности – расстояние, с которого стреляли), а также экспертным путем фиксировать факт разрушения имущества и размер материального ущерба.</w:t>
      </w:r>
    </w:p>
    <w:p w14:paraId="0FFB869A" w14:textId="77777777" w:rsidR="00111051" w:rsidRDefault="00111051">
      <w:pPr>
        <w:spacing w:line="23" w:lineRule="exact"/>
        <w:rPr>
          <w:rFonts w:ascii="Times New Roman" w:eastAsia="Times New Roman" w:hAnsi="Times New Roman"/>
        </w:rPr>
      </w:pPr>
    </w:p>
    <w:p w14:paraId="3F677FE9" w14:textId="77777777" w:rsidR="008767B9" w:rsidRPr="00DC418A" w:rsidRDefault="00111051" w:rsidP="00DC418A">
      <w:pPr>
        <w:spacing w:line="350"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При этом, авторы отчета считают, что для выполнения указанных выше задач, учитывая большое количество обстрелов и связанных с этим разрушений, это невозможно сделать без временного упрощенного порядка проведения экспертиз по установлению обстоятельств артиллерийского обстрела (например, порядка определения размера материального ущерба без выезда эксперта на место происшествия, по фотоматериалам и другим документам, содержащим описание имущества (технический паспорт на дом, акт о повреждении и т.д.), с оговоркой, что результаты такой экспертизы могут использоваться только для целей уголовного производства). По истечении определенного времени установить эти данные будет невозможно (например, в связи с восстановлением жилья). Также</w:t>
      </w:r>
      <w:r w:rsidR="00A85E00">
        <w:rPr>
          <w:rFonts w:ascii="Times New Roman" w:eastAsia="Times New Roman" w:hAnsi="Times New Roman"/>
          <w:sz w:val="24"/>
        </w:rPr>
        <w:t xml:space="preserve"> </w:t>
      </w:r>
      <w:r>
        <w:rPr>
          <w:rFonts w:ascii="Times New Roman" w:eastAsia="Times New Roman" w:hAnsi="Times New Roman"/>
          <w:sz w:val="24"/>
        </w:rPr>
        <w:t>усматривается, что это позволит государству в дальнейшем обобщать соответствующую информацию, например, об общей стоимости уничтоженного/поврежденного жилья.</w:t>
      </w:r>
      <w:r w:rsidR="00DC418A">
        <w:rPr>
          <w:rFonts w:ascii="Times New Roman" w:eastAsia="Times New Roman" w:hAnsi="Times New Roman"/>
          <w:sz w:val="32"/>
          <w:vertAlign w:val="superscript"/>
        </w:rPr>
        <w:t>128</w:t>
      </w:r>
    </w:p>
    <w:p w14:paraId="00A2EFCE" w14:textId="77777777" w:rsidR="00111051" w:rsidRDefault="00111051">
      <w:pPr>
        <w:spacing w:line="10" w:lineRule="exact"/>
        <w:rPr>
          <w:rFonts w:ascii="Times New Roman" w:eastAsia="Times New Roman" w:hAnsi="Times New Roman"/>
        </w:rPr>
      </w:pPr>
    </w:p>
    <w:p w14:paraId="05D6635E" w14:textId="77777777" w:rsidR="00DC418A" w:rsidRPr="00312799" w:rsidRDefault="00B43AC3" w:rsidP="00220A92">
      <w:pPr>
        <w:pStyle w:val="af1"/>
        <w:spacing w:line="360" w:lineRule="auto"/>
        <w:ind w:left="270" w:firstLine="720"/>
        <w:jc w:val="center"/>
        <w:rPr>
          <w:rFonts w:ascii="Times New Roman" w:hAnsi="Times New Roman" w:cs="Times New Roman"/>
          <w:b/>
          <w:sz w:val="24"/>
          <w:szCs w:val="24"/>
        </w:rPr>
      </w:pPr>
      <w:r w:rsidRPr="00312799">
        <w:rPr>
          <w:rFonts w:ascii="Times New Roman" w:hAnsi="Times New Roman" w:cs="Times New Roman"/>
          <w:b/>
          <w:sz w:val="24"/>
          <w:szCs w:val="24"/>
        </w:rPr>
        <w:t xml:space="preserve">9. </w:t>
      </w:r>
      <w:r w:rsidR="00111051" w:rsidRPr="00312799">
        <w:rPr>
          <w:rFonts w:ascii="Times New Roman" w:hAnsi="Times New Roman" w:cs="Times New Roman"/>
          <w:b/>
          <w:sz w:val="24"/>
          <w:szCs w:val="24"/>
        </w:rPr>
        <w:t>Отсутствие у следователей доступа к месту совершения преступления, если оно совершено на оккупированной территории</w:t>
      </w:r>
    </w:p>
    <w:p w14:paraId="5F6C9F0D" w14:textId="56B36093" w:rsidR="00111051" w:rsidRDefault="00D01995" w:rsidP="00D01995">
      <w:pPr>
        <w:tabs>
          <w:tab w:val="left" w:pos="1205"/>
        </w:tabs>
        <w:spacing w:line="360" w:lineRule="auto"/>
        <w:ind w:left="270" w:firstLine="700"/>
        <w:jc w:val="both"/>
        <w:rPr>
          <w:rFonts w:ascii="Times New Roman" w:eastAsia="Times New Roman" w:hAnsi="Times New Roman"/>
          <w:sz w:val="24"/>
        </w:rPr>
      </w:pPr>
      <w:r>
        <w:rPr>
          <w:rFonts w:ascii="Times New Roman" w:eastAsia="Times New Roman" w:hAnsi="Times New Roman"/>
          <w:sz w:val="24"/>
        </w:rPr>
        <w:t xml:space="preserve">В </w:t>
      </w:r>
      <w:r w:rsidR="00111051">
        <w:rPr>
          <w:rFonts w:ascii="Times New Roman" w:eastAsia="Times New Roman" w:hAnsi="Times New Roman"/>
          <w:sz w:val="24"/>
        </w:rPr>
        <w:t>случае, если преступление совершено на оккупированной территории, следователи не имеют возможности провести осмотр места происшествия и другие следственные</w:t>
      </w:r>
      <w:r>
        <w:rPr>
          <w:rFonts w:ascii="Times New Roman" w:eastAsia="Times New Roman" w:hAnsi="Times New Roman"/>
          <w:sz w:val="24"/>
        </w:rPr>
        <w:t xml:space="preserve"> </w:t>
      </w:r>
      <w:r w:rsidR="00111051">
        <w:rPr>
          <w:rFonts w:ascii="Times New Roman" w:eastAsia="Times New Roman" w:hAnsi="Times New Roman"/>
          <w:sz w:val="24"/>
        </w:rPr>
        <w:t>(розыскные) действия на такой территории, что значительно затрудняет дальнейшее уголовное производство. Это касается дел о нарушении неприкосновенности жилища гражданского населения на оккупированной территории, уничтожения имущества в результате артиллерийских обстрелов, убийств гражданских лиц и т. д.</w:t>
      </w:r>
    </w:p>
    <w:p w14:paraId="651E9B06" w14:textId="77777777" w:rsidR="00111051" w:rsidRDefault="00111051">
      <w:pPr>
        <w:spacing w:line="16" w:lineRule="exact"/>
        <w:rPr>
          <w:rFonts w:ascii="Times New Roman" w:eastAsia="Times New Roman" w:hAnsi="Times New Roman"/>
        </w:rPr>
      </w:pPr>
    </w:p>
    <w:p w14:paraId="622E2532"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Представляется, что в таких случаях следователю необходимо, как минимум, провести те следственные действия, которые не требуют доступа на оккупированную территорию, например, опознание потерпевшими лиц (преступников) и предметов по фотоснимкам, материалам видеозаписи (видеофайлами, в том числе из сети Интернет), по оперативно справочным/криминалистическим учетам, составление планов, схем, карт</w:t>
      </w:r>
    </w:p>
    <w:p w14:paraId="1F55DE36"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6608" behindDoc="1" locked="0" layoutInCell="1" allowOverlap="1" wp14:anchorId="295C9318" wp14:editId="248EF807">
                <wp:simplePos x="0" y="0"/>
                <wp:positionH relativeFrom="column">
                  <wp:posOffset>166370</wp:posOffset>
                </wp:positionH>
                <wp:positionV relativeFrom="paragraph">
                  <wp:posOffset>307340</wp:posOffset>
                </wp:positionV>
                <wp:extent cx="1828800" cy="0"/>
                <wp:effectExtent l="13970" t="10795" r="5080" b="825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313E" id="Line 6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4.2pt" to="15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ZkEwIAACk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" strokeweight=".72pt"/>
            </w:pict>
          </mc:Fallback>
        </mc:AlternateContent>
      </w:r>
    </w:p>
    <w:p w14:paraId="3C3A7870" w14:textId="77777777" w:rsidR="00111051" w:rsidRDefault="00111051">
      <w:pPr>
        <w:spacing w:line="200" w:lineRule="exact"/>
        <w:rPr>
          <w:rFonts w:ascii="Times New Roman" w:eastAsia="Times New Roman" w:hAnsi="Times New Roman"/>
        </w:rPr>
      </w:pPr>
    </w:p>
    <w:p w14:paraId="2A2B2AB8" w14:textId="77777777" w:rsidR="00111051" w:rsidRDefault="00111051">
      <w:pPr>
        <w:spacing w:line="333" w:lineRule="exact"/>
        <w:rPr>
          <w:rFonts w:ascii="Times New Roman" w:eastAsia="Times New Roman" w:hAnsi="Times New Roman"/>
        </w:rPr>
      </w:pPr>
    </w:p>
    <w:p w14:paraId="55129A00" w14:textId="77777777" w:rsidR="00111051" w:rsidRDefault="00111051" w:rsidP="00E6297B">
      <w:pPr>
        <w:numPr>
          <w:ilvl w:val="0"/>
          <w:numId w:val="147"/>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См. дела о артиллерийских обстрелах, в частности, дела Довгаль, Чуренко, Кухарских.</w:t>
      </w:r>
    </w:p>
    <w:p w14:paraId="45AAE4F1" w14:textId="77777777" w:rsidR="00111051" w:rsidRDefault="00111051">
      <w:pPr>
        <w:spacing w:line="49" w:lineRule="exact"/>
        <w:rPr>
          <w:rFonts w:ascii="Times New Roman" w:eastAsia="Times New Roman" w:hAnsi="Times New Roman"/>
          <w:sz w:val="23"/>
          <w:vertAlign w:val="superscript"/>
        </w:rPr>
      </w:pPr>
    </w:p>
    <w:p w14:paraId="481DBD74" w14:textId="77777777" w:rsidR="00111051" w:rsidRDefault="00111051">
      <w:pPr>
        <w:spacing w:line="196" w:lineRule="auto"/>
        <w:ind w:left="4960"/>
        <w:rPr>
          <w:sz w:val="22"/>
        </w:rPr>
      </w:pPr>
      <w:r>
        <w:rPr>
          <w:sz w:val="22"/>
        </w:rPr>
        <w:t>89</w:t>
      </w:r>
    </w:p>
    <w:p w14:paraId="37F9E50E" w14:textId="77777777" w:rsidR="00111051" w:rsidRDefault="00111051">
      <w:pPr>
        <w:spacing w:line="196" w:lineRule="auto"/>
        <w:ind w:left="4960"/>
        <w:rPr>
          <w:sz w:val="22"/>
        </w:rPr>
        <w:sectPr w:rsidR="00111051">
          <w:pgSz w:w="11900" w:h="16838"/>
          <w:pgMar w:top="712" w:right="566" w:bottom="417" w:left="1440" w:header="0" w:footer="0" w:gutter="0"/>
          <w:cols w:space="0" w:equalWidth="0">
            <w:col w:w="9900"/>
          </w:cols>
          <w:docGrid w:linePitch="360"/>
        </w:sectPr>
      </w:pPr>
    </w:p>
    <w:p w14:paraId="08D522BB" w14:textId="77777777" w:rsidR="008767B9" w:rsidRDefault="00111051" w:rsidP="00DC7907">
      <w:pPr>
        <w:spacing w:line="310" w:lineRule="auto"/>
        <w:ind w:left="260"/>
        <w:jc w:val="both"/>
        <w:rPr>
          <w:rFonts w:ascii="Times New Roman" w:eastAsia="Times New Roman" w:hAnsi="Times New Roman"/>
          <w:sz w:val="32"/>
          <w:vertAlign w:val="superscript"/>
        </w:rPr>
      </w:pPr>
      <w:bookmarkStart w:id="127" w:name="page90"/>
      <w:bookmarkEnd w:id="127"/>
      <w:r>
        <w:rPr>
          <w:rFonts w:ascii="Times New Roman" w:eastAsia="Times New Roman" w:hAnsi="Times New Roman"/>
          <w:sz w:val="24"/>
        </w:rPr>
        <w:lastRenderedPageBreak/>
        <w:t>(нанесение информации на карты местности) и т. п. Однако в большинстве подобных случаев следователи ограничиваются только допросом потерпевших.</w:t>
      </w:r>
      <w:r w:rsidR="00DC418A">
        <w:rPr>
          <w:rFonts w:ascii="Times New Roman" w:eastAsia="Times New Roman" w:hAnsi="Times New Roman"/>
          <w:sz w:val="32"/>
          <w:vertAlign w:val="superscript"/>
        </w:rPr>
        <w:t>129</w:t>
      </w:r>
    </w:p>
    <w:p w14:paraId="73A20ED6" w14:textId="77777777" w:rsidR="00111051" w:rsidRDefault="00111051">
      <w:pPr>
        <w:spacing w:line="1" w:lineRule="exact"/>
        <w:rPr>
          <w:rFonts w:ascii="Times New Roman" w:eastAsia="Times New Roman" w:hAnsi="Times New Roman"/>
        </w:rPr>
      </w:pPr>
    </w:p>
    <w:p w14:paraId="2B201CB5" w14:textId="77777777" w:rsidR="00111051" w:rsidRPr="009A0155" w:rsidRDefault="00B43AC3" w:rsidP="00220A92">
      <w:pPr>
        <w:pStyle w:val="af1"/>
        <w:spacing w:line="360" w:lineRule="auto"/>
        <w:ind w:left="270" w:firstLine="720"/>
        <w:jc w:val="center"/>
        <w:rPr>
          <w:rFonts w:ascii="Times New Roman" w:hAnsi="Times New Roman" w:cs="Times New Roman"/>
          <w:b/>
          <w:sz w:val="24"/>
          <w:szCs w:val="24"/>
        </w:rPr>
      </w:pPr>
      <w:r w:rsidRPr="00312799">
        <w:rPr>
          <w:rFonts w:ascii="Times New Roman" w:hAnsi="Times New Roman" w:cs="Times New Roman"/>
          <w:b/>
          <w:sz w:val="24"/>
          <w:szCs w:val="24"/>
        </w:rPr>
        <w:t xml:space="preserve">10. </w:t>
      </w:r>
      <w:r w:rsidR="00111051" w:rsidRPr="00312799">
        <w:rPr>
          <w:rFonts w:ascii="Times New Roman" w:hAnsi="Times New Roman" w:cs="Times New Roman"/>
          <w:b/>
          <w:sz w:val="24"/>
          <w:szCs w:val="24"/>
        </w:rPr>
        <w:t>Отсутствие одинакового подхода к квалификации преступлений, связанных с нарушением неприкосновенности жилища на оккупированной территории</w:t>
      </w:r>
    </w:p>
    <w:p w14:paraId="09FA1410" w14:textId="62ABAF9B" w:rsidR="00111051" w:rsidRDefault="008767B9" w:rsidP="009A0155">
      <w:pPr>
        <w:spacing w:line="360" w:lineRule="auto"/>
        <w:ind w:left="270" w:firstLine="710"/>
        <w:jc w:val="both"/>
        <w:rPr>
          <w:rFonts w:ascii="Times New Roman" w:eastAsia="Times New Roman" w:hAnsi="Times New Roman"/>
          <w:sz w:val="24"/>
        </w:rPr>
      </w:pPr>
      <w:r>
        <w:rPr>
          <w:rFonts w:ascii="Times New Roman" w:eastAsia="Times New Roman" w:hAnsi="Times New Roman"/>
          <w:sz w:val="24"/>
        </w:rPr>
        <w:t xml:space="preserve">Следователи </w:t>
      </w:r>
      <w:r w:rsidR="009A0155">
        <w:rPr>
          <w:rFonts w:ascii="Times New Roman" w:eastAsia="Times New Roman" w:hAnsi="Times New Roman"/>
          <w:sz w:val="24"/>
        </w:rPr>
        <w:t xml:space="preserve">полиции </w:t>
      </w:r>
      <w:r w:rsidR="00DC7907">
        <w:rPr>
          <w:rFonts w:ascii="Times New Roman" w:eastAsia="Times New Roman" w:hAnsi="Times New Roman"/>
          <w:sz w:val="24"/>
        </w:rPr>
        <w:t xml:space="preserve">по-разному </w:t>
      </w:r>
      <w:r w:rsidR="00111051">
        <w:rPr>
          <w:rFonts w:ascii="Times New Roman" w:eastAsia="Times New Roman" w:hAnsi="Times New Roman"/>
          <w:sz w:val="24"/>
        </w:rPr>
        <w:t>квалифицир</w:t>
      </w:r>
      <w:r w:rsidR="00DC7907">
        <w:rPr>
          <w:rFonts w:ascii="Times New Roman" w:eastAsia="Times New Roman" w:hAnsi="Times New Roman"/>
          <w:sz w:val="24"/>
        </w:rPr>
        <w:t xml:space="preserve">уют действия участников </w:t>
      </w:r>
      <w:r w:rsidR="009A0155">
        <w:rPr>
          <w:rFonts w:ascii="Times New Roman" w:eastAsia="Times New Roman" w:hAnsi="Times New Roman"/>
          <w:sz w:val="24"/>
        </w:rPr>
        <w:t xml:space="preserve">НВФ, </w:t>
      </w:r>
      <w:r w:rsidR="00111051">
        <w:rPr>
          <w:rFonts w:ascii="Times New Roman" w:eastAsia="Times New Roman" w:hAnsi="Times New Roman"/>
          <w:sz w:val="24"/>
        </w:rPr>
        <w:t>которые заключаются в разграблении жилья гражданского населения на оккупированной территории с одновременным использованием такого жилья в дальнейшем для личного проживания. В одних случаях действия преступников квалифицируются только как кража имущества с проникновением в жилище (тяжкое преступление), в других случаях – только как нарушение неприкосновенности жилища (преступление небольшой тяжести).</w:t>
      </w:r>
    </w:p>
    <w:p w14:paraId="59E06827" w14:textId="77777777" w:rsidR="00111051" w:rsidRDefault="00111051">
      <w:pPr>
        <w:spacing w:line="16" w:lineRule="exact"/>
        <w:rPr>
          <w:rFonts w:ascii="Times New Roman" w:eastAsia="Times New Roman" w:hAnsi="Times New Roman"/>
        </w:rPr>
      </w:pPr>
    </w:p>
    <w:p w14:paraId="11087ECE" w14:textId="77777777" w:rsidR="008767B9" w:rsidRPr="00DC418A" w:rsidRDefault="00111051" w:rsidP="00DC418A">
      <w:pPr>
        <w:spacing w:line="358" w:lineRule="auto"/>
        <w:ind w:left="260" w:firstLine="708"/>
        <w:jc w:val="both"/>
        <w:rPr>
          <w:rFonts w:ascii="Times New Roman" w:eastAsia="Times New Roman" w:hAnsi="Times New Roman"/>
          <w:sz w:val="24"/>
        </w:rPr>
      </w:pPr>
      <w:r>
        <w:rPr>
          <w:rFonts w:ascii="Times New Roman" w:eastAsia="Times New Roman" w:hAnsi="Times New Roman"/>
          <w:sz w:val="24"/>
        </w:rPr>
        <w:t>По мнению авторов отчета, в подобной ситуации имеет место совокупность преступлений, и уголовно-правовая квалификация таких действий должна осуществляться по совокупности преступлений, предусмотренных соответствующими частями статей 162 и 185 УК Украины (с перспективой дальнейшей переквалификации при определенных условиях на ст. 433 «Насилие над населением в районе военных действий», ст. 438 «Нарушение законов и обычаев войны»). Даже при отсутствии в уголовном производстве лица, которому сообщено о подозрении, правильная уголовно-правовая квалификация уже на начальном этапе расследования может иметь важное значение при решении различных гражданских и административ</w:t>
      </w:r>
      <w:r w:rsidR="00DC418A">
        <w:rPr>
          <w:rFonts w:ascii="Times New Roman" w:eastAsia="Times New Roman" w:hAnsi="Times New Roman"/>
          <w:sz w:val="24"/>
        </w:rPr>
        <w:t>ных дел с участием потерпевших.</w:t>
      </w:r>
    </w:p>
    <w:p w14:paraId="0DF56820" w14:textId="77777777" w:rsidR="00111051" w:rsidRDefault="00111051">
      <w:pPr>
        <w:spacing w:line="28" w:lineRule="exact"/>
        <w:rPr>
          <w:rFonts w:ascii="Times New Roman" w:eastAsia="Times New Roman" w:hAnsi="Times New Roman"/>
        </w:rPr>
      </w:pPr>
    </w:p>
    <w:p w14:paraId="1AA84B73" w14:textId="77777777" w:rsidR="008767B9" w:rsidRPr="00312799" w:rsidRDefault="00B43AC3" w:rsidP="00220A92">
      <w:pPr>
        <w:pStyle w:val="af1"/>
        <w:spacing w:line="360" w:lineRule="auto"/>
        <w:ind w:left="270" w:firstLine="630"/>
        <w:jc w:val="center"/>
        <w:rPr>
          <w:rFonts w:ascii="Times New Roman" w:hAnsi="Times New Roman" w:cs="Times New Roman"/>
          <w:b/>
          <w:sz w:val="24"/>
          <w:szCs w:val="24"/>
        </w:rPr>
      </w:pPr>
      <w:r w:rsidRPr="00312799">
        <w:rPr>
          <w:rFonts w:ascii="Times New Roman" w:hAnsi="Times New Roman" w:cs="Times New Roman"/>
          <w:b/>
          <w:sz w:val="24"/>
          <w:szCs w:val="24"/>
        </w:rPr>
        <w:t xml:space="preserve">11. </w:t>
      </w:r>
      <w:r w:rsidR="00111051" w:rsidRPr="00312799">
        <w:rPr>
          <w:rFonts w:ascii="Times New Roman" w:hAnsi="Times New Roman" w:cs="Times New Roman"/>
          <w:b/>
          <w:sz w:val="24"/>
          <w:szCs w:val="24"/>
        </w:rPr>
        <w:t>Отсутствие обмена информацией об уголовных производствах между различными органами досудебного расследования</w:t>
      </w:r>
    </w:p>
    <w:p w14:paraId="45633A9E" w14:textId="77777777" w:rsidR="00111051" w:rsidRDefault="00111051">
      <w:pPr>
        <w:spacing w:line="23" w:lineRule="exact"/>
        <w:rPr>
          <w:rFonts w:ascii="Times New Roman" w:eastAsia="Times New Roman" w:hAnsi="Times New Roman"/>
          <w:b/>
          <w:color w:val="1F497D"/>
          <w:sz w:val="24"/>
        </w:rPr>
      </w:pPr>
    </w:p>
    <w:p w14:paraId="0ACC8FF3" w14:textId="77777777" w:rsidR="00111051" w:rsidRDefault="0011105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Эту проблему хорошо демонстрирует дело Коневых, где военная прокуратура в рамках расследования другого уголовного производства передала в суд для заочного рассмотрения обвинительный акт в отношении лица, вероятно причастного к содержанию места несвободы, в котором находились потерпевшие. При этом, Александра не привлекали к участию в этом уголовном производстве в качестве потерпевшего или свидетеля. Вероятно,</w:t>
      </w:r>
    </w:p>
    <w:p w14:paraId="64BB1ADE" w14:textId="77777777" w:rsidR="00111051" w:rsidRDefault="00111051">
      <w:pPr>
        <w:spacing w:line="16" w:lineRule="exact"/>
        <w:rPr>
          <w:rFonts w:ascii="Times New Roman" w:eastAsia="Times New Roman" w:hAnsi="Times New Roman"/>
        </w:rPr>
      </w:pPr>
    </w:p>
    <w:p w14:paraId="79029C53" w14:textId="77777777" w:rsidR="00111051" w:rsidRDefault="00111051">
      <w:pPr>
        <w:spacing w:line="350" w:lineRule="auto"/>
        <w:ind w:left="260"/>
        <w:jc w:val="both"/>
        <w:rPr>
          <w:rFonts w:ascii="Times New Roman" w:eastAsia="Times New Roman" w:hAnsi="Times New Roman"/>
          <w:sz w:val="24"/>
        </w:rPr>
      </w:pPr>
      <w:r>
        <w:rPr>
          <w:rFonts w:ascii="Times New Roman" w:eastAsia="Times New Roman" w:hAnsi="Times New Roman"/>
          <w:sz w:val="24"/>
        </w:rPr>
        <w:t>следователю не было известно о наличии в другом органе досудебного расследования уголовного производства по факту лишения свободы Александра.</w:t>
      </w:r>
    </w:p>
    <w:p w14:paraId="743408A5" w14:textId="77777777" w:rsidR="00111051" w:rsidRDefault="00111051">
      <w:pPr>
        <w:spacing w:line="16" w:lineRule="exact"/>
        <w:rPr>
          <w:rFonts w:ascii="Times New Roman" w:eastAsia="Times New Roman" w:hAnsi="Times New Roman"/>
        </w:rPr>
      </w:pPr>
    </w:p>
    <w:p w14:paraId="0B3CA2BF" w14:textId="77777777" w:rsidR="00A67AB1" w:rsidRPr="00312799" w:rsidRDefault="00B43AC3" w:rsidP="00220A92">
      <w:pPr>
        <w:pStyle w:val="af1"/>
        <w:spacing w:line="360" w:lineRule="auto"/>
        <w:ind w:left="270" w:firstLine="720"/>
        <w:jc w:val="center"/>
        <w:rPr>
          <w:rFonts w:ascii="Times New Roman" w:hAnsi="Times New Roman" w:cs="Times New Roman"/>
          <w:b/>
          <w:sz w:val="24"/>
          <w:szCs w:val="24"/>
        </w:rPr>
      </w:pPr>
      <w:r w:rsidRPr="00312799">
        <w:rPr>
          <w:rFonts w:ascii="Times New Roman" w:hAnsi="Times New Roman" w:cs="Times New Roman"/>
          <w:b/>
          <w:sz w:val="24"/>
          <w:szCs w:val="24"/>
        </w:rPr>
        <w:t xml:space="preserve">12. </w:t>
      </w:r>
      <w:r w:rsidR="00111051" w:rsidRPr="00312799">
        <w:rPr>
          <w:rFonts w:ascii="Times New Roman" w:hAnsi="Times New Roman" w:cs="Times New Roman"/>
          <w:b/>
          <w:sz w:val="24"/>
          <w:szCs w:val="24"/>
        </w:rPr>
        <w:t>Отсутствие</w:t>
      </w:r>
      <w:r w:rsidR="00A67AB1" w:rsidRPr="00312799">
        <w:rPr>
          <w:rFonts w:ascii="Times New Roman" w:hAnsi="Times New Roman" w:cs="Times New Roman"/>
          <w:b/>
          <w:sz w:val="24"/>
          <w:szCs w:val="24"/>
        </w:rPr>
        <w:t xml:space="preserve"> </w:t>
      </w:r>
      <w:r w:rsidR="00111051" w:rsidRPr="00312799">
        <w:rPr>
          <w:rFonts w:ascii="Times New Roman" w:hAnsi="Times New Roman" w:cs="Times New Roman"/>
          <w:b/>
          <w:sz w:val="24"/>
          <w:szCs w:val="24"/>
        </w:rPr>
        <w:t>надлежащего</w:t>
      </w:r>
      <w:r w:rsidR="00A67AB1" w:rsidRPr="00312799">
        <w:rPr>
          <w:rFonts w:ascii="Times New Roman" w:hAnsi="Times New Roman" w:cs="Times New Roman"/>
          <w:b/>
          <w:sz w:val="24"/>
          <w:szCs w:val="24"/>
        </w:rPr>
        <w:t xml:space="preserve"> </w:t>
      </w:r>
      <w:r w:rsidR="00111051" w:rsidRPr="00312799">
        <w:rPr>
          <w:rFonts w:ascii="Times New Roman" w:hAnsi="Times New Roman" w:cs="Times New Roman"/>
          <w:b/>
          <w:sz w:val="24"/>
          <w:szCs w:val="24"/>
        </w:rPr>
        <w:t>процессуального</w:t>
      </w:r>
      <w:r w:rsidR="008767B9" w:rsidRPr="00312799">
        <w:rPr>
          <w:rFonts w:ascii="Times New Roman" w:hAnsi="Times New Roman" w:cs="Times New Roman"/>
          <w:b/>
          <w:sz w:val="24"/>
          <w:szCs w:val="24"/>
        </w:rPr>
        <w:t xml:space="preserve"> </w:t>
      </w:r>
      <w:r w:rsidR="00111051" w:rsidRPr="00312799">
        <w:rPr>
          <w:rFonts w:ascii="Times New Roman" w:hAnsi="Times New Roman" w:cs="Times New Roman"/>
          <w:b/>
          <w:sz w:val="24"/>
          <w:szCs w:val="24"/>
        </w:rPr>
        <w:t>руководства</w:t>
      </w:r>
      <w:r w:rsidR="00A67AB1" w:rsidRPr="00312799">
        <w:rPr>
          <w:rFonts w:ascii="Times New Roman" w:hAnsi="Times New Roman" w:cs="Times New Roman"/>
          <w:b/>
          <w:sz w:val="24"/>
          <w:szCs w:val="24"/>
        </w:rPr>
        <w:t xml:space="preserve"> </w:t>
      </w:r>
      <w:r w:rsidR="008767B9" w:rsidRPr="00312799">
        <w:rPr>
          <w:rFonts w:ascii="Times New Roman" w:hAnsi="Times New Roman" w:cs="Times New Roman"/>
          <w:b/>
          <w:sz w:val="24"/>
          <w:szCs w:val="24"/>
        </w:rPr>
        <w:t>досудебны</w:t>
      </w:r>
      <w:r w:rsidR="00A67AB1" w:rsidRPr="00312799">
        <w:rPr>
          <w:rFonts w:ascii="Times New Roman" w:hAnsi="Times New Roman" w:cs="Times New Roman"/>
          <w:b/>
          <w:sz w:val="24"/>
          <w:szCs w:val="24"/>
        </w:rPr>
        <w:t xml:space="preserve">м </w:t>
      </w:r>
      <w:r w:rsidR="00111051" w:rsidRPr="00312799">
        <w:rPr>
          <w:rFonts w:ascii="Times New Roman" w:hAnsi="Times New Roman" w:cs="Times New Roman"/>
          <w:b/>
          <w:sz w:val="24"/>
          <w:szCs w:val="24"/>
        </w:rPr>
        <w:t>расследованием</w:t>
      </w:r>
    </w:p>
    <w:p w14:paraId="303C3628" w14:textId="36500978" w:rsidR="00111051" w:rsidRDefault="00111051" w:rsidP="009A0155">
      <w:pPr>
        <w:spacing w:line="360" w:lineRule="auto"/>
        <w:ind w:left="260" w:firstLine="708"/>
        <w:jc w:val="both"/>
        <w:rPr>
          <w:rFonts w:ascii="Times New Roman" w:eastAsia="Times New Roman" w:hAnsi="Times New Roman"/>
          <w:sz w:val="24"/>
        </w:rPr>
      </w:pPr>
      <w:r>
        <w:rPr>
          <w:rFonts w:ascii="Times New Roman" w:eastAsia="Times New Roman" w:hAnsi="Times New Roman"/>
          <w:sz w:val="24"/>
        </w:rPr>
        <w:t>Во многих уголовных производствах, которые были объектом исследования, отсутствовал надлежащий надзор прокуроров за соблюдением законов при проведении досудебного расследования в форме процессуального руководства досудебным расследованием</w:t>
      </w:r>
      <w:r w:rsidR="00353EFF">
        <w:rPr>
          <w:rFonts w:ascii="Times New Roman" w:eastAsia="Times New Roman" w:hAnsi="Times New Roman"/>
          <w:sz w:val="24"/>
        </w:rPr>
        <w:t>.</w:t>
      </w:r>
      <w:r>
        <w:rPr>
          <w:rFonts w:ascii="Times New Roman" w:eastAsia="Times New Roman" w:hAnsi="Times New Roman"/>
          <w:sz w:val="32"/>
          <w:vertAlign w:val="superscript"/>
        </w:rPr>
        <w:t>130</w:t>
      </w:r>
    </w:p>
    <w:p w14:paraId="10F65BEC" w14:textId="77777777" w:rsidR="00DC418A" w:rsidRPr="00DC418A" w:rsidRDefault="00DC418A" w:rsidP="00DC418A">
      <w:pPr>
        <w:spacing w:line="345" w:lineRule="auto"/>
        <w:ind w:left="260" w:hanging="260"/>
        <w:jc w:val="both"/>
        <w:rPr>
          <w:rFonts w:ascii="Times New Roman" w:eastAsia="Times New Roman" w:hAnsi="Times New Roman"/>
          <w:sz w:val="18"/>
          <w:szCs w:val="18"/>
        </w:rPr>
      </w:pPr>
    </w:p>
    <w:p w14:paraId="563139D6"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8656" behindDoc="1" locked="0" layoutInCell="1" allowOverlap="1" wp14:anchorId="5DFC4E9D" wp14:editId="1BCDF458">
                <wp:simplePos x="0" y="0"/>
                <wp:positionH relativeFrom="column">
                  <wp:posOffset>166370</wp:posOffset>
                </wp:positionH>
                <wp:positionV relativeFrom="paragraph">
                  <wp:posOffset>109220</wp:posOffset>
                </wp:positionV>
                <wp:extent cx="1828800" cy="0"/>
                <wp:effectExtent l="13970" t="6350" r="5080" b="1270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6DC9" id="Line 6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8.6pt" to="157.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LjEgIAACk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" strokeweight=".25397mm"/>
            </w:pict>
          </mc:Fallback>
        </mc:AlternateContent>
      </w:r>
    </w:p>
    <w:p w14:paraId="39849D0F" w14:textId="77777777" w:rsidR="00111051" w:rsidRDefault="00111051">
      <w:pPr>
        <w:spacing w:line="220" w:lineRule="exact"/>
        <w:rPr>
          <w:rFonts w:ascii="Times New Roman" w:eastAsia="Times New Roman" w:hAnsi="Times New Roman"/>
        </w:rPr>
      </w:pPr>
    </w:p>
    <w:p w14:paraId="2F8A2BE1" w14:textId="77777777" w:rsidR="00111051" w:rsidRDefault="00111051" w:rsidP="00E6297B">
      <w:pPr>
        <w:numPr>
          <w:ilvl w:val="0"/>
          <w:numId w:val="148"/>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См. дело Сергийчук.</w:t>
      </w:r>
    </w:p>
    <w:p w14:paraId="62C23200" w14:textId="77777777" w:rsidR="00111051" w:rsidRDefault="00111051">
      <w:pPr>
        <w:spacing w:line="19" w:lineRule="exact"/>
        <w:rPr>
          <w:rFonts w:ascii="Times New Roman" w:eastAsia="Times New Roman" w:hAnsi="Times New Roman"/>
          <w:sz w:val="23"/>
          <w:vertAlign w:val="superscript"/>
        </w:rPr>
      </w:pPr>
    </w:p>
    <w:p w14:paraId="4F050CFB" w14:textId="77777777" w:rsidR="00111051" w:rsidRDefault="00111051" w:rsidP="00E6297B">
      <w:pPr>
        <w:numPr>
          <w:ilvl w:val="0"/>
          <w:numId w:val="148"/>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Луганского, дело Неждановой, дело Удовенко.</w:t>
      </w:r>
    </w:p>
    <w:p w14:paraId="0FCFD101" w14:textId="77777777" w:rsidR="00111051" w:rsidRDefault="00111051">
      <w:pPr>
        <w:spacing w:line="1" w:lineRule="exact"/>
        <w:rPr>
          <w:rFonts w:ascii="Times New Roman" w:eastAsia="Times New Roman" w:hAnsi="Times New Roman"/>
        </w:rPr>
      </w:pPr>
    </w:p>
    <w:p w14:paraId="3291C258" w14:textId="77777777" w:rsidR="00111051" w:rsidRDefault="00111051">
      <w:pPr>
        <w:spacing w:line="0" w:lineRule="atLeast"/>
        <w:ind w:right="-259"/>
        <w:jc w:val="center"/>
        <w:rPr>
          <w:sz w:val="22"/>
        </w:rPr>
      </w:pPr>
      <w:r>
        <w:rPr>
          <w:sz w:val="22"/>
        </w:rPr>
        <w:t>90</w:t>
      </w:r>
    </w:p>
    <w:p w14:paraId="1CD97F8A" w14:textId="77777777" w:rsidR="00111051" w:rsidRDefault="00111051">
      <w:pPr>
        <w:spacing w:line="0" w:lineRule="atLeast"/>
        <w:ind w:right="-259"/>
        <w:jc w:val="center"/>
        <w:rPr>
          <w:sz w:val="22"/>
        </w:rPr>
        <w:sectPr w:rsidR="00111051">
          <w:pgSz w:w="11900" w:h="16838"/>
          <w:pgMar w:top="712" w:right="566" w:bottom="416" w:left="1440" w:header="0" w:footer="0" w:gutter="0"/>
          <w:cols w:space="0" w:equalWidth="0">
            <w:col w:w="9900"/>
          </w:cols>
          <w:docGrid w:linePitch="360"/>
        </w:sectPr>
      </w:pPr>
    </w:p>
    <w:p w14:paraId="5EFE953E" w14:textId="77777777" w:rsidR="00A67AB1" w:rsidRPr="00312799" w:rsidRDefault="00A67AB1" w:rsidP="00220A92">
      <w:pPr>
        <w:pStyle w:val="af1"/>
        <w:spacing w:line="360" w:lineRule="auto"/>
        <w:ind w:left="270" w:firstLine="720"/>
        <w:jc w:val="center"/>
        <w:rPr>
          <w:rFonts w:ascii="Times New Roman" w:hAnsi="Times New Roman" w:cs="Times New Roman"/>
          <w:b/>
          <w:sz w:val="24"/>
          <w:szCs w:val="24"/>
        </w:rPr>
      </w:pPr>
      <w:bookmarkStart w:id="128" w:name="page91"/>
      <w:bookmarkEnd w:id="128"/>
      <w:r w:rsidRPr="00312799">
        <w:rPr>
          <w:rFonts w:ascii="Times New Roman" w:hAnsi="Times New Roman" w:cs="Times New Roman"/>
          <w:b/>
          <w:sz w:val="24"/>
          <w:szCs w:val="24"/>
        </w:rPr>
        <w:lastRenderedPageBreak/>
        <w:t xml:space="preserve">13. </w:t>
      </w:r>
      <w:r w:rsidR="00111051" w:rsidRPr="00312799">
        <w:rPr>
          <w:rFonts w:ascii="Times New Roman" w:hAnsi="Times New Roman" w:cs="Times New Roman"/>
          <w:b/>
          <w:sz w:val="24"/>
          <w:szCs w:val="24"/>
        </w:rPr>
        <w:t>Отсутствие должной реакции правоохранительных органов на разграбление жилья гражданских лиц военными</w:t>
      </w:r>
    </w:p>
    <w:p w14:paraId="67B049A2" w14:textId="77777777" w:rsidR="00111051" w:rsidRDefault="00111051">
      <w:pPr>
        <w:spacing w:line="18" w:lineRule="exact"/>
        <w:rPr>
          <w:rFonts w:ascii="Times New Roman" w:eastAsia="Times New Roman" w:hAnsi="Times New Roman"/>
          <w:b/>
          <w:color w:val="1F497D"/>
          <w:sz w:val="24"/>
        </w:rPr>
      </w:pPr>
    </w:p>
    <w:p w14:paraId="7105AB15" w14:textId="77777777" w:rsidR="00111051" w:rsidRDefault="00111051">
      <w:pPr>
        <w:spacing w:line="338" w:lineRule="auto"/>
        <w:ind w:left="260" w:firstLine="708"/>
        <w:jc w:val="both"/>
        <w:rPr>
          <w:rFonts w:ascii="Times New Roman" w:eastAsia="Times New Roman" w:hAnsi="Times New Roman"/>
          <w:sz w:val="32"/>
          <w:vertAlign w:val="superscript"/>
        </w:rPr>
      </w:pPr>
      <w:r>
        <w:rPr>
          <w:rFonts w:ascii="Times New Roman" w:eastAsia="Times New Roman" w:hAnsi="Times New Roman"/>
          <w:sz w:val="24"/>
        </w:rPr>
        <w:t>Следователи полиции не имеют возможности оценить наличие в действиях военных состава уголовного правонарушения при отсутствии доступа к жилью, отсутствии информации о персональном составе военных подразделений, дислоцирующихся в соответствующем населенном пункте, а также из-за отрицания военным командованием события преступления.</w:t>
      </w:r>
      <w:r>
        <w:rPr>
          <w:rFonts w:ascii="Times New Roman" w:eastAsia="Times New Roman" w:hAnsi="Times New Roman"/>
          <w:sz w:val="32"/>
          <w:vertAlign w:val="superscript"/>
        </w:rPr>
        <w:t>131</w:t>
      </w:r>
    </w:p>
    <w:p w14:paraId="01813FAA" w14:textId="77777777" w:rsidR="00111051" w:rsidRPr="00312799" w:rsidRDefault="00A67AB1" w:rsidP="00220A92">
      <w:pPr>
        <w:pStyle w:val="af1"/>
        <w:ind w:firstLine="990"/>
        <w:jc w:val="center"/>
        <w:rPr>
          <w:rFonts w:ascii="Times New Roman" w:hAnsi="Times New Roman" w:cs="Times New Roman"/>
          <w:b/>
          <w:sz w:val="24"/>
          <w:szCs w:val="24"/>
        </w:rPr>
      </w:pPr>
      <w:r w:rsidRPr="00312799">
        <w:rPr>
          <w:rFonts w:ascii="Times New Roman" w:hAnsi="Times New Roman" w:cs="Times New Roman"/>
          <w:b/>
          <w:sz w:val="24"/>
          <w:szCs w:val="24"/>
        </w:rPr>
        <w:t xml:space="preserve">14. </w:t>
      </w:r>
      <w:r w:rsidR="00111051" w:rsidRPr="00312799">
        <w:rPr>
          <w:rFonts w:ascii="Times New Roman" w:hAnsi="Times New Roman" w:cs="Times New Roman"/>
          <w:b/>
          <w:sz w:val="24"/>
          <w:szCs w:val="24"/>
        </w:rPr>
        <w:t>Отсутствие у потерпевших информации о ходе досудебного расследования</w:t>
      </w:r>
    </w:p>
    <w:p w14:paraId="56741A1F" w14:textId="77777777" w:rsidR="00111051" w:rsidRPr="00312799" w:rsidRDefault="00111051" w:rsidP="00312799">
      <w:pPr>
        <w:pStyle w:val="af1"/>
        <w:rPr>
          <w:rFonts w:ascii="Times New Roman" w:eastAsia="Times New Roman" w:hAnsi="Times New Roman" w:cs="Times New Roman"/>
          <w:b/>
          <w:sz w:val="24"/>
          <w:szCs w:val="24"/>
        </w:rPr>
      </w:pPr>
    </w:p>
    <w:p w14:paraId="3F1B0E66" w14:textId="77777777" w:rsidR="00111051" w:rsidRDefault="00111051">
      <w:pPr>
        <w:spacing w:line="0" w:lineRule="atLeast"/>
        <w:ind w:left="980"/>
        <w:rPr>
          <w:rFonts w:ascii="Times New Roman" w:eastAsia="Times New Roman" w:hAnsi="Times New Roman"/>
          <w:sz w:val="24"/>
        </w:rPr>
      </w:pPr>
      <w:r>
        <w:rPr>
          <w:rFonts w:ascii="Times New Roman" w:eastAsia="Times New Roman" w:hAnsi="Times New Roman"/>
          <w:sz w:val="24"/>
        </w:rPr>
        <w:t>Большинство потерпевших (касается всех категорий рассматриваемых дел) не имеют</w:t>
      </w:r>
    </w:p>
    <w:p w14:paraId="0C043D05" w14:textId="77777777" w:rsidR="00111051" w:rsidRDefault="00111051">
      <w:pPr>
        <w:spacing w:line="151" w:lineRule="exact"/>
        <w:rPr>
          <w:rFonts w:ascii="Times New Roman" w:eastAsia="Times New Roman" w:hAnsi="Times New Roman"/>
        </w:rPr>
      </w:pPr>
    </w:p>
    <w:p w14:paraId="19A593C1" w14:textId="77777777" w:rsidR="00312799" w:rsidRDefault="00111051" w:rsidP="00312799">
      <w:pPr>
        <w:spacing w:line="347" w:lineRule="auto"/>
        <w:ind w:left="260"/>
        <w:jc w:val="both"/>
        <w:rPr>
          <w:rFonts w:ascii="Times New Roman" w:eastAsia="Times New Roman" w:hAnsi="Times New Roman"/>
          <w:sz w:val="24"/>
        </w:rPr>
      </w:pPr>
      <w:r>
        <w:rPr>
          <w:rFonts w:ascii="Times New Roman" w:eastAsia="Times New Roman" w:hAnsi="Times New Roman"/>
          <w:sz w:val="24"/>
        </w:rPr>
        <w:t>полной информации о ходе досудебного расследования. Потерпевшие в полной мере не пользуются предоставленным им правом на ознакомление с материалами досудебного расследования. Среди прочего, это связано, в том числе с тем, что потерпевшим часто не сообщали о новом месте расследования при передаче материалов в другой орган досудебного расследования. Орган досудебного расследования, который проводит официальное расследование, расположен на значительном расстоянии от места совершения преступления и места фактического проживания потерпевшего, что значительно затрудняет доступ к материалам.</w:t>
      </w:r>
      <w:r>
        <w:rPr>
          <w:rFonts w:ascii="Times New Roman" w:eastAsia="Times New Roman" w:hAnsi="Times New Roman"/>
          <w:sz w:val="32"/>
          <w:vertAlign w:val="superscript"/>
        </w:rPr>
        <w:t>132</w:t>
      </w:r>
      <w:r>
        <w:rPr>
          <w:rFonts w:ascii="Times New Roman" w:eastAsia="Times New Roman" w:hAnsi="Times New Roman"/>
          <w:sz w:val="24"/>
        </w:rPr>
        <w:t xml:space="preserve"> При этом, следователи часто игнорировали письменные запросы потерпевших. Одновременно с этим, абсолютное большинство потерпевших, во время расследования не пользуется правовой помощью адвоката, в том числ</w:t>
      </w:r>
      <w:r w:rsidR="00DC418A">
        <w:rPr>
          <w:rFonts w:ascii="Times New Roman" w:eastAsia="Times New Roman" w:hAnsi="Times New Roman"/>
          <w:sz w:val="24"/>
        </w:rPr>
        <w:t>е, бесплатной правовой помощью</w:t>
      </w:r>
      <w:r w:rsidR="00B43AC3">
        <w:rPr>
          <w:rFonts w:ascii="Times New Roman" w:eastAsia="Times New Roman" w:hAnsi="Times New Roman"/>
          <w:sz w:val="24"/>
        </w:rPr>
        <w:t>.</w:t>
      </w:r>
    </w:p>
    <w:p w14:paraId="002209AA" w14:textId="77777777" w:rsidR="00312799" w:rsidRPr="00312799" w:rsidRDefault="00312799" w:rsidP="00312799">
      <w:pPr>
        <w:spacing w:line="347" w:lineRule="auto"/>
        <w:jc w:val="both"/>
        <w:rPr>
          <w:rFonts w:ascii="Times New Roman" w:eastAsia="Times New Roman" w:hAnsi="Times New Roman"/>
        </w:rPr>
      </w:pPr>
    </w:p>
    <w:p w14:paraId="34D97B3A" w14:textId="77777777" w:rsidR="00111051" w:rsidRDefault="00111051">
      <w:pPr>
        <w:spacing w:line="200" w:lineRule="exact"/>
        <w:rPr>
          <w:rFonts w:ascii="Times New Roman" w:eastAsia="Times New Roman" w:hAnsi="Times New Roman"/>
        </w:rPr>
      </w:pPr>
    </w:p>
    <w:p w14:paraId="165929F4" w14:textId="77777777" w:rsidR="00111051" w:rsidRDefault="00111051">
      <w:pPr>
        <w:spacing w:line="200" w:lineRule="exact"/>
        <w:rPr>
          <w:rFonts w:ascii="Times New Roman" w:eastAsia="Times New Roman" w:hAnsi="Times New Roman"/>
        </w:rPr>
      </w:pPr>
    </w:p>
    <w:p w14:paraId="75AB3B3F" w14:textId="77777777" w:rsidR="00111051" w:rsidRDefault="00111051">
      <w:pPr>
        <w:spacing w:line="200" w:lineRule="exact"/>
        <w:rPr>
          <w:rFonts w:ascii="Times New Roman" w:eastAsia="Times New Roman" w:hAnsi="Times New Roman"/>
        </w:rPr>
      </w:pPr>
    </w:p>
    <w:p w14:paraId="450CD646" w14:textId="77777777" w:rsidR="009A0155" w:rsidRDefault="009A0155">
      <w:pPr>
        <w:spacing w:line="200" w:lineRule="exact"/>
        <w:rPr>
          <w:rFonts w:ascii="Times New Roman" w:eastAsia="Times New Roman" w:hAnsi="Times New Roman"/>
        </w:rPr>
      </w:pPr>
    </w:p>
    <w:p w14:paraId="188514F9" w14:textId="77777777" w:rsidR="00312799" w:rsidRDefault="00312799">
      <w:pPr>
        <w:spacing w:line="200" w:lineRule="exact"/>
        <w:rPr>
          <w:rFonts w:ascii="Times New Roman" w:eastAsia="Times New Roman" w:hAnsi="Times New Roman"/>
        </w:rPr>
      </w:pPr>
    </w:p>
    <w:p w14:paraId="44824A41" w14:textId="77777777" w:rsidR="00C4264E" w:rsidRDefault="00C4264E">
      <w:pPr>
        <w:spacing w:line="200" w:lineRule="exact"/>
        <w:rPr>
          <w:rFonts w:ascii="Times New Roman" w:eastAsia="Times New Roman" w:hAnsi="Times New Roman"/>
        </w:rPr>
      </w:pPr>
    </w:p>
    <w:p w14:paraId="5567897C" w14:textId="77777777" w:rsidR="00C4264E" w:rsidRDefault="00C4264E">
      <w:pPr>
        <w:spacing w:line="200" w:lineRule="exact"/>
        <w:rPr>
          <w:rFonts w:ascii="Times New Roman" w:eastAsia="Times New Roman" w:hAnsi="Times New Roman"/>
        </w:rPr>
      </w:pPr>
    </w:p>
    <w:p w14:paraId="00124D24" w14:textId="77777777" w:rsidR="00C4264E" w:rsidRDefault="00C4264E">
      <w:pPr>
        <w:spacing w:line="200" w:lineRule="exact"/>
        <w:rPr>
          <w:rFonts w:ascii="Times New Roman" w:eastAsia="Times New Roman" w:hAnsi="Times New Roman"/>
        </w:rPr>
      </w:pPr>
    </w:p>
    <w:p w14:paraId="5926118D" w14:textId="77777777" w:rsidR="00C4264E" w:rsidRDefault="00C4264E">
      <w:pPr>
        <w:spacing w:line="200" w:lineRule="exact"/>
        <w:rPr>
          <w:rFonts w:ascii="Times New Roman" w:eastAsia="Times New Roman" w:hAnsi="Times New Roman"/>
        </w:rPr>
      </w:pPr>
    </w:p>
    <w:p w14:paraId="247C4643" w14:textId="77777777" w:rsidR="00C4264E" w:rsidRDefault="00C4264E">
      <w:pPr>
        <w:spacing w:line="200" w:lineRule="exact"/>
        <w:rPr>
          <w:rFonts w:ascii="Times New Roman" w:eastAsia="Times New Roman" w:hAnsi="Times New Roman"/>
        </w:rPr>
      </w:pPr>
    </w:p>
    <w:p w14:paraId="4EA03901" w14:textId="77777777" w:rsidR="00C4264E" w:rsidRDefault="00C4264E">
      <w:pPr>
        <w:spacing w:line="200" w:lineRule="exact"/>
        <w:rPr>
          <w:rFonts w:ascii="Times New Roman" w:eastAsia="Times New Roman" w:hAnsi="Times New Roman"/>
        </w:rPr>
      </w:pPr>
    </w:p>
    <w:p w14:paraId="73B7ABD5" w14:textId="77777777" w:rsidR="00C4264E" w:rsidRDefault="00C4264E">
      <w:pPr>
        <w:spacing w:line="200" w:lineRule="exact"/>
        <w:rPr>
          <w:rFonts w:ascii="Times New Roman" w:eastAsia="Times New Roman" w:hAnsi="Times New Roman"/>
        </w:rPr>
      </w:pPr>
    </w:p>
    <w:p w14:paraId="68480DBA" w14:textId="77777777" w:rsidR="00C4264E" w:rsidRDefault="00C4264E">
      <w:pPr>
        <w:spacing w:line="200" w:lineRule="exact"/>
        <w:rPr>
          <w:rFonts w:ascii="Times New Roman" w:eastAsia="Times New Roman" w:hAnsi="Times New Roman"/>
        </w:rPr>
      </w:pPr>
    </w:p>
    <w:p w14:paraId="2F438272" w14:textId="77777777" w:rsidR="00C4264E" w:rsidRDefault="00C4264E">
      <w:pPr>
        <w:spacing w:line="200" w:lineRule="exact"/>
        <w:rPr>
          <w:rFonts w:ascii="Times New Roman" w:eastAsia="Times New Roman" w:hAnsi="Times New Roman"/>
        </w:rPr>
      </w:pPr>
    </w:p>
    <w:p w14:paraId="4BF01C24" w14:textId="77777777" w:rsidR="00C4264E" w:rsidRDefault="00C4264E">
      <w:pPr>
        <w:spacing w:line="200" w:lineRule="exact"/>
        <w:rPr>
          <w:rFonts w:ascii="Times New Roman" w:eastAsia="Times New Roman" w:hAnsi="Times New Roman"/>
        </w:rPr>
      </w:pPr>
    </w:p>
    <w:p w14:paraId="55746AEB" w14:textId="77777777" w:rsidR="00C4264E" w:rsidRDefault="00C4264E">
      <w:pPr>
        <w:spacing w:line="200" w:lineRule="exact"/>
        <w:rPr>
          <w:rFonts w:ascii="Times New Roman" w:eastAsia="Times New Roman" w:hAnsi="Times New Roman"/>
        </w:rPr>
      </w:pPr>
    </w:p>
    <w:p w14:paraId="6E368B0A" w14:textId="77777777" w:rsidR="00C4264E" w:rsidRDefault="00C4264E">
      <w:pPr>
        <w:spacing w:line="200" w:lineRule="exact"/>
        <w:rPr>
          <w:rFonts w:ascii="Times New Roman" w:eastAsia="Times New Roman" w:hAnsi="Times New Roman"/>
        </w:rPr>
      </w:pPr>
    </w:p>
    <w:p w14:paraId="3D80FE63" w14:textId="77777777" w:rsidR="00C4264E" w:rsidRDefault="00C4264E">
      <w:pPr>
        <w:spacing w:line="200" w:lineRule="exact"/>
        <w:rPr>
          <w:rFonts w:ascii="Times New Roman" w:eastAsia="Times New Roman" w:hAnsi="Times New Roman"/>
        </w:rPr>
      </w:pPr>
    </w:p>
    <w:p w14:paraId="18ABEA45" w14:textId="77777777" w:rsidR="00C4264E" w:rsidRDefault="00C4264E">
      <w:pPr>
        <w:spacing w:line="200" w:lineRule="exact"/>
        <w:rPr>
          <w:rFonts w:ascii="Times New Roman" w:eastAsia="Times New Roman" w:hAnsi="Times New Roman"/>
        </w:rPr>
      </w:pPr>
    </w:p>
    <w:p w14:paraId="1647056D" w14:textId="77777777" w:rsidR="00C4264E" w:rsidRDefault="00C4264E">
      <w:pPr>
        <w:spacing w:line="200" w:lineRule="exact"/>
        <w:rPr>
          <w:rFonts w:ascii="Times New Roman" w:eastAsia="Times New Roman" w:hAnsi="Times New Roman"/>
        </w:rPr>
      </w:pPr>
    </w:p>
    <w:p w14:paraId="3DA7EE74" w14:textId="77777777" w:rsidR="00C4264E" w:rsidRDefault="00C4264E">
      <w:pPr>
        <w:spacing w:line="200" w:lineRule="exact"/>
        <w:rPr>
          <w:rFonts w:ascii="Times New Roman" w:eastAsia="Times New Roman" w:hAnsi="Times New Roman"/>
        </w:rPr>
      </w:pPr>
    </w:p>
    <w:p w14:paraId="6E73B965" w14:textId="77777777" w:rsidR="00C4264E" w:rsidRDefault="00C4264E">
      <w:pPr>
        <w:spacing w:line="200" w:lineRule="exact"/>
        <w:rPr>
          <w:rFonts w:ascii="Times New Roman" w:eastAsia="Times New Roman" w:hAnsi="Times New Roman"/>
        </w:rPr>
      </w:pPr>
    </w:p>
    <w:p w14:paraId="689C4F0D" w14:textId="77777777" w:rsidR="00C4264E" w:rsidRDefault="00C4264E">
      <w:pPr>
        <w:spacing w:line="200" w:lineRule="exact"/>
        <w:rPr>
          <w:rFonts w:ascii="Times New Roman" w:eastAsia="Times New Roman" w:hAnsi="Times New Roman"/>
        </w:rPr>
      </w:pPr>
    </w:p>
    <w:p w14:paraId="4F918D33" w14:textId="77777777" w:rsidR="00C4264E" w:rsidRDefault="00C4264E">
      <w:pPr>
        <w:spacing w:line="200" w:lineRule="exact"/>
        <w:rPr>
          <w:rFonts w:ascii="Times New Roman" w:eastAsia="Times New Roman" w:hAnsi="Times New Roman"/>
        </w:rPr>
      </w:pPr>
    </w:p>
    <w:p w14:paraId="1DE2B173" w14:textId="77777777" w:rsidR="00C4264E" w:rsidRDefault="00C4264E">
      <w:pPr>
        <w:spacing w:line="200" w:lineRule="exact"/>
        <w:rPr>
          <w:rFonts w:ascii="Times New Roman" w:eastAsia="Times New Roman" w:hAnsi="Times New Roman"/>
        </w:rPr>
      </w:pPr>
    </w:p>
    <w:p w14:paraId="1CBE4D0A" w14:textId="77777777" w:rsidR="00C4264E" w:rsidRDefault="00C4264E">
      <w:pPr>
        <w:spacing w:line="200" w:lineRule="exact"/>
        <w:rPr>
          <w:rFonts w:ascii="Times New Roman" w:eastAsia="Times New Roman" w:hAnsi="Times New Roman"/>
        </w:rPr>
      </w:pPr>
    </w:p>
    <w:p w14:paraId="4B9E3E51" w14:textId="77777777" w:rsidR="009A0155" w:rsidRDefault="00C4264E" w:rsidP="009A0155">
      <w:pPr>
        <w:tabs>
          <w:tab w:val="left" w:pos="2970"/>
        </w:tabs>
        <w:spacing w:line="311"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20704" behindDoc="1" locked="0" layoutInCell="1" allowOverlap="1" wp14:anchorId="4563C5C2" wp14:editId="4723989A">
                <wp:simplePos x="0" y="0"/>
                <wp:positionH relativeFrom="column">
                  <wp:posOffset>152400</wp:posOffset>
                </wp:positionH>
                <wp:positionV relativeFrom="paragraph">
                  <wp:posOffset>95885</wp:posOffset>
                </wp:positionV>
                <wp:extent cx="1762125" cy="0"/>
                <wp:effectExtent l="0" t="0" r="28575" b="1905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7138"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5pt" to="1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sFAIAACk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" strokeweight=".25397mm"/>
            </w:pict>
          </mc:Fallback>
        </mc:AlternateContent>
      </w:r>
      <w:r w:rsidR="009A0155">
        <w:rPr>
          <w:rFonts w:ascii="Times New Roman" w:eastAsia="Times New Roman" w:hAnsi="Times New Roman"/>
        </w:rPr>
        <w:tab/>
      </w:r>
    </w:p>
    <w:p w14:paraId="10C9806C" w14:textId="591C9BA3" w:rsidR="00111051" w:rsidRDefault="00111051" w:rsidP="00E6297B">
      <w:pPr>
        <w:numPr>
          <w:ilvl w:val="0"/>
          <w:numId w:val="149"/>
        </w:numPr>
        <w:tabs>
          <w:tab w:val="left" w:pos="500"/>
        </w:tabs>
        <w:spacing w:line="0" w:lineRule="atLeast"/>
        <w:ind w:left="500" w:hanging="238"/>
        <w:rPr>
          <w:rFonts w:ascii="Times New Roman" w:eastAsia="Times New Roman" w:hAnsi="Times New Roman"/>
          <w:sz w:val="23"/>
          <w:vertAlign w:val="superscript"/>
        </w:rPr>
      </w:pPr>
      <w:r>
        <w:rPr>
          <w:rFonts w:ascii="Times New Roman" w:eastAsia="Times New Roman" w:hAnsi="Times New Roman"/>
          <w:sz w:val="18"/>
        </w:rPr>
        <w:t xml:space="preserve">См. раздел 2.7.1 </w:t>
      </w:r>
      <w:r w:rsidR="003B1D3F">
        <w:rPr>
          <w:rFonts w:ascii="Times New Roman" w:eastAsia="Times New Roman" w:hAnsi="Times New Roman"/>
          <w:sz w:val="18"/>
        </w:rPr>
        <w:t>О</w:t>
      </w:r>
      <w:r>
        <w:rPr>
          <w:rFonts w:ascii="Times New Roman" w:eastAsia="Times New Roman" w:hAnsi="Times New Roman"/>
          <w:sz w:val="18"/>
        </w:rPr>
        <w:t>тчета.</w:t>
      </w:r>
    </w:p>
    <w:p w14:paraId="1D505E4B" w14:textId="77777777" w:rsidR="00111051" w:rsidRDefault="00111051">
      <w:pPr>
        <w:spacing w:line="19" w:lineRule="exact"/>
        <w:rPr>
          <w:rFonts w:ascii="Times New Roman" w:eastAsia="Times New Roman" w:hAnsi="Times New Roman"/>
          <w:sz w:val="23"/>
          <w:vertAlign w:val="superscript"/>
        </w:rPr>
      </w:pPr>
    </w:p>
    <w:p w14:paraId="2F3E196C" w14:textId="77777777" w:rsidR="00111051" w:rsidRDefault="00111051" w:rsidP="00E6297B">
      <w:pPr>
        <w:numPr>
          <w:ilvl w:val="0"/>
          <w:numId w:val="149"/>
        </w:numPr>
        <w:tabs>
          <w:tab w:val="left" w:pos="500"/>
        </w:tabs>
        <w:spacing w:line="191" w:lineRule="auto"/>
        <w:ind w:left="500" w:hanging="238"/>
        <w:rPr>
          <w:rFonts w:ascii="Times New Roman" w:eastAsia="Times New Roman" w:hAnsi="Times New Roman"/>
          <w:sz w:val="23"/>
          <w:vertAlign w:val="superscript"/>
        </w:rPr>
      </w:pPr>
      <w:r>
        <w:rPr>
          <w:rFonts w:ascii="Times New Roman" w:eastAsia="Times New Roman" w:hAnsi="Times New Roman"/>
          <w:sz w:val="18"/>
        </w:rPr>
        <w:t>См. дело Токарева, дело Сурженко.</w:t>
      </w:r>
    </w:p>
    <w:p w14:paraId="7C620438" w14:textId="77777777" w:rsidR="00111051" w:rsidRDefault="00111051">
      <w:pPr>
        <w:spacing w:line="1" w:lineRule="exact"/>
        <w:rPr>
          <w:rFonts w:ascii="Times New Roman" w:eastAsia="Times New Roman" w:hAnsi="Times New Roman"/>
        </w:rPr>
      </w:pPr>
    </w:p>
    <w:p w14:paraId="5748DD31" w14:textId="77777777" w:rsidR="00111051" w:rsidRDefault="00111051">
      <w:pPr>
        <w:spacing w:line="0" w:lineRule="atLeast"/>
        <w:ind w:right="-259"/>
        <w:jc w:val="center"/>
        <w:rPr>
          <w:sz w:val="22"/>
        </w:rPr>
      </w:pPr>
      <w:r>
        <w:rPr>
          <w:sz w:val="22"/>
        </w:rPr>
        <w:t>91</w:t>
      </w:r>
    </w:p>
    <w:p w14:paraId="215A7C97"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276A73E4" w14:textId="77777777" w:rsidR="00111051" w:rsidRPr="00A67AB1" w:rsidRDefault="00111051" w:rsidP="00220A92">
      <w:pPr>
        <w:pStyle w:val="1"/>
        <w:jc w:val="center"/>
        <w:rPr>
          <w:rFonts w:ascii="Times New Roman" w:hAnsi="Times New Roman"/>
          <w:sz w:val="28"/>
          <w:szCs w:val="28"/>
        </w:rPr>
      </w:pPr>
      <w:bookmarkStart w:id="129" w:name="page92"/>
      <w:bookmarkStart w:id="130" w:name="_Toc523164415"/>
      <w:bookmarkEnd w:id="129"/>
      <w:r w:rsidRPr="00A67AB1">
        <w:rPr>
          <w:rFonts w:ascii="Times New Roman" w:hAnsi="Times New Roman"/>
          <w:sz w:val="28"/>
          <w:szCs w:val="28"/>
        </w:rPr>
        <w:lastRenderedPageBreak/>
        <w:t>РЕКОМЕНДАЦИИ</w:t>
      </w:r>
      <w:bookmarkEnd w:id="130"/>
    </w:p>
    <w:p w14:paraId="39ECACCC" w14:textId="77777777" w:rsidR="00111051" w:rsidRDefault="00111051">
      <w:pPr>
        <w:spacing w:line="304" w:lineRule="exact"/>
        <w:rPr>
          <w:rFonts w:ascii="Times New Roman" w:eastAsia="Times New Roman" w:hAnsi="Times New Roman"/>
        </w:rPr>
      </w:pPr>
    </w:p>
    <w:p w14:paraId="47ADE613"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Верховной Раде Украины:</w:t>
      </w:r>
    </w:p>
    <w:p w14:paraId="75604A2E" w14:textId="77777777" w:rsidR="00111051" w:rsidRDefault="00111051">
      <w:pPr>
        <w:spacing w:line="267" w:lineRule="exact"/>
        <w:rPr>
          <w:rFonts w:ascii="Times New Roman" w:eastAsia="Times New Roman" w:hAnsi="Times New Roman"/>
        </w:rPr>
      </w:pPr>
    </w:p>
    <w:p w14:paraId="37DF9C4F" w14:textId="6C50952B" w:rsidR="00111051" w:rsidRPr="00802B2A" w:rsidRDefault="00111051" w:rsidP="00802B2A">
      <w:pPr>
        <w:numPr>
          <w:ilvl w:val="0"/>
          <w:numId w:val="150"/>
        </w:numPr>
        <w:tabs>
          <w:tab w:val="left" w:pos="1287"/>
        </w:tabs>
        <w:spacing w:line="355" w:lineRule="auto"/>
        <w:ind w:left="260" w:firstLine="710"/>
        <w:jc w:val="both"/>
        <w:rPr>
          <w:rFonts w:ascii="Times New Roman" w:eastAsia="Times New Roman" w:hAnsi="Times New Roman"/>
          <w:sz w:val="24"/>
        </w:rPr>
      </w:pPr>
      <w:r>
        <w:rPr>
          <w:rFonts w:ascii="Times New Roman" w:eastAsia="Times New Roman" w:hAnsi="Times New Roman"/>
          <w:sz w:val="24"/>
        </w:rPr>
        <w:t>Безотлагательно рассмотреть проект Закона о Государственном бюро военной юстиции № 8387 от 21.05.2018 г., заключительные и переходные положения которого предусматривают изменения в ст. 216 УПК Украины и отнесение к подследственности следственных органов новосозданного государственного правоохранительного органа</w:t>
      </w:r>
      <w:r w:rsidR="00802B2A">
        <w:rPr>
          <w:rFonts w:ascii="Times New Roman" w:eastAsia="Times New Roman" w:hAnsi="Times New Roman"/>
          <w:sz w:val="24"/>
        </w:rPr>
        <w:t xml:space="preserve"> </w:t>
      </w:r>
      <w:r w:rsidRPr="00802B2A">
        <w:rPr>
          <w:rFonts w:ascii="Times New Roman" w:eastAsia="Times New Roman" w:hAnsi="Times New Roman"/>
          <w:sz w:val="24"/>
        </w:rPr>
        <w:t>специального назначения (1) военных</w:t>
      </w:r>
      <w:r w:rsidRPr="00802B2A">
        <w:rPr>
          <w:rFonts w:ascii="Times New Roman" w:eastAsia="Times New Roman" w:hAnsi="Times New Roman"/>
          <w:sz w:val="32"/>
          <w:vertAlign w:val="superscript"/>
        </w:rPr>
        <w:t>133</w:t>
      </w:r>
      <w:r w:rsidRPr="00802B2A">
        <w:rPr>
          <w:rFonts w:ascii="Times New Roman" w:eastAsia="Times New Roman" w:hAnsi="Times New Roman"/>
          <w:sz w:val="24"/>
        </w:rPr>
        <w:t xml:space="preserve"> преступлений (2) преступлений против мира, безопасности человечества и международного правопорядка (3) преступлений, совершенных военнослужащими воинских формирований, разведывательных и правоохранительных органов Украины, (4) преступлений, совершенных на территории воинских частей, учреждений, организаций, других объектов постоянной и временной дислокации Вооруженных Сил Украины и других, созданных в соответствии с законодательством Украины, военных формирований и прочее.</w:t>
      </w:r>
    </w:p>
    <w:p w14:paraId="75C04E42" w14:textId="313D2A87" w:rsidR="00111051" w:rsidRPr="00802B2A" w:rsidRDefault="00111051" w:rsidP="00802B2A">
      <w:pPr>
        <w:spacing w:line="359" w:lineRule="auto"/>
        <w:ind w:left="260" w:firstLine="708"/>
        <w:jc w:val="both"/>
        <w:rPr>
          <w:rFonts w:ascii="Times New Roman" w:eastAsia="Times New Roman" w:hAnsi="Times New Roman"/>
          <w:sz w:val="24"/>
        </w:rPr>
      </w:pPr>
      <w:r>
        <w:rPr>
          <w:rFonts w:ascii="Times New Roman" w:eastAsia="Times New Roman" w:hAnsi="Times New Roman"/>
          <w:sz w:val="24"/>
        </w:rPr>
        <w:t>При рассмотрении соответствующего законопроекта следует учесть, что новосозданный государственный правоохранительный орган специального на</w:t>
      </w:r>
      <w:r w:rsidR="00802B2A">
        <w:rPr>
          <w:rFonts w:ascii="Times New Roman" w:eastAsia="Times New Roman" w:hAnsi="Times New Roman"/>
          <w:sz w:val="24"/>
        </w:rPr>
        <w:t>значения должен соответствовать прежде всего</w:t>
      </w:r>
      <w:r>
        <w:rPr>
          <w:rFonts w:ascii="Times New Roman" w:eastAsia="Times New Roman" w:hAnsi="Times New Roman"/>
          <w:sz w:val="24"/>
        </w:rPr>
        <w:t xml:space="preserve"> критериям независимости, беспристрастности и подконтрольности обще</w:t>
      </w:r>
      <w:r w:rsidR="00802B2A">
        <w:rPr>
          <w:rFonts w:ascii="Times New Roman" w:eastAsia="Times New Roman" w:hAnsi="Times New Roman"/>
          <w:sz w:val="24"/>
        </w:rPr>
        <w:t>ственности. Одновременно с этим</w:t>
      </w:r>
      <w:r>
        <w:rPr>
          <w:rFonts w:ascii="Times New Roman" w:eastAsia="Times New Roman" w:hAnsi="Times New Roman"/>
          <w:sz w:val="24"/>
        </w:rPr>
        <w:t xml:space="preserve"> следует взвешенно подойти к определению штатной численности соответствующего органа, места расположения основных следственных подразделений и квалификационных требований к кандидатам на должности. Представляется, что недостаточная штатная численность и квалификация следователей, значительная удаленность основных подразделений от районов ведения боевых действий, не позволят выполнить те задачи, которые будут во</w:t>
      </w:r>
      <w:r w:rsidR="00802B2A">
        <w:rPr>
          <w:rFonts w:ascii="Times New Roman" w:eastAsia="Times New Roman" w:hAnsi="Times New Roman"/>
          <w:sz w:val="24"/>
        </w:rPr>
        <w:t>зложены на новый орган законом.</w:t>
      </w:r>
    </w:p>
    <w:p w14:paraId="6F6D252A" w14:textId="3FF00EB1" w:rsidR="00111051" w:rsidRPr="00802B2A" w:rsidRDefault="00111051" w:rsidP="00802B2A">
      <w:pPr>
        <w:numPr>
          <w:ilvl w:val="0"/>
          <w:numId w:val="151"/>
        </w:numPr>
        <w:tabs>
          <w:tab w:val="left" w:pos="1292"/>
        </w:tabs>
        <w:spacing w:line="350" w:lineRule="auto"/>
        <w:ind w:left="260" w:firstLine="710"/>
        <w:jc w:val="both"/>
        <w:rPr>
          <w:rFonts w:ascii="Times New Roman" w:eastAsia="Times New Roman" w:hAnsi="Times New Roman"/>
          <w:sz w:val="24"/>
        </w:rPr>
      </w:pPr>
      <w:r>
        <w:rPr>
          <w:rFonts w:ascii="Times New Roman" w:eastAsia="Times New Roman" w:hAnsi="Times New Roman"/>
          <w:sz w:val="24"/>
        </w:rPr>
        <w:t>Путем внесения изменений в Закон Украины «О порядке возмещения вреда, причиненного гражданину незаконными действиями органов, осуществляющих оперативно-</w:t>
      </w:r>
      <w:r w:rsidR="00802B2A">
        <w:rPr>
          <w:rFonts w:ascii="Times New Roman" w:eastAsia="Times New Roman" w:hAnsi="Times New Roman"/>
          <w:sz w:val="24"/>
        </w:rPr>
        <w:t xml:space="preserve"> </w:t>
      </w:r>
      <w:r w:rsidRPr="00802B2A">
        <w:rPr>
          <w:rFonts w:ascii="Times New Roman" w:eastAsia="Times New Roman" w:hAnsi="Times New Roman"/>
          <w:sz w:val="24"/>
        </w:rPr>
        <w:t>розыскную деятельность, органов досудебного расследования, прокуратуры и суда» или путем принятия отдельного закона, прямо предусмотреть право потерпевшего на возмещение за счет средств государственного бюджета морального вреда в случае неэффективного досудебного расследования по его делу. Кроме этого, в соответствующем законе или УПК Украины (ст. 3) следует закрепить законодательное определение термина «неэффективное досудебное расследование» и определить критерии, которые максимально четко позволят суду оценивать эффективность расследования.</w:t>
      </w:r>
    </w:p>
    <w:p w14:paraId="4937B544" w14:textId="77777777" w:rsidR="00111051" w:rsidRDefault="008E1B9B">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22752" behindDoc="1" locked="0" layoutInCell="1" allowOverlap="1" wp14:anchorId="7418DA32" wp14:editId="3BA23479">
                <wp:simplePos x="0" y="0"/>
                <wp:positionH relativeFrom="column">
                  <wp:posOffset>166370</wp:posOffset>
                </wp:positionH>
                <wp:positionV relativeFrom="paragraph">
                  <wp:posOffset>293370</wp:posOffset>
                </wp:positionV>
                <wp:extent cx="1828800" cy="0"/>
                <wp:effectExtent l="13970" t="5715" r="5080" b="1333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38E6" id="Line 6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3.1pt" to="157.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bQ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" strokeweight=".25397mm"/>
            </w:pict>
          </mc:Fallback>
        </mc:AlternateContent>
      </w:r>
    </w:p>
    <w:p w14:paraId="7931D907" w14:textId="77777777" w:rsidR="00111051" w:rsidRDefault="00111051">
      <w:pPr>
        <w:spacing w:line="200" w:lineRule="exact"/>
        <w:rPr>
          <w:rFonts w:ascii="Times New Roman" w:eastAsia="Times New Roman" w:hAnsi="Times New Roman"/>
        </w:rPr>
      </w:pPr>
    </w:p>
    <w:p w14:paraId="085FCDE5" w14:textId="77777777" w:rsidR="00111051" w:rsidRDefault="00111051">
      <w:pPr>
        <w:spacing w:line="356" w:lineRule="exact"/>
        <w:rPr>
          <w:rFonts w:ascii="Times New Roman" w:eastAsia="Times New Roman" w:hAnsi="Times New Roman"/>
        </w:rPr>
      </w:pPr>
    </w:p>
    <w:p w14:paraId="5E6A707A" w14:textId="77777777" w:rsidR="00111051" w:rsidRDefault="00111051" w:rsidP="00E6297B">
      <w:pPr>
        <w:numPr>
          <w:ilvl w:val="0"/>
          <w:numId w:val="152"/>
        </w:numPr>
        <w:tabs>
          <w:tab w:val="left" w:pos="510"/>
        </w:tabs>
        <w:spacing w:line="223" w:lineRule="auto"/>
        <w:ind w:left="260" w:firstLine="2"/>
        <w:rPr>
          <w:rFonts w:ascii="Times New Roman" w:eastAsia="Times New Roman" w:hAnsi="Times New Roman"/>
          <w:sz w:val="24"/>
          <w:vertAlign w:val="superscript"/>
        </w:rPr>
      </w:pPr>
      <w:r>
        <w:rPr>
          <w:rFonts w:ascii="Times New Roman" w:eastAsia="Times New Roman" w:hAnsi="Times New Roman"/>
          <w:sz w:val="18"/>
        </w:rPr>
        <w:t>Здесь и далее по тексту используется термин «военные преступления», как это предусмотрено разделом XIX УПК Украины.</w:t>
      </w:r>
    </w:p>
    <w:p w14:paraId="3469F18E" w14:textId="77777777" w:rsidR="00111051" w:rsidRDefault="00111051">
      <w:pPr>
        <w:spacing w:line="1" w:lineRule="exact"/>
        <w:rPr>
          <w:rFonts w:ascii="Times New Roman" w:eastAsia="Times New Roman" w:hAnsi="Times New Roman"/>
        </w:rPr>
      </w:pPr>
    </w:p>
    <w:p w14:paraId="5F64AA61" w14:textId="77777777" w:rsidR="00111051" w:rsidRDefault="00111051">
      <w:pPr>
        <w:spacing w:line="0" w:lineRule="atLeast"/>
        <w:ind w:right="-259"/>
        <w:jc w:val="center"/>
        <w:rPr>
          <w:sz w:val="22"/>
        </w:rPr>
      </w:pPr>
      <w:r>
        <w:rPr>
          <w:sz w:val="22"/>
        </w:rPr>
        <w:t>92</w:t>
      </w:r>
    </w:p>
    <w:p w14:paraId="33E92441" w14:textId="77777777" w:rsidR="00111051" w:rsidRDefault="00111051">
      <w:pPr>
        <w:spacing w:line="0" w:lineRule="atLeast"/>
        <w:ind w:right="-259"/>
        <w:jc w:val="center"/>
        <w:rPr>
          <w:sz w:val="22"/>
        </w:rPr>
        <w:sectPr w:rsidR="00111051">
          <w:pgSz w:w="11900" w:h="16838"/>
          <w:pgMar w:top="705" w:right="566" w:bottom="416" w:left="1440" w:header="0" w:footer="0" w:gutter="0"/>
          <w:cols w:space="0" w:equalWidth="0">
            <w:col w:w="9900"/>
          </w:cols>
          <w:docGrid w:linePitch="360"/>
        </w:sectPr>
      </w:pPr>
    </w:p>
    <w:p w14:paraId="132D5EF8" w14:textId="195246C9" w:rsidR="00111051" w:rsidRPr="000B0F87" w:rsidRDefault="00111051" w:rsidP="000B0F87">
      <w:pPr>
        <w:numPr>
          <w:ilvl w:val="1"/>
          <w:numId w:val="153"/>
        </w:numPr>
        <w:spacing w:line="360" w:lineRule="auto"/>
        <w:ind w:left="270" w:firstLine="720"/>
        <w:jc w:val="both"/>
        <w:rPr>
          <w:rFonts w:ascii="Times New Roman" w:eastAsia="Times New Roman" w:hAnsi="Times New Roman"/>
          <w:sz w:val="24"/>
        </w:rPr>
      </w:pPr>
      <w:bookmarkStart w:id="131" w:name="page93"/>
      <w:bookmarkEnd w:id="131"/>
      <w:r>
        <w:rPr>
          <w:rFonts w:ascii="Times New Roman" w:eastAsia="Times New Roman" w:hAnsi="Times New Roman"/>
          <w:sz w:val="24"/>
        </w:rPr>
        <w:lastRenderedPageBreak/>
        <w:t>Путем внесения изменений в ст. 1 Закона Украины «Об осуществлении правосудия</w:t>
      </w:r>
      <w:r w:rsidR="000B0F87">
        <w:rPr>
          <w:rFonts w:ascii="Times New Roman" w:eastAsia="Times New Roman" w:hAnsi="Times New Roman"/>
          <w:sz w:val="24"/>
        </w:rPr>
        <w:t xml:space="preserve"> и </w:t>
      </w:r>
      <w:r w:rsidRPr="000B0F87">
        <w:rPr>
          <w:rFonts w:ascii="Times New Roman" w:eastAsia="Times New Roman" w:hAnsi="Times New Roman"/>
          <w:sz w:val="24"/>
        </w:rPr>
        <w:t xml:space="preserve">уголовного производства в связи с проведением антитеррористической операции» и в Закон Украины «Об особенностях государственной политики по обеспечению государственного суверенитета Украины на временно оккупированных территориях в Донецкой и Луганской областях» или путем принятия отдельного закона, урегулировать на законодательном уровне вопрос определения территориальной подсудности </w:t>
      </w:r>
      <w:r w:rsidRPr="000B0F87">
        <w:rPr>
          <w:rFonts w:ascii="Times New Roman" w:eastAsia="Times New Roman" w:hAnsi="Times New Roman"/>
          <w:i/>
          <w:sz w:val="24"/>
        </w:rPr>
        <w:t>в районе</w:t>
      </w:r>
      <w:r w:rsidRPr="000B0F87">
        <w:rPr>
          <w:rFonts w:ascii="Times New Roman" w:eastAsia="Times New Roman" w:hAnsi="Times New Roman"/>
          <w:sz w:val="24"/>
        </w:rPr>
        <w:t xml:space="preserve"> </w:t>
      </w:r>
      <w:r w:rsidR="00B43AC3" w:rsidRPr="000B0F87">
        <w:rPr>
          <w:rFonts w:ascii="Times New Roman" w:eastAsia="Times New Roman" w:hAnsi="Times New Roman"/>
          <w:i/>
          <w:sz w:val="24"/>
        </w:rPr>
        <w:t>проведения операции</w:t>
      </w:r>
      <w:r w:rsidRPr="000B0F87">
        <w:rPr>
          <w:rFonts w:ascii="Times New Roman" w:eastAsia="Times New Roman" w:hAnsi="Times New Roman"/>
          <w:i/>
          <w:sz w:val="24"/>
        </w:rPr>
        <w:t xml:space="preserve"> объединенных сил</w:t>
      </w:r>
      <w:r w:rsidRPr="000B0F87">
        <w:rPr>
          <w:rFonts w:ascii="Times New Roman" w:eastAsia="Times New Roman" w:hAnsi="Times New Roman"/>
          <w:sz w:val="24"/>
        </w:rPr>
        <w:t>,</w:t>
      </w:r>
      <w:r w:rsidRPr="000B0F87">
        <w:rPr>
          <w:rFonts w:ascii="Times New Roman" w:eastAsia="Times New Roman" w:hAnsi="Times New Roman"/>
          <w:i/>
          <w:sz w:val="24"/>
        </w:rPr>
        <w:t xml:space="preserve"> </w:t>
      </w:r>
      <w:r w:rsidRPr="000B0F87">
        <w:rPr>
          <w:rFonts w:ascii="Times New Roman" w:eastAsia="Times New Roman" w:hAnsi="Times New Roman"/>
          <w:sz w:val="24"/>
        </w:rPr>
        <w:t>предоставив право Председателю</w:t>
      </w:r>
      <w:r w:rsidRPr="000B0F87">
        <w:rPr>
          <w:rFonts w:ascii="Times New Roman" w:eastAsia="Times New Roman" w:hAnsi="Times New Roman"/>
          <w:i/>
          <w:sz w:val="24"/>
        </w:rPr>
        <w:t xml:space="preserve"> </w:t>
      </w:r>
      <w:r w:rsidRPr="000B0F87">
        <w:rPr>
          <w:rFonts w:ascii="Times New Roman" w:eastAsia="Times New Roman" w:hAnsi="Times New Roman"/>
          <w:sz w:val="24"/>
        </w:rPr>
        <w:t>Верховного Суда определять соответствующую подсудность и возложив на него обязанность безотлагательно пересмотреть существующую подсудность, с учетом рекомендаций</w:t>
      </w:r>
      <w:r w:rsidR="00B43AC3" w:rsidRPr="000B0F87">
        <w:rPr>
          <w:rFonts w:ascii="Times New Roman" w:eastAsia="Times New Roman" w:hAnsi="Times New Roman"/>
          <w:sz w:val="24"/>
        </w:rPr>
        <w:t xml:space="preserve"> </w:t>
      </w:r>
      <w:r w:rsidRPr="000B0F87">
        <w:rPr>
          <w:rFonts w:ascii="Times New Roman" w:eastAsia="Times New Roman" w:hAnsi="Times New Roman"/>
          <w:sz w:val="24"/>
        </w:rPr>
        <w:t>(позиции) Государственной судебной администрации Украины, Генеральной прокуратуры Украины и МВД Украины (сейчас Председатель Верховного Суда имеет соответствующие полномочия только в контексте проведения АТО, которая была завершена 30 апреля 2018 года).</w:t>
      </w:r>
    </w:p>
    <w:p w14:paraId="12D4F5E5" w14:textId="0B5A0C4F" w:rsidR="00111051" w:rsidRPr="000B0F87" w:rsidRDefault="00111051" w:rsidP="000B0F87">
      <w:pPr>
        <w:tabs>
          <w:tab w:val="left" w:pos="2780"/>
          <w:tab w:val="left" w:pos="4440"/>
          <w:tab w:val="left" w:pos="6560"/>
          <w:tab w:val="left" w:pos="8120"/>
        </w:tabs>
        <w:spacing w:line="360" w:lineRule="auto"/>
        <w:ind w:left="360" w:firstLine="620"/>
        <w:jc w:val="both"/>
        <w:rPr>
          <w:rFonts w:ascii="Times New Roman" w:eastAsia="Times New Roman" w:hAnsi="Times New Roman"/>
          <w:sz w:val="23"/>
        </w:rPr>
      </w:pPr>
      <w:r>
        <w:rPr>
          <w:rFonts w:ascii="Times New Roman" w:eastAsia="Times New Roman" w:hAnsi="Times New Roman"/>
          <w:sz w:val="24"/>
        </w:rPr>
        <w:t>Рекомендация</w:t>
      </w:r>
      <w:r w:rsidR="000B0F87">
        <w:rPr>
          <w:rFonts w:ascii="Times New Roman" w:eastAsia="Times New Roman" w:hAnsi="Times New Roman"/>
        </w:rPr>
        <w:t xml:space="preserve"> </w:t>
      </w:r>
      <w:r>
        <w:rPr>
          <w:rFonts w:ascii="Times New Roman" w:eastAsia="Times New Roman" w:hAnsi="Times New Roman"/>
          <w:sz w:val="24"/>
        </w:rPr>
        <w:t>обусловлена</w:t>
      </w:r>
      <w:r w:rsidR="000B0F87">
        <w:rPr>
          <w:rFonts w:ascii="Times New Roman" w:eastAsia="Times New Roman" w:hAnsi="Times New Roman"/>
        </w:rPr>
        <w:t xml:space="preserve"> </w:t>
      </w:r>
      <w:r>
        <w:rPr>
          <w:rFonts w:ascii="Times New Roman" w:eastAsia="Times New Roman" w:hAnsi="Times New Roman"/>
          <w:sz w:val="24"/>
        </w:rPr>
        <w:t>необходимостью</w:t>
      </w:r>
      <w:r w:rsidR="000B0F87">
        <w:rPr>
          <w:rFonts w:ascii="Times New Roman" w:eastAsia="Times New Roman" w:hAnsi="Times New Roman"/>
        </w:rPr>
        <w:t xml:space="preserve"> </w:t>
      </w:r>
      <w:r>
        <w:rPr>
          <w:rFonts w:ascii="Times New Roman" w:eastAsia="Times New Roman" w:hAnsi="Times New Roman"/>
          <w:sz w:val="24"/>
        </w:rPr>
        <w:t>пересмотра</w:t>
      </w:r>
      <w:r w:rsidR="000B0F87">
        <w:rPr>
          <w:rFonts w:ascii="Times New Roman" w:eastAsia="Times New Roman" w:hAnsi="Times New Roman"/>
        </w:rPr>
        <w:t xml:space="preserve"> </w:t>
      </w:r>
      <w:r w:rsidR="000B0F87">
        <w:rPr>
          <w:rFonts w:ascii="Times New Roman" w:eastAsia="Times New Roman" w:hAnsi="Times New Roman"/>
          <w:sz w:val="23"/>
        </w:rPr>
        <w:t xml:space="preserve">территориальной </w:t>
      </w:r>
      <w:r>
        <w:rPr>
          <w:rFonts w:ascii="Times New Roman" w:eastAsia="Times New Roman" w:hAnsi="Times New Roman"/>
          <w:sz w:val="24"/>
        </w:rPr>
        <w:t>подсудности дел, определенной распоряжениями Председателя Высшего специализированного суда Украины по рассмотрению гражданских и уголовных дел, прежде всего для Луга</w:t>
      </w:r>
      <w:r w:rsidR="00B13F68">
        <w:rPr>
          <w:rFonts w:ascii="Times New Roman" w:eastAsia="Times New Roman" w:hAnsi="Times New Roman"/>
          <w:sz w:val="24"/>
        </w:rPr>
        <w:t>нской области (см. подпункт 2.1</w:t>
      </w:r>
      <w:r>
        <w:rPr>
          <w:rFonts w:ascii="Times New Roman" w:eastAsia="Times New Roman" w:hAnsi="Times New Roman"/>
          <w:sz w:val="24"/>
        </w:rPr>
        <w:t xml:space="preserve"> пункта 2 раздела 3 </w:t>
      </w:r>
      <w:r w:rsidR="000B0F87">
        <w:rPr>
          <w:rFonts w:ascii="Times New Roman" w:eastAsia="Times New Roman" w:hAnsi="Times New Roman"/>
          <w:sz w:val="24"/>
        </w:rPr>
        <w:t>О</w:t>
      </w:r>
      <w:r>
        <w:rPr>
          <w:rFonts w:ascii="Times New Roman" w:eastAsia="Times New Roman" w:hAnsi="Times New Roman"/>
          <w:sz w:val="24"/>
        </w:rPr>
        <w:t>тчета).</w:t>
      </w:r>
    </w:p>
    <w:p w14:paraId="0EEA163B" w14:textId="77777777" w:rsidR="00111051" w:rsidRDefault="00111051">
      <w:pPr>
        <w:spacing w:line="135" w:lineRule="exact"/>
        <w:rPr>
          <w:rFonts w:ascii="Times New Roman" w:eastAsia="Times New Roman" w:hAnsi="Times New Roman"/>
        </w:rPr>
      </w:pPr>
    </w:p>
    <w:p w14:paraId="45638636"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Генеральной прокуратуре Украины / Главной военной прокуратуре:</w:t>
      </w:r>
    </w:p>
    <w:p w14:paraId="1620A8FA" w14:textId="77777777" w:rsidR="00111051" w:rsidRDefault="00111051">
      <w:pPr>
        <w:spacing w:line="264" w:lineRule="exact"/>
        <w:rPr>
          <w:rFonts w:ascii="Times New Roman" w:eastAsia="Times New Roman" w:hAnsi="Times New Roman"/>
        </w:rPr>
      </w:pPr>
    </w:p>
    <w:p w14:paraId="4164A8DA" w14:textId="13A90C1C" w:rsidR="00111051" w:rsidRPr="000B0F87" w:rsidRDefault="00111051" w:rsidP="000B0F87">
      <w:pPr>
        <w:numPr>
          <w:ilvl w:val="0"/>
          <w:numId w:val="154"/>
        </w:numPr>
        <w:tabs>
          <w:tab w:val="left" w:pos="1237"/>
        </w:tabs>
        <w:spacing w:line="358" w:lineRule="auto"/>
        <w:ind w:left="260" w:firstLine="710"/>
        <w:jc w:val="both"/>
        <w:rPr>
          <w:rFonts w:ascii="Times New Roman" w:eastAsia="Times New Roman" w:hAnsi="Times New Roman"/>
          <w:sz w:val="24"/>
        </w:rPr>
      </w:pPr>
      <w:r>
        <w:rPr>
          <w:rFonts w:ascii="Times New Roman" w:eastAsia="Times New Roman" w:hAnsi="Times New Roman"/>
          <w:sz w:val="24"/>
        </w:rPr>
        <w:t>Отдельным приказом обратить внимание руководителей региональных и местных прокуратур Донецкой и Луганской областей, в частности, военной прокуратуры объединенных сил (военных прокуратур Донецкого и Луганского гарнизонов), на необходимость усиления надзора за соблюдением законов при проведении досудебного расследования уголовных правонарушений, связанных с вооруженным конфликтом, в частности:</w:t>
      </w:r>
    </w:p>
    <w:p w14:paraId="4DAE8AA3" w14:textId="77777777" w:rsidR="00111051" w:rsidRDefault="00111051" w:rsidP="000B0F87">
      <w:pPr>
        <w:tabs>
          <w:tab w:val="left" w:pos="990"/>
        </w:tabs>
        <w:spacing w:line="353" w:lineRule="auto"/>
        <w:ind w:left="360" w:firstLine="900"/>
        <w:jc w:val="both"/>
        <w:rPr>
          <w:rFonts w:ascii="Times New Roman" w:eastAsia="Times New Roman" w:hAnsi="Times New Roman"/>
          <w:sz w:val="24"/>
        </w:rPr>
      </w:pPr>
      <w:r>
        <w:rPr>
          <w:sz w:val="24"/>
        </w:rPr>
        <w:t>-</w:t>
      </w:r>
      <w:r>
        <w:rPr>
          <w:rFonts w:ascii="Times New Roman" w:eastAsia="Times New Roman" w:hAnsi="Times New Roman"/>
        </w:rPr>
        <w:tab/>
      </w:r>
      <w:r>
        <w:rPr>
          <w:rFonts w:ascii="Times New Roman" w:eastAsia="Times New Roman" w:hAnsi="Times New Roman"/>
          <w:sz w:val="24"/>
        </w:rPr>
        <w:t>необходимость в рамках процессуального руководства досудебным расследованием с разумной периодичностью предоставлять следователям обязательные для исполнения указания о проведении конкретных следственных (розыскных) и других процессуальных действий в четко определенные законом или прокурором сроки, добросовестно контролировать выполнение следователями соответствующих указаний;</w:t>
      </w:r>
    </w:p>
    <w:p w14:paraId="3C096815" w14:textId="77777777" w:rsidR="00111051" w:rsidRDefault="00111051">
      <w:pPr>
        <w:spacing w:line="29" w:lineRule="exact"/>
        <w:rPr>
          <w:rFonts w:ascii="Times New Roman" w:eastAsia="Times New Roman" w:hAnsi="Times New Roman"/>
        </w:rPr>
      </w:pPr>
    </w:p>
    <w:p w14:paraId="4FEAB170" w14:textId="77777777" w:rsidR="00111051" w:rsidRDefault="00111051" w:rsidP="000B0F87">
      <w:pPr>
        <w:tabs>
          <w:tab w:val="left" w:pos="990"/>
        </w:tabs>
        <w:spacing w:line="348" w:lineRule="auto"/>
        <w:ind w:left="270" w:firstLine="990"/>
        <w:jc w:val="both"/>
        <w:rPr>
          <w:rFonts w:ascii="Times New Roman" w:eastAsia="Times New Roman" w:hAnsi="Times New Roman"/>
          <w:sz w:val="24"/>
        </w:rPr>
      </w:pPr>
      <w:r>
        <w:rPr>
          <w:sz w:val="24"/>
        </w:rPr>
        <w:t>-</w:t>
      </w:r>
      <w:r>
        <w:rPr>
          <w:rFonts w:ascii="Times New Roman" w:eastAsia="Times New Roman" w:hAnsi="Times New Roman"/>
        </w:rPr>
        <w:tab/>
      </w:r>
      <w:r>
        <w:rPr>
          <w:rFonts w:ascii="Times New Roman" w:eastAsia="Times New Roman" w:hAnsi="Times New Roman"/>
          <w:sz w:val="24"/>
        </w:rPr>
        <w:t>необходимость инициировать перед руководителем органа досудебного расследования вопрос об отстранении следователя от проведения досудебного расследования и назначении другого следователя в случае неэффективного расследования.</w:t>
      </w:r>
    </w:p>
    <w:p w14:paraId="79A5FE49" w14:textId="77777777" w:rsidR="00111051" w:rsidRDefault="00111051">
      <w:pPr>
        <w:spacing w:line="339" w:lineRule="exact"/>
        <w:rPr>
          <w:rFonts w:ascii="Times New Roman" w:eastAsia="Times New Roman" w:hAnsi="Times New Roman"/>
        </w:rPr>
      </w:pPr>
    </w:p>
    <w:p w14:paraId="7019263C" w14:textId="77777777" w:rsidR="00111051" w:rsidRDefault="00111051">
      <w:pPr>
        <w:spacing w:line="0" w:lineRule="atLeast"/>
        <w:ind w:right="-259"/>
        <w:jc w:val="center"/>
        <w:rPr>
          <w:sz w:val="22"/>
        </w:rPr>
      </w:pPr>
      <w:r>
        <w:rPr>
          <w:sz w:val="22"/>
        </w:rPr>
        <w:t>93</w:t>
      </w:r>
    </w:p>
    <w:p w14:paraId="0FDCC569" w14:textId="77777777" w:rsidR="00111051" w:rsidRDefault="00111051">
      <w:pPr>
        <w:spacing w:line="0" w:lineRule="atLeast"/>
        <w:ind w:right="-259"/>
        <w:jc w:val="center"/>
        <w:rPr>
          <w:sz w:val="22"/>
        </w:rPr>
        <w:sectPr w:rsidR="00111051">
          <w:pgSz w:w="11900" w:h="16838"/>
          <w:pgMar w:top="700" w:right="566" w:bottom="416" w:left="1440" w:header="0" w:footer="0" w:gutter="0"/>
          <w:cols w:space="0" w:equalWidth="0">
            <w:col w:w="9900"/>
          </w:cols>
          <w:docGrid w:linePitch="360"/>
        </w:sectPr>
      </w:pPr>
    </w:p>
    <w:p w14:paraId="238DF921" w14:textId="77777777" w:rsidR="00111051" w:rsidRDefault="00111051">
      <w:pPr>
        <w:spacing w:line="350" w:lineRule="auto"/>
        <w:ind w:left="260" w:firstLine="708"/>
        <w:rPr>
          <w:rFonts w:ascii="Times New Roman" w:eastAsia="Times New Roman" w:hAnsi="Times New Roman"/>
          <w:b/>
          <w:sz w:val="24"/>
        </w:rPr>
      </w:pPr>
      <w:bookmarkStart w:id="132" w:name="page94"/>
      <w:bookmarkEnd w:id="132"/>
      <w:r>
        <w:rPr>
          <w:rFonts w:ascii="Times New Roman" w:eastAsia="Times New Roman" w:hAnsi="Times New Roman"/>
          <w:b/>
          <w:sz w:val="24"/>
        </w:rPr>
        <w:lastRenderedPageBreak/>
        <w:t>Генеральной прокуратуре Украины/Главной военной прокуратуре и МВД Украины/Национальной полиции Украины:</w:t>
      </w:r>
    </w:p>
    <w:p w14:paraId="189B325E" w14:textId="77777777" w:rsidR="00111051" w:rsidRDefault="00111051">
      <w:pPr>
        <w:spacing w:line="138" w:lineRule="exact"/>
        <w:rPr>
          <w:rFonts w:ascii="Times New Roman" w:eastAsia="Times New Roman" w:hAnsi="Times New Roman"/>
        </w:rPr>
      </w:pPr>
    </w:p>
    <w:p w14:paraId="25AD226E" w14:textId="4EC145D6" w:rsidR="00111051" w:rsidRPr="00240AE1" w:rsidRDefault="00111051" w:rsidP="00240AE1">
      <w:pPr>
        <w:spacing w:line="356" w:lineRule="auto"/>
        <w:ind w:left="260" w:firstLine="708"/>
        <w:jc w:val="both"/>
        <w:rPr>
          <w:rFonts w:ascii="Times New Roman" w:eastAsia="Times New Roman" w:hAnsi="Times New Roman"/>
          <w:sz w:val="24"/>
        </w:rPr>
      </w:pPr>
      <w:r>
        <w:rPr>
          <w:rFonts w:ascii="Times New Roman" w:eastAsia="Times New Roman" w:hAnsi="Times New Roman"/>
          <w:sz w:val="24"/>
        </w:rPr>
        <w:t>1. Наработать единый подход в вопросе уголовно-правовой квалификации уголовных правонарушений, связанных с нарушением неприкосновенности жилища на оккупированной территории (разграбление жилья с одновременным вселением в него и использовани</w:t>
      </w:r>
      <w:r w:rsidR="00240AE1">
        <w:rPr>
          <w:rFonts w:ascii="Times New Roman" w:eastAsia="Times New Roman" w:hAnsi="Times New Roman"/>
          <w:sz w:val="24"/>
        </w:rPr>
        <w:t>ем для дальнейшего проживания).</w:t>
      </w:r>
    </w:p>
    <w:p w14:paraId="7E0EA89A" w14:textId="77777777" w:rsidR="00111051" w:rsidRDefault="00111051">
      <w:pPr>
        <w:spacing w:line="354" w:lineRule="auto"/>
        <w:ind w:left="260" w:firstLine="708"/>
        <w:jc w:val="both"/>
        <w:rPr>
          <w:rFonts w:ascii="Times New Roman" w:eastAsia="Times New Roman" w:hAnsi="Times New Roman"/>
          <w:sz w:val="24"/>
        </w:rPr>
      </w:pPr>
      <w:r>
        <w:rPr>
          <w:rFonts w:ascii="Times New Roman" w:eastAsia="Times New Roman" w:hAnsi="Times New Roman"/>
          <w:sz w:val="24"/>
        </w:rPr>
        <w:t>2. Организовать обучение (повышение квалификации) работников органов прокуратуры и следователей полиции основам МГП и стандартам ЕСПЧ (в проведении официальных расследований).</w:t>
      </w:r>
    </w:p>
    <w:p w14:paraId="13672990" w14:textId="77777777" w:rsidR="00111051" w:rsidRDefault="00111051">
      <w:pPr>
        <w:spacing w:line="135" w:lineRule="exact"/>
        <w:rPr>
          <w:rFonts w:ascii="Times New Roman" w:eastAsia="Times New Roman" w:hAnsi="Times New Roman"/>
        </w:rPr>
      </w:pPr>
    </w:p>
    <w:p w14:paraId="77B23879"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МВД Украины/Национальн</w:t>
      </w:r>
      <w:r w:rsidR="00A85E00">
        <w:rPr>
          <w:rFonts w:ascii="Times New Roman" w:eastAsia="Times New Roman" w:hAnsi="Times New Roman"/>
          <w:b/>
          <w:sz w:val="24"/>
        </w:rPr>
        <w:t>ой</w:t>
      </w:r>
      <w:r>
        <w:rPr>
          <w:rFonts w:ascii="Times New Roman" w:eastAsia="Times New Roman" w:hAnsi="Times New Roman"/>
          <w:b/>
          <w:sz w:val="24"/>
        </w:rPr>
        <w:t xml:space="preserve"> полици</w:t>
      </w:r>
      <w:r w:rsidR="00A85E00">
        <w:rPr>
          <w:rFonts w:ascii="Times New Roman" w:eastAsia="Times New Roman" w:hAnsi="Times New Roman"/>
          <w:b/>
          <w:sz w:val="24"/>
        </w:rPr>
        <w:t>и</w:t>
      </w:r>
      <w:r>
        <w:rPr>
          <w:rFonts w:ascii="Times New Roman" w:eastAsia="Times New Roman" w:hAnsi="Times New Roman"/>
          <w:b/>
          <w:sz w:val="24"/>
        </w:rPr>
        <w:t xml:space="preserve"> Украины:</w:t>
      </w:r>
    </w:p>
    <w:p w14:paraId="0B2D7EE2" w14:textId="77777777" w:rsidR="00111051" w:rsidRDefault="00111051">
      <w:pPr>
        <w:spacing w:line="264" w:lineRule="exact"/>
        <w:rPr>
          <w:rFonts w:ascii="Times New Roman" w:eastAsia="Times New Roman" w:hAnsi="Times New Roman"/>
        </w:rPr>
      </w:pPr>
    </w:p>
    <w:p w14:paraId="44AA8AEB" w14:textId="49FB4880" w:rsidR="00111051" w:rsidRPr="00240AE1" w:rsidRDefault="00111051" w:rsidP="00240AE1">
      <w:pPr>
        <w:numPr>
          <w:ilvl w:val="0"/>
          <w:numId w:val="155"/>
        </w:numPr>
        <w:tabs>
          <w:tab w:val="left" w:pos="1265"/>
        </w:tabs>
        <w:spacing w:line="357" w:lineRule="auto"/>
        <w:ind w:left="260" w:firstLine="710"/>
        <w:jc w:val="both"/>
        <w:rPr>
          <w:rFonts w:ascii="Times New Roman" w:eastAsia="Times New Roman" w:hAnsi="Times New Roman"/>
          <w:sz w:val="24"/>
        </w:rPr>
      </w:pPr>
      <w:r>
        <w:rPr>
          <w:rFonts w:ascii="Times New Roman" w:eastAsia="Times New Roman" w:hAnsi="Times New Roman"/>
          <w:sz w:val="24"/>
        </w:rPr>
        <w:t>Совместно с Генеральной прокуратурой Украины и научно-исследовательскими учреждениями сферы МВД Украины разработать и довести до сведения следственных подразделений отдельные криминалистические методики расследования уголовных правонарушений, связанных с вооруженным конфликтом на востоке Украины:</w:t>
      </w:r>
    </w:p>
    <w:p w14:paraId="6F2496F8" w14:textId="3AE15B4A" w:rsidR="00111051" w:rsidRPr="00240AE1" w:rsidRDefault="00111051" w:rsidP="00240AE1">
      <w:pPr>
        <w:numPr>
          <w:ilvl w:val="0"/>
          <w:numId w:val="156"/>
        </w:numPr>
        <w:spacing w:line="360" w:lineRule="auto"/>
        <w:ind w:left="270" w:firstLine="720"/>
        <w:jc w:val="both"/>
        <w:rPr>
          <w:sz w:val="23"/>
        </w:rPr>
      </w:pPr>
      <w:r>
        <w:rPr>
          <w:rFonts w:ascii="Times New Roman" w:eastAsia="Times New Roman" w:hAnsi="Times New Roman"/>
          <w:sz w:val="23"/>
        </w:rPr>
        <w:t>по расследованию преступлений против жизни и здоровья человека, свободы, чести</w:t>
      </w:r>
      <w:r w:rsidR="00240AE1">
        <w:rPr>
          <w:sz w:val="23"/>
        </w:rPr>
        <w:t xml:space="preserve"> </w:t>
      </w:r>
      <w:r w:rsidR="00240AE1" w:rsidRPr="00240AE1">
        <w:rPr>
          <w:rFonts w:ascii="Times New Roman" w:eastAsia="Times New Roman" w:hAnsi="Times New Roman"/>
          <w:sz w:val="24"/>
        </w:rPr>
        <w:t xml:space="preserve">и </w:t>
      </w:r>
      <w:r w:rsidRPr="00240AE1">
        <w:rPr>
          <w:rFonts w:ascii="Times New Roman" w:eastAsia="Times New Roman" w:hAnsi="Times New Roman"/>
          <w:sz w:val="24"/>
        </w:rPr>
        <w:t>достоинства личности, против собственности, а также преступлений, посягающих на неприкосновенность жилища (приоритетные), других преступлений,</w:t>
      </w:r>
      <w:r w:rsidR="00240AE1" w:rsidRPr="00240AE1">
        <w:rPr>
          <w:rFonts w:ascii="Times New Roman" w:eastAsia="Times New Roman" w:hAnsi="Times New Roman"/>
          <w:sz w:val="24"/>
        </w:rPr>
        <w:t xml:space="preserve"> </w:t>
      </w:r>
      <w:r w:rsidRPr="00240AE1">
        <w:rPr>
          <w:rFonts w:ascii="Times New Roman" w:eastAsia="Times New Roman" w:hAnsi="Times New Roman"/>
          <w:sz w:val="24"/>
        </w:rPr>
        <w:t>совершенных на временно оккупированной территории Донецкой и Луганской областей;</w:t>
      </w:r>
    </w:p>
    <w:p w14:paraId="69C09D21" w14:textId="77777777" w:rsidR="00111051" w:rsidRDefault="00111051">
      <w:pPr>
        <w:spacing w:line="30" w:lineRule="exact"/>
        <w:rPr>
          <w:rFonts w:ascii="Times New Roman" w:eastAsia="Times New Roman" w:hAnsi="Times New Roman"/>
        </w:rPr>
      </w:pPr>
    </w:p>
    <w:p w14:paraId="1D58F0B4" w14:textId="1E55430A" w:rsidR="00111051" w:rsidRDefault="00111051" w:rsidP="00240AE1">
      <w:pPr>
        <w:numPr>
          <w:ilvl w:val="0"/>
          <w:numId w:val="158"/>
        </w:numPr>
        <w:spacing w:line="344" w:lineRule="auto"/>
        <w:ind w:left="270" w:firstLine="700"/>
        <w:jc w:val="both"/>
        <w:rPr>
          <w:sz w:val="24"/>
        </w:rPr>
      </w:pPr>
      <w:r>
        <w:rPr>
          <w:rFonts w:ascii="Times New Roman" w:eastAsia="Times New Roman" w:hAnsi="Times New Roman"/>
          <w:sz w:val="24"/>
        </w:rPr>
        <w:t xml:space="preserve">по расследованию преступлений, совершенных военнослужащими ВСУ и других военных формирований Украины во время </w:t>
      </w:r>
      <w:r w:rsidR="00182A8D">
        <w:rPr>
          <w:rFonts w:ascii="Times New Roman" w:eastAsia="Times New Roman" w:hAnsi="Times New Roman"/>
          <w:sz w:val="24"/>
        </w:rPr>
        <w:t xml:space="preserve">проведения </w:t>
      </w:r>
      <w:r>
        <w:rPr>
          <w:rFonts w:ascii="Times New Roman" w:eastAsia="Times New Roman" w:hAnsi="Times New Roman"/>
          <w:sz w:val="24"/>
        </w:rPr>
        <w:t>АТО/ООС на территории Донецкой и Луганской областей в отношении гражданских лиц;</w:t>
      </w:r>
    </w:p>
    <w:p w14:paraId="7816EA93" w14:textId="77777777" w:rsidR="00111051" w:rsidRDefault="00111051">
      <w:pPr>
        <w:spacing w:line="37" w:lineRule="exact"/>
        <w:rPr>
          <w:sz w:val="24"/>
        </w:rPr>
      </w:pPr>
    </w:p>
    <w:p w14:paraId="74CF8F3E" w14:textId="54878C7A" w:rsidR="00111051" w:rsidRPr="00240AE1" w:rsidRDefault="00111051" w:rsidP="00240AE1">
      <w:pPr>
        <w:numPr>
          <w:ilvl w:val="0"/>
          <w:numId w:val="158"/>
        </w:numPr>
        <w:spacing w:line="333" w:lineRule="auto"/>
        <w:ind w:left="270" w:firstLine="700"/>
        <w:jc w:val="both"/>
        <w:rPr>
          <w:sz w:val="24"/>
        </w:rPr>
      </w:pPr>
      <w:r>
        <w:rPr>
          <w:rFonts w:ascii="Times New Roman" w:eastAsia="Times New Roman" w:hAnsi="Times New Roman"/>
          <w:sz w:val="24"/>
        </w:rPr>
        <w:t>по расследованию преступлений, связанных с артиллерийскими обстрелами подконтрольной правительству территории Донецкой и Луганской областей.</w:t>
      </w:r>
    </w:p>
    <w:p w14:paraId="63DC505B" w14:textId="7CCC334F" w:rsidR="00111051" w:rsidRPr="00240AE1" w:rsidRDefault="00111051" w:rsidP="00240AE1">
      <w:pPr>
        <w:spacing w:line="357" w:lineRule="auto"/>
        <w:ind w:left="260" w:firstLine="708"/>
        <w:jc w:val="both"/>
        <w:rPr>
          <w:rFonts w:ascii="Times New Roman" w:eastAsia="Times New Roman" w:hAnsi="Times New Roman"/>
          <w:sz w:val="24"/>
        </w:rPr>
      </w:pPr>
      <w:r>
        <w:rPr>
          <w:rFonts w:ascii="Times New Roman" w:eastAsia="Times New Roman" w:hAnsi="Times New Roman"/>
          <w:sz w:val="24"/>
        </w:rPr>
        <w:t>При разработке соответствующих метод</w:t>
      </w:r>
      <w:r w:rsidR="00A85E00">
        <w:rPr>
          <w:rFonts w:ascii="Times New Roman" w:eastAsia="Times New Roman" w:hAnsi="Times New Roman"/>
          <w:sz w:val="24"/>
        </w:rPr>
        <w:t>ов</w:t>
      </w:r>
      <w:r>
        <w:rPr>
          <w:rFonts w:ascii="Times New Roman" w:eastAsia="Times New Roman" w:hAnsi="Times New Roman"/>
          <w:sz w:val="24"/>
        </w:rPr>
        <w:t>, следует учесть международный опыт в документировании отдельных категорий преступлений, например, положение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w:t>
      </w:r>
      <w:r w:rsidR="00240AE1">
        <w:rPr>
          <w:rFonts w:ascii="Times New Roman" w:eastAsia="Times New Roman" w:hAnsi="Times New Roman"/>
          <w:sz w:val="24"/>
        </w:rPr>
        <w:t>ия (Стамбульский протокол).</w:t>
      </w:r>
    </w:p>
    <w:p w14:paraId="16039A9D" w14:textId="72C25830" w:rsidR="00111051" w:rsidRDefault="00111051" w:rsidP="00240AE1">
      <w:pPr>
        <w:numPr>
          <w:ilvl w:val="0"/>
          <w:numId w:val="159"/>
        </w:numPr>
        <w:tabs>
          <w:tab w:val="left" w:pos="1275"/>
        </w:tabs>
        <w:spacing w:line="350"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Отдельным приказом обратить внимание руководителей </w:t>
      </w:r>
      <w:r w:rsidR="00E40CD9">
        <w:rPr>
          <w:rFonts w:ascii="Times New Roman" w:eastAsia="Times New Roman" w:hAnsi="Times New Roman"/>
          <w:sz w:val="24"/>
        </w:rPr>
        <w:t>ГУНП</w:t>
      </w:r>
      <w:r>
        <w:rPr>
          <w:rFonts w:ascii="Times New Roman" w:eastAsia="Times New Roman" w:hAnsi="Times New Roman"/>
          <w:sz w:val="24"/>
        </w:rPr>
        <w:t xml:space="preserve"> в Донецкой и Луганской областях и руководителей подчиненных им следственных подразделений:</w:t>
      </w:r>
    </w:p>
    <w:p w14:paraId="59DC3D5A" w14:textId="172DD8C9" w:rsidR="00240AE1" w:rsidRPr="00240AE1" w:rsidRDefault="00240AE1" w:rsidP="00240AE1">
      <w:pPr>
        <w:pStyle w:val="a3"/>
        <w:numPr>
          <w:ilvl w:val="0"/>
          <w:numId w:val="173"/>
        </w:numPr>
        <w:tabs>
          <w:tab w:val="left" w:pos="990"/>
        </w:tabs>
        <w:spacing w:line="344" w:lineRule="auto"/>
        <w:ind w:left="270" w:firstLine="1440"/>
        <w:jc w:val="both"/>
        <w:rPr>
          <w:sz w:val="24"/>
        </w:rPr>
      </w:pPr>
      <w:r w:rsidRPr="00240AE1">
        <w:rPr>
          <w:rFonts w:ascii="Times New Roman" w:eastAsia="Times New Roman" w:hAnsi="Times New Roman"/>
          <w:sz w:val="24"/>
        </w:rPr>
        <w:t>на необходимость строгого, безусловного и своевременного внесения сведений об уголовных правонарушениях, совершенных на временно оккупированной территори</w:t>
      </w:r>
      <w:r>
        <w:rPr>
          <w:rFonts w:ascii="Times New Roman" w:eastAsia="Times New Roman" w:hAnsi="Times New Roman"/>
          <w:sz w:val="24"/>
        </w:rPr>
        <w:t>и Донецкой и Луганской областей</w:t>
      </w:r>
      <w:r w:rsidRPr="00240AE1">
        <w:rPr>
          <w:rFonts w:ascii="Times New Roman" w:eastAsia="Times New Roman" w:hAnsi="Times New Roman"/>
          <w:sz w:val="24"/>
        </w:rPr>
        <w:t xml:space="preserve"> в ЕРДР;</w:t>
      </w:r>
    </w:p>
    <w:p w14:paraId="09016C82" w14:textId="77777777" w:rsidR="00240AE1" w:rsidRDefault="00240AE1" w:rsidP="00240AE1">
      <w:pPr>
        <w:numPr>
          <w:ilvl w:val="0"/>
          <w:numId w:val="173"/>
        </w:numPr>
        <w:tabs>
          <w:tab w:val="left" w:pos="1260"/>
        </w:tabs>
        <w:spacing w:line="333" w:lineRule="auto"/>
        <w:ind w:left="270" w:firstLine="1440"/>
        <w:rPr>
          <w:sz w:val="24"/>
        </w:rPr>
      </w:pPr>
      <w:r>
        <w:rPr>
          <w:rFonts w:ascii="Times New Roman" w:eastAsia="Times New Roman" w:hAnsi="Times New Roman"/>
          <w:sz w:val="24"/>
        </w:rPr>
        <w:t>на недопустимость необоснованных задержек в проведении следственных (розыскных) действий, в том числе по ходатайствам потерпевших;</w:t>
      </w:r>
    </w:p>
    <w:p w14:paraId="458C21D0" w14:textId="77777777" w:rsidR="00111051" w:rsidRDefault="00111051" w:rsidP="00240AE1">
      <w:pPr>
        <w:tabs>
          <w:tab w:val="left" w:pos="1620"/>
        </w:tabs>
        <w:spacing w:line="200" w:lineRule="exact"/>
        <w:rPr>
          <w:rFonts w:ascii="Times New Roman" w:eastAsia="Times New Roman" w:hAnsi="Times New Roman"/>
        </w:rPr>
      </w:pPr>
    </w:p>
    <w:p w14:paraId="2BFA06F9" w14:textId="77777777" w:rsidR="00111051" w:rsidRDefault="00111051">
      <w:pPr>
        <w:spacing w:line="210" w:lineRule="exact"/>
        <w:rPr>
          <w:rFonts w:ascii="Times New Roman" w:eastAsia="Times New Roman" w:hAnsi="Times New Roman"/>
        </w:rPr>
      </w:pPr>
    </w:p>
    <w:p w14:paraId="31EA5334" w14:textId="77777777" w:rsidR="00111051" w:rsidRDefault="00111051">
      <w:pPr>
        <w:spacing w:line="0" w:lineRule="atLeast"/>
        <w:ind w:right="-259"/>
        <w:jc w:val="center"/>
        <w:rPr>
          <w:sz w:val="22"/>
        </w:rPr>
      </w:pPr>
      <w:r>
        <w:rPr>
          <w:sz w:val="22"/>
        </w:rPr>
        <w:t>94</w:t>
      </w:r>
    </w:p>
    <w:p w14:paraId="0586B614"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5B1B074C" w14:textId="77777777" w:rsidR="00111051" w:rsidRDefault="00111051">
      <w:pPr>
        <w:spacing w:line="37" w:lineRule="exact"/>
        <w:rPr>
          <w:sz w:val="24"/>
        </w:rPr>
      </w:pPr>
      <w:bookmarkStart w:id="133" w:name="page95"/>
      <w:bookmarkEnd w:id="133"/>
    </w:p>
    <w:p w14:paraId="40A5BDBA" w14:textId="77777777" w:rsidR="00111051" w:rsidRDefault="00111051">
      <w:pPr>
        <w:spacing w:line="43" w:lineRule="exact"/>
        <w:rPr>
          <w:sz w:val="24"/>
        </w:rPr>
      </w:pPr>
    </w:p>
    <w:p w14:paraId="316C5D2A" w14:textId="77777777" w:rsidR="00111051" w:rsidRDefault="00111051" w:rsidP="00240AE1">
      <w:pPr>
        <w:numPr>
          <w:ilvl w:val="0"/>
          <w:numId w:val="160"/>
        </w:numPr>
        <w:tabs>
          <w:tab w:val="left" w:pos="990"/>
        </w:tabs>
        <w:spacing w:line="333" w:lineRule="auto"/>
        <w:ind w:left="180" w:firstLine="790"/>
        <w:jc w:val="both"/>
        <w:rPr>
          <w:sz w:val="24"/>
        </w:rPr>
      </w:pPr>
      <w:r>
        <w:rPr>
          <w:rFonts w:ascii="Times New Roman" w:eastAsia="Times New Roman" w:hAnsi="Times New Roman"/>
          <w:sz w:val="24"/>
        </w:rPr>
        <w:t>на недопустимость задержек со снятием с розыска пропавших без вести (похищенных) лиц после установления их местонахождения.</w:t>
      </w:r>
    </w:p>
    <w:p w14:paraId="253EF0DF" w14:textId="77777777" w:rsidR="00111051" w:rsidRDefault="00111051">
      <w:pPr>
        <w:spacing w:line="149" w:lineRule="exact"/>
        <w:rPr>
          <w:rFonts w:ascii="Times New Roman" w:eastAsia="Times New Roman" w:hAnsi="Times New Roman"/>
        </w:rPr>
      </w:pPr>
    </w:p>
    <w:p w14:paraId="7AAB61F7" w14:textId="77777777" w:rsidR="00111051" w:rsidRDefault="00111051">
      <w:pPr>
        <w:spacing w:line="0" w:lineRule="atLeast"/>
        <w:ind w:left="980"/>
        <w:rPr>
          <w:rFonts w:ascii="Times New Roman" w:eastAsia="Times New Roman" w:hAnsi="Times New Roman"/>
          <w:b/>
          <w:sz w:val="24"/>
        </w:rPr>
      </w:pPr>
      <w:r>
        <w:rPr>
          <w:rFonts w:ascii="Times New Roman" w:eastAsia="Times New Roman" w:hAnsi="Times New Roman"/>
          <w:b/>
          <w:sz w:val="24"/>
        </w:rPr>
        <w:t>Министерству юстиции Украины:</w:t>
      </w:r>
    </w:p>
    <w:p w14:paraId="1BDA4176" w14:textId="77777777" w:rsidR="00111051" w:rsidRDefault="00111051">
      <w:pPr>
        <w:spacing w:line="267" w:lineRule="exact"/>
        <w:rPr>
          <w:rFonts w:ascii="Times New Roman" w:eastAsia="Times New Roman" w:hAnsi="Times New Roman"/>
        </w:rPr>
      </w:pPr>
    </w:p>
    <w:p w14:paraId="479BF938" w14:textId="3C5153B5" w:rsidR="00111051" w:rsidRDefault="00111051" w:rsidP="00A57E83">
      <w:pPr>
        <w:tabs>
          <w:tab w:val="left" w:pos="1304"/>
        </w:tabs>
        <w:spacing w:line="358" w:lineRule="auto"/>
        <w:ind w:left="180" w:firstLine="790"/>
        <w:jc w:val="both"/>
        <w:rPr>
          <w:rFonts w:ascii="Times New Roman" w:eastAsia="Times New Roman" w:hAnsi="Times New Roman"/>
          <w:sz w:val="24"/>
        </w:rPr>
      </w:pPr>
      <w:r>
        <w:rPr>
          <w:rFonts w:ascii="Times New Roman" w:eastAsia="Times New Roman" w:hAnsi="Times New Roman"/>
          <w:sz w:val="24"/>
        </w:rPr>
        <w:t>Разработать изменения в Инструкцию о назначении и проведении судебных экспертиз и экспертных исследований/Научно-методические рекомендации по вопросам подготовки и назначения судебных экспертиз и экспертных исследований (Приказ Мин</w:t>
      </w:r>
      <w:r w:rsidR="00A57E83">
        <w:rPr>
          <w:rFonts w:ascii="Times New Roman" w:eastAsia="Times New Roman" w:hAnsi="Times New Roman"/>
          <w:sz w:val="24"/>
        </w:rPr>
        <w:t>истерства юстиции</w:t>
      </w:r>
      <w:r>
        <w:rPr>
          <w:rFonts w:ascii="Times New Roman" w:eastAsia="Times New Roman" w:hAnsi="Times New Roman"/>
          <w:sz w:val="24"/>
        </w:rPr>
        <w:t xml:space="preserve"> Украины от 08.10.1998 года №53/5) </w:t>
      </w:r>
      <w:r>
        <w:rPr>
          <w:rFonts w:ascii="Times New Roman" w:eastAsia="Times New Roman" w:hAnsi="Times New Roman"/>
          <w:i/>
          <w:sz w:val="24"/>
        </w:rPr>
        <w:t>относительно упрощенного порядка проведения</w:t>
      </w:r>
      <w:r>
        <w:rPr>
          <w:rFonts w:ascii="Times New Roman" w:eastAsia="Times New Roman" w:hAnsi="Times New Roman"/>
          <w:sz w:val="24"/>
        </w:rPr>
        <w:t xml:space="preserve"> </w:t>
      </w:r>
      <w:r>
        <w:rPr>
          <w:rFonts w:ascii="Times New Roman" w:eastAsia="Times New Roman" w:hAnsi="Times New Roman"/>
          <w:i/>
          <w:sz w:val="24"/>
        </w:rPr>
        <w:t xml:space="preserve">криминалистических </w:t>
      </w:r>
      <w:r>
        <w:rPr>
          <w:rFonts w:ascii="Times New Roman" w:eastAsia="Times New Roman" w:hAnsi="Times New Roman"/>
          <w:sz w:val="24"/>
        </w:rPr>
        <w:t>(экспертизы оружия (баллистического исследования следов оружия,</w:t>
      </w:r>
      <w:r>
        <w:rPr>
          <w:rFonts w:ascii="Times New Roman" w:eastAsia="Times New Roman" w:hAnsi="Times New Roman"/>
          <w:i/>
          <w:sz w:val="24"/>
        </w:rPr>
        <w:t xml:space="preserve"> </w:t>
      </w:r>
      <w:r>
        <w:rPr>
          <w:rFonts w:ascii="Times New Roman" w:eastAsia="Times New Roman" w:hAnsi="Times New Roman"/>
          <w:sz w:val="24"/>
        </w:rPr>
        <w:t xml:space="preserve">следов выстрела и ситуационных обстоятельств выстрела) и взрыво-технической экспертизы) </w:t>
      </w:r>
      <w:r>
        <w:rPr>
          <w:rFonts w:ascii="Times New Roman" w:eastAsia="Times New Roman" w:hAnsi="Times New Roman"/>
          <w:i/>
          <w:sz w:val="24"/>
        </w:rPr>
        <w:t>и строительно-технической экспертизы</w:t>
      </w:r>
      <w:r>
        <w:rPr>
          <w:rFonts w:ascii="Times New Roman" w:eastAsia="Times New Roman" w:hAnsi="Times New Roman"/>
          <w:sz w:val="24"/>
        </w:rPr>
        <w:t xml:space="preserve"> (в части определения стоимости строительных работ, связан</w:t>
      </w:r>
      <w:r w:rsidR="008304A9">
        <w:rPr>
          <w:rFonts w:ascii="Times New Roman" w:eastAsia="Times New Roman" w:hAnsi="Times New Roman"/>
          <w:sz w:val="24"/>
        </w:rPr>
        <w:t>н</w:t>
      </w:r>
      <w:r>
        <w:rPr>
          <w:rFonts w:ascii="Times New Roman" w:eastAsia="Times New Roman" w:hAnsi="Times New Roman"/>
          <w:sz w:val="24"/>
        </w:rPr>
        <w:t>ых с устранением последствий взрыва/пожара), которые назначаются следователями в уголовных производствах по фактам артиллерийских обстрелов участниками НВФ подконтрольной правительству Украины территории Донецкой</w:t>
      </w:r>
      <w:r w:rsidR="00240AE1">
        <w:rPr>
          <w:rFonts w:ascii="Times New Roman" w:eastAsia="Times New Roman" w:hAnsi="Times New Roman"/>
          <w:sz w:val="24"/>
        </w:rPr>
        <w:t xml:space="preserve"> и </w:t>
      </w:r>
      <w:r>
        <w:rPr>
          <w:rFonts w:ascii="Times New Roman" w:eastAsia="Times New Roman" w:hAnsi="Times New Roman"/>
          <w:sz w:val="24"/>
        </w:rPr>
        <w:t>Луганской областей. Это позволило бы в упрощенном порядке предварительно экспертным путем определять и в надлежащей процессуальной форме фиксировать ориентировочные расстояние и направление выстрела, тип оружия, стоимость строительных работ, связанных с устранением последствий взрыва / пожара из-за попадания боеприпасов и их ча</w:t>
      </w:r>
      <w:r w:rsidR="00A57E83">
        <w:rPr>
          <w:rFonts w:ascii="Times New Roman" w:eastAsia="Times New Roman" w:hAnsi="Times New Roman"/>
          <w:sz w:val="24"/>
        </w:rPr>
        <w:t xml:space="preserve">стей в здания и </w:t>
      </w:r>
      <w:r>
        <w:rPr>
          <w:rFonts w:ascii="Times New Roman" w:eastAsia="Times New Roman" w:hAnsi="Times New Roman"/>
          <w:sz w:val="24"/>
        </w:rPr>
        <w:t>сооружения.</w:t>
      </w:r>
    </w:p>
    <w:p w14:paraId="45B4C05F" w14:textId="77777777" w:rsidR="00111051" w:rsidRDefault="00111051">
      <w:pPr>
        <w:spacing w:line="200" w:lineRule="exact"/>
        <w:rPr>
          <w:rFonts w:ascii="Times New Roman" w:eastAsia="Times New Roman" w:hAnsi="Times New Roman"/>
        </w:rPr>
      </w:pPr>
    </w:p>
    <w:p w14:paraId="4244CCFC" w14:textId="77777777" w:rsidR="00111051" w:rsidRDefault="00111051">
      <w:pPr>
        <w:spacing w:line="222" w:lineRule="exact"/>
        <w:rPr>
          <w:rFonts w:ascii="Times New Roman" w:eastAsia="Times New Roman" w:hAnsi="Times New Roman"/>
        </w:rPr>
      </w:pPr>
    </w:p>
    <w:p w14:paraId="6478BC88" w14:textId="77777777" w:rsidR="00111051" w:rsidRDefault="00111051">
      <w:pPr>
        <w:spacing w:line="0" w:lineRule="atLeast"/>
        <w:ind w:left="980"/>
        <w:rPr>
          <w:rFonts w:ascii="Times New Roman" w:eastAsia="Times New Roman" w:hAnsi="Times New Roman"/>
          <w:b/>
          <w:color w:val="222222"/>
          <w:sz w:val="24"/>
        </w:rPr>
      </w:pPr>
      <w:r>
        <w:rPr>
          <w:rFonts w:ascii="Times New Roman" w:eastAsia="Times New Roman" w:hAnsi="Times New Roman"/>
          <w:b/>
          <w:color w:val="222222"/>
          <w:sz w:val="24"/>
        </w:rPr>
        <w:t>Министерству обороны Украины/Генеральному штабу ВСУ:</w:t>
      </w:r>
    </w:p>
    <w:p w14:paraId="06E59735" w14:textId="77777777" w:rsidR="00111051" w:rsidRDefault="00111051">
      <w:pPr>
        <w:spacing w:line="200" w:lineRule="exact"/>
        <w:rPr>
          <w:rFonts w:ascii="Times New Roman" w:eastAsia="Times New Roman" w:hAnsi="Times New Roman"/>
        </w:rPr>
      </w:pPr>
    </w:p>
    <w:p w14:paraId="30E69203" w14:textId="77777777" w:rsidR="00111051" w:rsidRDefault="00111051">
      <w:pPr>
        <w:spacing w:line="225" w:lineRule="exact"/>
        <w:rPr>
          <w:rFonts w:ascii="Times New Roman" w:eastAsia="Times New Roman" w:hAnsi="Times New Roman"/>
        </w:rPr>
      </w:pPr>
    </w:p>
    <w:p w14:paraId="19317795" w14:textId="77777777" w:rsidR="00A57E83" w:rsidRDefault="00111051" w:rsidP="00A57E83">
      <w:pPr>
        <w:pStyle w:val="a3"/>
        <w:numPr>
          <w:ilvl w:val="1"/>
          <w:numId w:val="161"/>
        </w:numPr>
        <w:spacing w:line="354" w:lineRule="auto"/>
        <w:ind w:left="180" w:firstLine="528"/>
        <w:jc w:val="both"/>
        <w:rPr>
          <w:rFonts w:ascii="Times New Roman" w:eastAsia="Times New Roman" w:hAnsi="Times New Roman"/>
          <w:color w:val="222222"/>
          <w:sz w:val="24"/>
        </w:rPr>
      </w:pPr>
      <w:r w:rsidRPr="00220A92">
        <w:rPr>
          <w:rFonts w:ascii="Times New Roman" w:eastAsia="Times New Roman" w:hAnsi="Times New Roman"/>
          <w:color w:val="222222"/>
          <w:sz w:val="24"/>
        </w:rPr>
        <w:t xml:space="preserve">До момента создания и начала деятельности государственного правоохранительного органа специального назначения в сфере военной юстиции </w:t>
      </w:r>
    </w:p>
    <w:p w14:paraId="75BDD304" w14:textId="3F603393" w:rsidR="00111051" w:rsidRPr="00A57E83" w:rsidRDefault="00111051" w:rsidP="00A57E83">
      <w:pPr>
        <w:spacing w:line="354" w:lineRule="auto"/>
        <w:ind w:left="180"/>
        <w:jc w:val="both"/>
        <w:rPr>
          <w:rFonts w:ascii="Times New Roman" w:eastAsia="Times New Roman" w:hAnsi="Times New Roman"/>
          <w:color w:val="222222"/>
          <w:sz w:val="24"/>
        </w:rPr>
      </w:pPr>
      <w:r w:rsidRPr="00A57E83">
        <w:rPr>
          <w:rFonts w:ascii="Times New Roman" w:eastAsia="Times New Roman" w:hAnsi="Times New Roman"/>
          <w:color w:val="222222"/>
          <w:sz w:val="24"/>
        </w:rPr>
        <w:t>(ГБВЮ и т. п.):</w:t>
      </w:r>
    </w:p>
    <w:p w14:paraId="0E5543BB" w14:textId="1705125C" w:rsidR="00111051" w:rsidRDefault="00111051" w:rsidP="00A57E83">
      <w:pPr>
        <w:numPr>
          <w:ilvl w:val="0"/>
          <w:numId w:val="162"/>
        </w:numPr>
        <w:tabs>
          <w:tab w:val="left" w:pos="990"/>
        </w:tabs>
        <w:spacing w:line="353" w:lineRule="auto"/>
        <w:ind w:left="180" w:firstLine="1260"/>
        <w:jc w:val="both"/>
        <w:rPr>
          <w:color w:val="222222"/>
          <w:sz w:val="24"/>
        </w:rPr>
      </w:pPr>
      <w:r>
        <w:rPr>
          <w:rFonts w:ascii="Times New Roman" w:eastAsia="Times New Roman" w:hAnsi="Times New Roman"/>
          <w:color w:val="222222"/>
          <w:sz w:val="24"/>
        </w:rPr>
        <w:t xml:space="preserve">провести служебные расследования по известным (в т. ч. известными из обращений граждан и НПО) фактам разграбления жилья гражданских лиц военнослужащими ВСУ (в частности, в связи с ситуацией, которая сложилась на улице Зеленый Гай в </w:t>
      </w:r>
      <w:r w:rsidR="00A57E83">
        <w:rPr>
          <w:rFonts w:ascii="Times New Roman" w:eastAsia="Times New Roman" w:hAnsi="Times New Roman"/>
          <w:color w:val="222222"/>
          <w:sz w:val="24"/>
        </w:rPr>
        <w:t xml:space="preserve">г. </w:t>
      </w:r>
      <w:r>
        <w:rPr>
          <w:rFonts w:ascii="Times New Roman" w:eastAsia="Times New Roman" w:hAnsi="Times New Roman"/>
          <w:color w:val="222222"/>
          <w:sz w:val="24"/>
        </w:rPr>
        <w:t>Марьинке); при проведении служебных расследований особое внимание обратить на наличие или отсутствие оснований для использования жилья в качестве защитных сооружений;</w:t>
      </w:r>
    </w:p>
    <w:p w14:paraId="78141966" w14:textId="77777777" w:rsidR="00111051" w:rsidRDefault="00111051">
      <w:pPr>
        <w:spacing w:line="138" w:lineRule="exact"/>
        <w:rPr>
          <w:rFonts w:ascii="Times New Roman" w:eastAsia="Times New Roman" w:hAnsi="Times New Roman"/>
        </w:rPr>
      </w:pPr>
    </w:p>
    <w:p w14:paraId="361F4E4C" w14:textId="77777777" w:rsidR="00111051" w:rsidRDefault="00111051">
      <w:pPr>
        <w:spacing w:line="0" w:lineRule="atLeast"/>
        <w:ind w:right="-259"/>
        <w:jc w:val="center"/>
        <w:rPr>
          <w:sz w:val="22"/>
        </w:rPr>
      </w:pPr>
      <w:r>
        <w:rPr>
          <w:sz w:val="22"/>
        </w:rPr>
        <w:t>95</w:t>
      </w:r>
    </w:p>
    <w:p w14:paraId="6A0B9758"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4CE1BB7B" w14:textId="45DF7C03" w:rsidR="00111051" w:rsidRPr="00A57E83" w:rsidRDefault="00111051" w:rsidP="00A57E83">
      <w:pPr>
        <w:numPr>
          <w:ilvl w:val="0"/>
          <w:numId w:val="163"/>
        </w:numPr>
        <w:tabs>
          <w:tab w:val="left" w:pos="990"/>
        </w:tabs>
        <w:spacing w:line="360" w:lineRule="auto"/>
        <w:ind w:left="270" w:firstLine="700"/>
        <w:jc w:val="both"/>
        <w:rPr>
          <w:color w:val="222222"/>
          <w:sz w:val="24"/>
        </w:rPr>
      </w:pPr>
      <w:bookmarkStart w:id="134" w:name="page96"/>
      <w:bookmarkEnd w:id="134"/>
      <w:r>
        <w:rPr>
          <w:rFonts w:ascii="Times New Roman" w:eastAsia="Times New Roman" w:hAnsi="Times New Roman"/>
          <w:color w:val="222222"/>
          <w:sz w:val="24"/>
        </w:rPr>
        <w:lastRenderedPageBreak/>
        <w:t>обеспечить следователям полиции возможность проводить следственные (розыскные) действия, направленные на установление обстоятельств соответствующих уголовных правонарушений, в том числе содействовать им в предоставлении информации о личном составе воинских подразделений, которые дислоцировались в соответствующем населенном пункте.</w:t>
      </w:r>
    </w:p>
    <w:p w14:paraId="0AE23F65" w14:textId="77777777" w:rsidR="00111051" w:rsidRDefault="00111051" w:rsidP="00A57E83">
      <w:pPr>
        <w:numPr>
          <w:ilvl w:val="0"/>
          <w:numId w:val="164"/>
        </w:numPr>
        <w:tabs>
          <w:tab w:val="left" w:pos="1294"/>
        </w:tabs>
        <w:spacing w:line="360" w:lineRule="auto"/>
        <w:ind w:left="260" w:firstLine="710"/>
        <w:jc w:val="both"/>
        <w:rPr>
          <w:rFonts w:ascii="Times New Roman" w:eastAsia="Times New Roman" w:hAnsi="Times New Roman"/>
          <w:color w:val="222222"/>
          <w:sz w:val="24"/>
        </w:rPr>
      </w:pPr>
      <w:r>
        <w:rPr>
          <w:rFonts w:ascii="Times New Roman" w:eastAsia="Times New Roman" w:hAnsi="Times New Roman"/>
          <w:color w:val="222222"/>
          <w:sz w:val="24"/>
        </w:rPr>
        <w:t>Безотлагательно проводить служебные расследования и привлекать к строгой дисциплинарной ответственности командиров, виновных в несвоевременном сообщении информации о фактах исчезновения подчиненных им военнослужащих, что приводит к началу досудебных расследований со значительной задержкой.</w:t>
      </w:r>
    </w:p>
    <w:p w14:paraId="24A6B3C6" w14:textId="77777777" w:rsidR="00111051" w:rsidRDefault="00111051">
      <w:pPr>
        <w:spacing w:line="200" w:lineRule="exact"/>
        <w:rPr>
          <w:rFonts w:ascii="Times New Roman" w:eastAsia="Times New Roman" w:hAnsi="Times New Roman"/>
        </w:rPr>
      </w:pPr>
    </w:p>
    <w:p w14:paraId="2A4B819B" w14:textId="77777777" w:rsidR="00111051" w:rsidRDefault="00111051">
      <w:pPr>
        <w:spacing w:line="200" w:lineRule="exact"/>
        <w:rPr>
          <w:rFonts w:ascii="Times New Roman" w:eastAsia="Times New Roman" w:hAnsi="Times New Roman"/>
        </w:rPr>
      </w:pPr>
    </w:p>
    <w:p w14:paraId="2DB7E682" w14:textId="77777777" w:rsidR="00111051" w:rsidRDefault="00111051">
      <w:pPr>
        <w:spacing w:line="200" w:lineRule="exact"/>
        <w:rPr>
          <w:rFonts w:ascii="Times New Roman" w:eastAsia="Times New Roman" w:hAnsi="Times New Roman"/>
        </w:rPr>
      </w:pPr>
    </w:p>
    <w:p w14:paraId="0312E2D8" w14:textId="77777777" w:rsidR="00111051" w:rsidRDefault="00111051">
      <w:pPr>
        <w:spacing w:line="200" w:lineRule="exact"/>
        <w:rPr>
          <w:rFonts w:ascii="Times New Roman" w:eastAsia="Times New Roman" w:hAnsi="Times New Roman"/>
        </w:rPr>
      </w:pPr>
    </w:p>
    <w:p w14:paraId="0695353D" w14:textId="77777777" w:rsidR="00111051" w:rsidRDefault="00111051">
      <w:pPr>
        <w:spacing w:line="200" w:lineRule="exact"/>
        <w:rPr>
          <w:rFonts w:ascii="Times New Roman" w:eastAsia="Times New Roman" w:hAnsi="Times New Roman"/>
        </w:rPr>
      </w:pPr>
    </w:p>
    <w:p w14:paraId="2528248E" w14:textId="77777777" w:rsidR="00111051" w:rsidRDefault="00111051">
      <w:pPr>
        <w:spacing w:line="200" w:lineRule="exact"/>
        <w:rPr>
          <w:rFonts w:ascii="Times New Roman" w:eastAsia="Times New Roman" w:hAnsi="Times New Roman"/>
        </w:rPr>
      </w:pPr>
    </w:p>
    <w:p w14:paraId="100F1952" w14:textId="77777777" w:rsidR="00111051" w:rsidRDefault="00111051">
      <w:pPr>
        <w:spacing w:line="200" w:lineRule="exact"/>
        <w:rPr>
          <w:rFonts w:ascii="Times New Roman" w:eastAsia="Times New Roman" w:hAnsi="Times New Roman"/>
        </w:rPr>
      </w:pPr>
    </w:p>
    <w:p w14:paraId="2E4B1CCB" w14:textId="77777777" w:rsidR="00111051" w:rsidRDefault="00111051">
      <w:pPr>
        <w:spacing w:line="200" w:lineRule="exact"/>
        <w:rPr>
          <w:rFonts w:ascii="Times New Roman" w:eastAsia="Times New Roman" w:hAnsi="Times New Roman"/>
        </w:rPr>
      </w:pPr>
    </w:p>
    <w:p w14:paraId="129C6A35" w14:textId="77777777" w:rsidR="00111051" w:rsidRDefault="00111051">
      <w:pPr>
        <w:spacing w:line="200" w:lineRule="exact"/>
        <w:rPr>
          <w:rFonts w:ascii="Times New Roman" w:eastAsia="Times New Roman" w:hAnsi="Times New Roman"/>
        </w:rPr>
      </w:pPr>
    </w:p>
    <w:p w14:paraId="15A335E8" w14:textId="77777777" w:rsidR="00111051" w:rsidRDefault="00111051">
      <w:pPr>
        <w:spacing w:line="200" w:lineRule="exact"/>
        <w:rPr>
          <w:rFonts w:ascii="Times New Roman" w:eastAsia="Times New Roman" w:hAnsi="Times New Roman"/>
        </w:rPr>
      </w:pPr>
    </w:p>
    <w:p w14:paraId="3157BB6B" w14:textId="77777777" w:rsidR="00111051" w:rsidRDefault="00111051">
      <w:pPr>
        <w:spacing w:line="200" w:lineRule="exact"/>
        <w:rPr>
          <w:rFonts w:ascii="Times New Roman" w:eastAsia="Times New Roman" w:hAnsi="Times New Roman"/>
        </w:rPr>
      </w:pPr>
    </w:p>
    <w:p w14:paraId="0DBDC790" w14:textId="77777777" w:rsidR="00111051" w:rsidRDefault="00111051">
      <w:pPr>
        <w:spacing w:line="200" w:lineRule="exact"/>
        <w:rPr>
          <w:rFonts w:ascii="Times New Roman" w:eastAsia="Times New Roman" w:hAnsi="Times New Roman"/>
        </w:rPr>
      </w:pPr>
    </w:p>
    <w:p w14:paraId="449D8650" w14:textId="77777777" w:rsidR="00111051" w:rsidRDefault="00111051">
      <w:pPr>
        <w:spacing w:line="200" w:lineRule="exact"/>
        <w:rPr>
          <w:rFonts w:ascii="Times New Roman" w:eastAsia="Times New Roman" w:hAnsi="Times New Roman"/>
        </w:rPr>
      </w:pPr>
    </w:p>
    <w:p w14:paraId="6A368696" w14:textId="77777777" w:rsidR="00111051" w:rsidRDefault="00111051">
      <w:pPr>
        <w:spacing w:line="200" w:lineRule="exact"/>
        <w:rPr>
          <w:rFonts w:ascii="Times New Roman" w:eastAsia="Times New Roman" w:hAnsi="Times New Roman"/>
        </w:rPr>
      </w:pPr>
    </w:p>
    <w:p w14:paraId="48D610A4" w14:textId="77777777" w:rsidR="00111051" w:rsidRDefault="00111051">
      <w:pPr>
        <w:spacing w:line="200" w:lineRule="exact"/>
        <w:rPr>
          <w:rFonts w:ascii="Times New Roman" w:eastAsia="Times New Roman" w:hAnsi="Times New Roman"/>
        </w:rPr>
      </w:pPr>
    </w:p>
    <w:p w14:paraId="57494FD9" w14:textId="77777777" w:rsidR="00111051" w:rsidRDefault="00111051">
      <w:pPr>
        <w:spacing w:line="200" w:lineRule="exact"/>
        <w:rPr>
          <w:rFonts w:ascii="Times New Roman" w:eastAsia="Times New Roman" w:hAnsi="Times New Roman"/>
        </w:rPr>
      </w:pPr>
    </w:p>
    <w:p w14:paraId="328923BB" w14:textId="77777777" w:rsidR="00111051" w:rsidRDefault="00111051">
      <w:pPr>
        <w:spacing w:line="200" w:lineRule="exact"/>
        <w:rPr>
          <w:rFonts w:ascii="Times New Roman" w:eastAsia="Times New Roman" w:hAnsi="Times New Roman"/>
        </w:rPr>
      </w:pPr>
    </w:p>
    <w:p w14:paraId="522C85FD" w14:textId="77777777" w:rsidR="00111051" w:rsidRDefault="00111051">
      <w:pPr>
        <w:spacing w:line="200" w:lineRule="exact"/>
        <w:rPr>
          <w:rFonts w:ascii="Times New Roman" w:eastAsia="Times New Roman" w:hAnsi="Times New Roman"/>
        </w:rPr>
      </w:pPr>
    </w:p>
    <w:p w14:paraId="111D1893" w14:textId="77777777" w:rsidR="00111051" w:rsidRDefault="00111051">
      <w:pPr>
        <w:spacing w:line="200" w:lineRule="exact"/>
        <w:rPr>
          <w:rFonts w:ascii="Times New Roman" w:eastAsia="Times New Roman" w:hAnsi="Times New Roman"/>
        </w:rPr>
      </w:pPr>
    </w:p>
    <w:p w14:paraId="244474D4" w14:textId="77777777" w:rsidR="00111051" w:rsidRDefault="00111051">
      <w:pPr>
        <w:spacing w:line="200" w:lineRule="exact"/>
        <w:rPr>
          <w:rFonts w:ascii="Times New Roman" w:eastAsia="Times New Roman" w:hAnsi="Times New Roman"/>
        </w:rPr>
      </w:pPr>
    </w:p>
    <w:p w14:paraId="7142B00C" w14:textId="77777777" w:rsidR="00111051" w:rsidRDefault="00111051">
      <w:pPr>
        <w:spacing w:line="200" w:lineRule="exact"/>
        <w:rPr>
          <w:rFonts w:ascii="Times New Roman" w:eastAsia="Times New Roman" w:hAnsi="Times New Roman"/>
        </w:rPr>
      </w:pPr>
    </w:p>
    <w:p w14:paraId="26689DB1" w14:textId="77777777" w:rsidR="00111051" w:rsidRDefault="00111051">
      <w:pPr>
        <w:spacing w:line="200" w:lineRule="exact"/>
        <w:rPr>
          <w:rFonts w:ascii="Times New Roman" w:eastAsia="Times New Roman" w:hAnsi="Times New Roman"/>
        </w:rPr>
      </w:pPr>
    </w:p>
    <w:p w14:paraId="16766758" w14:textId="77777777" w:rsidR="00111051" w:rsidRDefault="00111051">
      <w:pPr>
        <w:spacing w:line="200" w:lineRule="exact"/>
        <w:rPr>
          <w:rFonts w:ascii="Times New Roman" w:eastAsia="Times New Roman" w:hAnsi="Times New Roman"/>
        </w:rPr>
      </w:pPr>
    </w:p>
    <w:p w14:paraId="57675EDA" w14:textId="77777777" w:rsidR="00111051" w:rsidRDefault="00111051">
      <w:pPr>
        <w:spacing w:line="200" w:lineRule="exact"/>
        <w:rPr>
          <w:rFonts w:ascii="Times New Roman" w:eastAsia="Times New Roman" w:hAnsi="Times New Roman"/>
        </w:rPr>
      </w:pPr>
    </w:p>
    <w:p w14:paraId="33AEC0C4" w14:textId="77777777" w:rsidR="00111051" w:rsidRDefault="00111051">
      <w:pPr>
        <w:spacing w:line="200" w:lineRule="exact"/>
        <w:rPr>
          <w:rFonts w:ascii="Times New Roman" w:eastAsia="Times New Roman" w:hAnsi="Times New Roman"/>
        </w:rPr>
      </w:pPr>
    </w:p>
    <w:p w14:paraId="5225E470" w14:textId="77777777" w:rsidR="00111051" w:rsidRDefault="00111051">
      <w:pPr>
        <w:spacing w:line="200" w:lineRule="exact"/>
        <w:rPr>
          <w:rFonts w:ascii="Times New Roman" w:eastAsia="Times New Roman" w:hAnsi="Times New Roman"/>
        </w:rPr>
      </w:pPr>
    </w:p>
    <w:p w14:paraId="12B9703C" w14:textId="77777777" w:rsidR="00111051" w:rsidRDefault="00111051">
      <w:pPr>
        <w:spacing w:line="200" w:lineRule="exact"/>
        <w:rPr>
          <w:rFonts w:ascii="Times New Roman" w:eastAsia="Times New Roman" w:hAnsi="Times New Roman"/>
        </w:rPr>
      </w:pPr>
    </w:p>
    <w:p w14:paraId="6F137593" w14:textId="77777777" w:rsidR="00111051" w:rsidRDefault="00111051">
      <w:pPr>
        <w:spacing w:line="200" w:lineRule="exact"/>
        <w:rPr>
          <w:rFonts w:ascii="Times New Roman" w:eastAsia="Times New Roman" w:hAnsi="Times New Roman"/>
        </w:rPr>
      </w:pPr>
    </w:p>
    <w:p w14:paraId="5892890E" w14:textId="77777777" w:rsidR="00111051" w:rsidRDefault="00111051">
      <w:pPr>
        <w:spacing w:line="200" w:lineRule="exact"/>
        <w:rPr>
          <w:rFonts w:ascii="Times New Roman" w:eastAsia="Times New Roman" w:hAnsi="Times New Roman"/>
        </w:rPr>
      </w:pPr>
    </w:p>
    <w:p w14:paraId="08A0B348" w14:textId="77777777" w:rsidR="00111051" w:rsidRDefault="00111051">
      <w:pPr>
        <w:spacing w:line="200" w:lineRule="exact"/>
        <w:rPr>
          <w:rFonts w:ascii="Times New Roman" w:eastAsia="Times New Roman" w:hAnsi="Times New Roman"/>
        </w:rPr>
      </w:pPr>
    </w:p>
    <w:p w14:paraId="180A98CA" w14:textId="77777777" w:rsidR="00111051" w:rsidRDefault="00111051">
      <w:pPr>
        <w:spacing w:line="200" w:lineRule="exact"/>
        <w:rPr>
          <w:rFonts w:ascii="Times New Roman" w:eastAsia="Times New Roman" w:hAnsi="Times New Roman"/>
        </w:rPr>
      </w:pPr>
    </w:p>
    <w:p w14:paraId="699449BC" w14:textId="77777777" w:rsidR="00111051" w:rsidRDefault="00111051">
      <w:pPr>
        <w:spacing w:line="200" w:lineRule="exact"/>
        <w:rPr>
          <w:rFonts w:ascii="Times New Roman" w:eastAsia="Times New Roman" w:hAnsi="Times New Roman"/>
        </w:rPr>
      </w:pPr>
    </w:p>
    <w:p w14:paraId="78DD8EA8" w14:textId="77777777" w:rsidR="00111051" w:rsidRDefault="00111051">
      <w:pPr>
        <w:spacing w:line="200" w:lineRule="exact"/>
        <w:rPr>
          <w:rFonts w:ascii="Times New Roman" w:eastAsia="Times New Roman" w:hAnsi="Times New Roman"/>
        </w:rPr>
      </w:pPr>
    </w:p>
    <w:p w14:paraId="66B6A94E" w14:textId="77777777" w:rsidR="00111051" w:rsidRDefault="00111051">
      <w:pPr>
        <w:spacing w:line="200" w:lineRule="exact"/>
        <w:rPr>
          <w:rFonts w:ascii="Times New Roman" w:eastAsia="Times New Roman" w:hAnsi="Times New Roman"/>
        </w:rPr>
      </w:pPr>
    </w:p>
    <w:p w14:paraId="088A134B" w14:textId="77777777" w:rsidR="00111051" w:rsidRDefault="00111051">
      <w:pPr>
        <w:spacing w:line="200" w:lineRule="exact"/>
        <w:rPr>
          <w:rFonts w:ascii="Times New Roman" w:eastAsia="Times New Roman" w:hAnsi="Times New Roman"/>
        </w:rPr>
      </w:pPr>
    </w:p>
    <w:p w14:paraId="3412E4AF" w14:textId="77777777" w:rsidR="00111051" w:rsidRDefault="00111051">
      <w:pPr>
        <w:spacing w:line="200" w:lineRule="exact"/>
        <w:rPr>
          <w:rFonts w:ascii="Times New Roman" w:eastAsia="Times New Roman" w:hAnsi="Times New Roman"/>
        </w:rPr>
      </w:pPr>
    </w:p>
    <w:p w14:paraId="53DBEF81" w14:textId="77777777" w:rsidR="00111051" w:rsidRDefault="00111051">
      <w:pPr>
        <w:spacing w:line="200" w:lineRule="exact"/>
        <w:rPr>
          <w:rFonts w:ascii="Times New Roman" w:eastAsia="Times New Roman" w:hAnsi="Times New Roman"/>
        </w:rPr>
      </w:pPr>
    </w:p>
    <w:p w14:paraId="37801137" w14:textId="77777777" w:rsidR="00111051" w:rsidRDefault="00111051">
      <w:pPr>
        <w:spacing w:line="200" w:lineRule="exact"/>
        <w:rPr>
          <w:rFonts w:ascii="Times New Roman" w:eastAsia="Times New Roman" w:hAnsi="Times New Roman"/>
        </w:rPr>
      </w:pPr>
    </w:p>
    <w:p w14:paraId="47212D4B" w14:textId="77777777" w:rsidR="00111051" w:rsidRDefault="00111051">
      <w:pPr>
        <w:spacing w:line="200" w:lineRule="exact"/>
        <w:rPr>
          <w:rFonts w:ascii="Times New Roman" w:eastAsia="Times New Roman" w:hAnsi="Times New Roman"/>
        </w:rPr>
      </w:pPr>
    </w:p>
    <w:p w14:paraId="5ED36691" w14:textId="77777777" w:rsidR="00111051" w:rsidRDefault="00111051">
      <w:pPr>
        <w:spacing w:line="200" w:lineRule="exact"/>
        <w:rPr>
          <w:rFonts w:ascii="Times New Roman" w:eastAsia="Times New Roman" w:hAnsi="Times New Roman"/>
        </w:rPr>
      </w:pPr>
    </w:p>
    <w:p w14:paraId="6F12BE16" w14:textId="77777777" w:rsidR="00111051" w:rsidRDefault="00111051">
      <w:pPr>
        <w:spacing w:line="200" w:lineRule="exact"/>
        <w:rPr>
          <w:rFonts w:ascii="Times New Roman" w:eastAsia="Times New Roman" w:hAnsi="Times New Roman"/>
        </w:rPr>
      </w:pPr>
    </w:p>
    <w:p w14:paraId="3D134409" w14:textId="77777777" w:rsidR="00111051" w:rsidRDefault="00111051">
      <w:pPr>
        <w:spacing w:line="200" w:lineRule="exact"/>
        <w:rPr>
          <w:rFonts w:ascii="Times New Roman" w:eastAsia="Times New Roman" w:hAnsi="Times New Roman"/>
        </w:rPr>
      </w:pPr>
    </w:p>
    <w:p w14:paraId="2725D26E" w14:textId="77777777" w:rsidR="00111051" w:rsidRDefault="00111051">
      <w:pPr>
        <w:spacing w:line="200" w:lineRule="exact"/>
        <w:rPr>
          <w:rFonts w:ascii="Times New Roman" w:eastAsia="Times New Roman" w:hAnsi="Times New Roman"/>
        </w:rPr>
      </w:pPr>
    </w:p>
    <w:p w14:paraId="71069289" w14:textId="77777777" w:rsidR="00111051" w:rsidRDefault="00111051">
      <w:pPr>
        <w:spacing w:line="200" w:lineRule="exact"/>
        <w:rPr>
          <w:rFonts w:ascii="Times New Roman" w:eastAsia="Times New Roman" w:hAnsi="Times New Roman"/>
        </w:rPr>
      </w:pPr>
    </w:p>
    <w:p w14:paraId="2430840A" w14:textId="77777777" w:rsidR="00111051" w:rsidRDefault="00111051">
      <w:pPr>
        <w:spacing w:line="200" w:lineRule="exact"/>
        <w:rPr>
          <w:rFonts w:ascii="Times New Roman" w:eastAsia="Times New Roman" w:hAnsi="Times New Roman"/>
        </w:rPr>
      </w:pPr>
    </w:p>
    <w:p w14:paraId="74462741" w14:textId="77777777" w:rsidR="00111051" w:rsidRDefault="00111051">
      <w:pPr>
        <w:spacing w:line="200" w:lineRule="exact"/>
        <w:rPr>
          <w:rFonts w:ascii="Times New Roman" w:eastAsia="Times New Roman" w:hAnsi="Times New Roman"/>
        </w:rPr>
      </w:pPr>
    </w:p>
    <w:p w14:paraId="425CEE96" w14:textId="77777777" w:rsidR="00111051" w:rsidRDefault="00111051">
      <w:pPr>
        <w:spacing w:line="200" w:lineRule="exact"/>
        <w:rPr>
          <w:rFonts w:ascii="Times New Roman" w:eastAsia="Times New Roman" w:hAnsi="Times New Roman"/>
        </w:rPr>
      </w:pPr>
    </w:p>
    <w:p w14:paraId="0239C1A5" w14:textId="77777777" w:rsidR="00111051" w:rsidRDefault="00111051">
      <w:pPr>
        <w:spacing w:line="200" w:lineRule="exact"/>
        <w:rPr>
          <w:rFonts w:ascii="Times New Roman" w:eastAsia="Times New Roman" w:hAnsi="Times New Roman"/>
        </w:rPr>
      </w:pPr>
    </w:p>
    <w:p w14:paraId="7CC67F8D" w14:textId="77777777" w:rsidR="00111051" w:rsidRDefault="00111051">
      <w:pPr>
        <w:spacing w:line="200" w:lineRule="exact"/>
        <w:rPr>
          <w:rFonts w:ascii="Times New Roman" w:eastAsia="Times New Roman" w:hAnsi="Times New Roman"/>
        </w:rPr>
      </w:pPr>
    </w:p>
    <w:p w14:paraId="66182F4C" w14:textId="77777777" w:rsidR="00111051" w:rsidRDefault="00111051">
      <w:pPr>
        <w:spacing w:line="200" w:lineRule="exact"/>
        <w:rPr>
          <w:rFonts w:ascii="Times New Roman" w:eastAsia="Times New Roman" w:hAnsi="Times New Roman"/>
        </w:rPr>
      </w:pPr>
    </w:p>
    <w:p w14:paraId="48DB56BE" w14:textId="77777777" w:rsidR="00111051" w:rsidRDefault="00111051">
      <w:pPr>
        <w:spacing w:line="200" w:lineRule="exact"/>
        <w:rPr>
          <w:rFonts w:ascii="Times New Roman" w:eastAsia="Times New Roman" w:hAnsi="Times New Roman"/>
        </w:rPr>
      </w:pPr>
    </w:p>
    <w:p w14:paraId="219B9297" w14:textId="77777777" w:rsidR="00111051" w:rsidRDefault="00111051">
      <w:pPr>
        <w:spacing w:line="200" w:lineRule="exact"/>
        <w:rPr>
          <w:rFonts w:ascii="Times New Roman" w:eastAsia="Times New Roman" w:hAnsi="Times New Roman"/>
        </w:rPr>
      </w:pPr>
    </w:p>
    <w:p w14:paraId="68535CFB" w14:textId="77777777" w:rsidR="00111051" w:rsidRDefault="00111051">
      <w:pPr>
        <w:spacing w:line="200" w:lineRule="exact"/>
        <w:rPr>
          <w:rFonts w:ascii="Times New Roman" w:eastAsia="Times New Roman" w:hAnsi="Times New Roman"/>
        </w:rPr>
      </w:pPr>
    </w:p>
    <w:p w14:paraId="6122F6E0" w14:textId="77777777" w:rsidR="00111051" w:rsidRDefault="00111051">
      <w:pPr>
        <w:spacing w:line="284" w:lineRule="exact"/>
        <w:rPr>
          <w:rFonts w:ascii="Times New Roman" w:eastAsia="Times New Roman" w:hAnsi="Times New Roman"/>
        </w:rPr>
      </w:pPr>
    </w:p>
    <w:p w14:paraId="1565EC95" w14:textId="77777777" w:rsidR="00111051" w:rsidRDefault="00111051">
      <w:pPr>
        <w:spacing w:line="0" w:lineRule="atLeast"/>
        <w:ind w:right="-259"/>
        <w:jc w:val="center"/>
        <w:rPr>
          <w:sz w:val="22"/>
        </w:rPr>
      </w:pPr>
      <w:r>
        <w:rPr>
          <w:sz w:val="22"/>
        </w:rPr>
        <w:t>96</w:t>
      </w:r>
    </w:p>
    <w:p w14:paraId="0231D79D" w14:textId="77777777" w:rsidR="00111051" w:rsidRDefault="00111051">
      <w:pPr>
        <w:spacing w:line="0" w:lineRule="atLeast"/>
        <w:ind w:right="-259"/>
        <w:jc w:val="center"/>
        <w:rPr>
          <w:sz w:val="22"/>
        </w:rPr>
        <w:sectPr w:rsidR="00111051">
          <w:pgSz w:w="11900" w:h="16838"/>
          <w:pgMar w:top="717" w:right="566" w:bottom="416" w:left="1440" w:header="0" w:footer="0" w:gutter="0"/>
          <w:cols w:space="0" w:equalWidth="0">
            <w:col w:w="9900"/>
          </w:cols>
          <w:docGrid w:linePitch="360"/>
        </w:sectPr>
      </w:pPr>
    </w:p>
    <w:p w14:paraId="4D296073" w14:textId="77777777" w:rsidR="00300282" w:rsidRPr="00300282" w:rsidRDefault="00300282" w:rsidP="00220A92">
      <w:pPr>
        <w:pStyle w:val="1"/>
        <w:jc w:val="center"/>
        <w:rPr>
          <w:rFonts w:ascii="Times New Roman" w:hAnsi="Times New Roman"/>
          <w:sz w:val="28"/>
          <w:szCs w:val="28"/>
        </w:rPr>
      </w:pPr>
      <w:bookmarkStart w:id="135" w:name="page97"/>
      <w:bookmarkStart w:id="136" w:name="_Toc523164416"/>
      <w:bookmarkEnd w:id="135"/>
      <w:r w:rsidRPr="00300282">
        <w:rPr>
          <w:rFonts w:ascii="Times New Roman" w:hAnsi="Times New Roman"/>
          <w:sz w:val="28"/>
          <w:szCs w:val="28"/>
        </w:rPr>
        <w:lastRenderedPageBreak/>
        <w:t>ИНФОРМАЦИЯ ОБ ОРГАНИЗАЦИЯХ-УЧАСТНИКАХ ИССЛЕДОВАНИЯ</w:t>
      </w:r>
      <w:bookmarkEnd w:id="136"/>
    </w:p>
    <w:p w14:paraId="47660162" w14:textId="77777777" w:rsidR="00300282" w:rsidRDefault="00300282">
      <w:pPr>
        <w:spacing w:line="0" w:lineRule="atLeast"/>
        <w:ind w:right="-259"/>
        <w:jc w:val="center"/>
        <w:rPr>
          <w:rFonts w:ascii="Times New Roman" w:eastAsia="Times New Roman" w:hAnsi="Times New Roman"/>
          <w:sz w:val="24"/>
        </w:rPr>
      </w:pPr>
    </w:p>
    <w:p w14:paraId="2F4FE2C5" w14:textId="77777777" w:rsidR="00111051" w:rsidRDefault="00111051">
      <w:pPr>
        <w:spacing w:line="0" w:lineRule="atLeast"/>
        <w:ind w:right="-259"/>
        <w:jc w:val="center"/>
        <w:rPr>
          <w:rFonts w:ascii="Times New Roman" w:eastAsia="Times New Roman" w:hAnsi="Times New Roman"/>
          <w:sz w:val="24"/>
        </w:rPr>
      </w:pPr>
      <w:r>
        <w:rPr>
          <w:rFonts w:ascii="Times New Roman" w:eastAsia="Times New Roman" w:hAnsi="Times New Roman"/>
          <w:sz w:val="24"/>
        </w:rPr>
        <w:t>[ЛОГО КОАЛИЦИИ]</w:t>
      </w:r>
    </w:p>
    <w:p w14:paraId="26BB7510" w14:textId="77777777" w:rsidR="00111051" w:rsidRDefault="00111051">
      <w:pPr>
        <w:spacing w:line="236" w:lineRule="exact"/>
        <w:rPr>
          <w:rFonts w:ascii="Times New Roman" w:eastAsia="Times New Roman" w:hAnsi="Times New Roman"/>
        </w:rPr>
      </w:pPr>
    </w:p>
    <w:p w14:paraId="0086A3F5" w14:textId="77777777" w:rsidR="00111051" w:rsidRDefault="00111051">
      <w:pPr>
        <w:spacing w:line="0" w:lineRule="atLeast"/>
        <w:ind w:left="1220"/>
        <w:rPr>
          <w:rFonts w:ascii="Times New Roman" w:eastAsia="Times New Roman" w:hAnsi="Times New Roman"/>
          <w:b/>
          <w:sz w:val="24"/>
        </w:rPr>
      </w:pPr>
      <w:r>
        <w:rPr>
          <w:rFonts w:ascii="Times New Roman" w:eastAsia="Times New Roman" w:hAnsi="Times New Roman"/>
          <w:b/>
          <w:sz w:val="24"/>
        </w:rPr>
        <w:t>КОАЛИЦИЯ ПРАВОЗАЩИТНЫХ ОРГАНИЗАЦИЙ И ИНИЦИАТИВ</w:t>
      </w:r>
    </w:p>
    <w:p w14:paraId="484CA9DF" w14:textId="77777777" w:rsidR="00111051" w:rsidRDefault="00111051">
      <w:pPr>
        <w:spacing w:line="178" w:lineRule="exact"/>
        <w:rPr>
          <w:rFonts w:ascii="Times New Roman" w:eastAsia="Times New Roman" w:hAnsi="Times New Roman"/>
        </w:rPr>
      </w:pPr>
    </w:p>
    <w:p w14:paraId="401DAEDF" w14:textId="77777777" w:rsidR="00111051" w:rsidRDefault="00111051">
      <w:pPr>
        <w:spacing w:line="0" w:lineRule="atLeast"/>
        <w:ind w:left="2080"/>
        <w:rPr>
          <w:rFonts w:ascii="Times New Roman" w:eastAsia="Times New Roman" w:hAnsi="Times New Roman"/>
          <w:b/>
          <w:sz w:val="24"/>
        </w:rPr>
      </w:pPr>
      <w:r>
        <w:rPr>
          <w:rFonts w:ascii="Times New Roman" w:eastAsia="Times New Roman" w:hAnsi="Times New Roman"/>
          <w:b/>
          <w:sz w:val="24"/>
        </w:rPr>
        <w:t>«СПРАВЕДЛИВОСТЬ РАДИ МИРА НА ДОНБАССЕ»</w:t>
      </w:r>
    </w:p>
    <w:p w14:paraId="4DCA84AA" w14:textId="77777777" w:rsidR="00111051" w:rsidRDefault="00111051">
      <w:pPr>
        <w:spacing w:line="139" w:lineRule="exact"/>
        <w:rPr>
          <w:rFonts w:ascii="Times New Roman" w:eastAsia="Times New Roman" w:hAnsi="Times New Roman"/>
        </w:rPr>
      </w:pPr>
    </w:p>
    <w:p w14:paraId="6D505DEC" w14:textId="77777777" w:rsidR="00111051" w:rsidRDefault="00DB6CDF">
      <w:pPr>
        <w:spacing w:line="0" w:lineRule="atLeast"/>
        <w:ind w:right="-259"/>
        <w:jc w:val="center"/>
        <w:rPr>
          <w:rFonts w:ascii="Times New Roman" w:eastAsia="Times New Roman" w:hAnsi="Times New Roman"/>
          <w:b/>
          <w:sz w:val="24"/>
        </w:rPr>
      </w:pPr>
      <w:hyperlink r:id="rId21" w:history="1">
        <w:r w:rsidR="00111051">
          <w:rPr>
            <w:rFonts w:ascii="Times New Roman" w:eastAsia="Times New Roman" w:hAnsi="Times New Roman"/>
            <w:b/>
            <w:sz w:val="24"/>
          </w:rPr>
          <w:t>https://jfp.org.ua/</w:t>
        </w:r>
      </w:hyperlink>
    </w:p>
    <w:p w14:paraId="3F3023B7" w14:textId="77777777" w:rsidR="00111051" w:rsidRDefault="00111051">
      <w:pPr>
        <w:spacing w:line="305" w:lineRule="exact"/>
        <w:rPr>
          <w:rFonts w:ascii="Times New Roman" w:eastAsia="Times New Roman" w:hAnsi="Times New Roman"/>
        </w:rPr>
      </w:pPr>
    </w:p>
    <w:p w14:paraId="34D6FC6C" w14:textId="77777777" w:rsidR="00111051" w:rsidRPr="00037A66" w:rsidRDefault="00111051">
      <w:pPr>
        <w:spacing w:line="356"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Коалиция правозащитных организаций и инициатив «Справедливость ради мира на Донбассе» создана в декабре 2014 года. Это добровольное неформальное объединение 17 неправительственных организаций Украины, преимущественно из Донецкой и Луганской областей.</w:t>
      </w:r>
    </w:p>
    <w:p w14:paraId="369E8604" w14:textId="77777777" w:rsidR="00111051" w:rsidRPr="00037A66" w:rsidRDefault="00111051">
      <w:pPr>
        <w:spacing w:line="19" w:lineRule="exact"/>
        <w:rPr>
          <w:rFonts w:ascii="Times New Roman" w:eastAsia="Times New Roman" w:hAnsi="Times New Roman"/>
        </w:rPr>
      </w:pPr>
    </w:p>
    <w:p w14:paraId="7A880591" w14:textId="1A994306" w:rsidR="00111051" w:rsidRPr="00037A66" w:rsidRDefault="00111051">
      <w:pPr>
        <w:spacing w:line="356"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Миссия Коалиции – построение устойчивого и справедливого мира на Донбассе пут</w:t>
      </w:r>
      <w:r w:rsidR="002E71BD" w:rsidRPr="00037A66">
        <w:rPr>
          <w:rFonts w:ascii="Times New Roman" w:eastAsia="Times New Roman" w:hAnsi="Times New Roman"/>
          <w:sz w:val="24"/>
        </w:rPr>
        <w:t>е</w:t>
      </w:r>
      <w:r w:rsidRPr="00037A66">
        <w:rPr>
          <w:rFonts w:ascii="Times New Roman" w:eastAsia="Times New Roman" w:hAnsi="Times New Roman"/>
          <w:sz w:val="24"/>
        </w:rPr>
        <w:t>м обеспечения надлежащего соблюдения прав и свобод человека в Украине, в частности лиц, пострадавших от конфликта, благодаря консолидации усилий заинтересованных институтов гражданского общества.</w:t>
      </w:r>
    </w:p>
    <w:p w14:paraId="4F4A7BC5" w14:textId="77777777" w:rsidR="00111051" w:rsidRPr="00037A66" w:rsidRDefault="00111051">
      <w:pPr>
        <w:spacing w:line="19" w:lineRule="exact"/>
        <w:rPr>
          <w:rFonts w:ascii="Times New Roman" w:eastAsia="Times New Roman" w:hAnsi="Times New Roman"/>
        </w:rPr>
      </w:pPr>
    </w:p>
    <w:p w14:paraId="777B0436" w14:textId="77777777" w:rsidR="00111051" w:rsidRPr="00037A66" w:rsidRDefault="00111051">
      <w:pPr>
        <w:spacing w:line="354"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Именно поэтому члены Коалиции сотрудничают для сбора, систематизации и хранения доказательств нарушений прав человека во время вооруженного конфликта на востоке Украины.</w:t>
      </w:r>
    </w:p>
    <w:p w14:paraId="455D8F0B" w14:textId="77777777" w:rsidR="00111051" w:rsidRPr="00037A66" w:rsidRDefault="00111051">
      <w:pPr>
        <w:spacing w:line="20" w:lineRule="exact"/>
        <w:rPr>
          <w:rFonts w:ascii="Times New Roman" w:eastAsia="Times New Roman" w:hAnsi="Times New Roman"/>
        </w:rPr>
      </w:pPr>
    </w:p>
    <w:p w14:paraId="3145638D" w14:textId="77777777" w:rsidR="00111051" w:rsidRPr="00037A66" w:rsidRDefault="00111051">
      <w:pPr>
        <w:spacing w:line="354"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Восстановление справедливости в отношении пострадавших во время конфликта члены Коалиции рассматривают как предпосылку для восстановления мира и общественного взаимопонима</w:t>
      </w:r>
      <w:r w:rsidR="008304A9" w:rsidRPr="00037A66">
        <w:rPr>
          <w:rFonts w:ascii="Times New Roman" w:eastAsia="Times New Roman" w:hAnsi="Times New Roman"/>
          <w:sz w:val="24"/>
        </w:rPr>
        <w:t>ни</w:t>
      </w:r>
      <w:r w:rsidRPr="00037A66">
        <w:rPr>
          <w:rFonts w:ascii="Times New Roman" w:eastAsia="Times New Roman" w:hAnsi="Times New Roman"/>
          <w:sz w:val="24"/>
        </w:rPr>
        <w:t>я на востоке Украины.</w:t>
      </w:r>
    </w:p>
    <w:p w14:paraId="4E08E7CC" w14:textId="77777777" w:rsidR="00111051" w:rsidRPr="00037A66" w:rsidRDefault="00111051">
      <w:pPr>
        <w:spacing w:line="200" w:lineRule="exact"/>
        <w:rPr>
          <w:rFonts w:ascii="Times New Roman" w:eastAsia="Times New Roman" w:hAnsi="Times New Roman"/>
        </w:rPr>
      </w:pPr>
    </w:p>
    <w:p w14:paraId="46B15334" w14:textId="77777777" w:rsidR="00111051" w:rsidRPr="00037A66" w:rsidRDefault="00111051">
      <w:pPr>
        <w:spacing w:line="223" w:lineRule="exact"/>
        <w:rPr>
          <w:rFonts w:ascii="Times New Roman" w:eastAsia="Times New Roman" w:hAnsi="Times New Roman"/>
        </w:rPr>
      </w:pPr>
    </w:p>
    <w:p w14:paraId="1BD1C06B" w14:textId="77777777" w:rsidR="00111051" w:rsidRPr="00037A66" w:rsidRDefault="00111051">
      <w:pPr>
        <w:spacing w:line="0" w:lineRule="atLeast"/>
        <w:ind w:right="-259"/>
        <w:jc w:val="center"/>
        <w:rPr>
          <w:rFonts w:ascii="Times New Roman" w:eastAsia="Times New Roman" w:hAnsi="Times New Roman"/>
          <w:sz w:val="24"/>
        </w:rPr>
      </w:pPr>
      <w:r w:rsidRPr="00037A66">
        <w:rPr>
          <w:rFonts w:ascii="Times New Roman" w:eastAsia="Times New Roman" w:hAnsi="Times New Roman"/>
          <w:sz w:val="24"/>
          <w:highlight w:val="yellow"/>
        </w:rPr>
        <w:t xml:space="preserve">[ЛОГО </w:t>
      </w:r>
      <w:r w:rsidRPr="00037A66">
        <w:rPr>
          <w:rFonts w:ascii="Times New Roman" w:eastAsia="Times New Roman" w:hAnsi="Times New Roman"/>
          <w:sz w:val="24"/>
        </w:rPr>
        <w:t>ВЦОИ]</w:t>
      </w:r>
    </w:p>
    <w:p w14:paraId="58CF8A22" w14:textId="77777777" w:rsidR="00111051" w:rsidRPr="00037A66" w:rsidRDefault="00111051">
      <w:pPr>
        <w:spacing w:line="200" w:lineRule="exact"/>
        <w:rPr>
          <w:rFonts w:ascii="Times New Roman" w:eastAsia="Times New Roman" w:hAnsi="Times New Roman"/>
        </w:rPr>
      </w:pPr>
    </w:p>
    <w:p w14:paraId="2CF31C36" w14:textId="77777777" w:rsidR="00111051" w:rsidRPr="00037A66" w:rsidRDefault="00111051">
      <w:pPr>
        <w:spacing w:line="369" w:lineRule="exact"/>
        <w:rPr>
          <w:rFonts w:ascii="Times New Roman" w:eastAsia="Times New Roman" w:hAnsi="Times New Roman"/>
        </w:rPr>
      </w:pPr>
    </w:p>
    <w:p w14:paraId="058DFFA3" w14:textId="77777777" w:rsidR="00111051" w:rsidRPr="00037A66" w:rsidRDefault="00111051">
      <w:pPr>
        <w:spacing w:line="348" w:lineRule="auto"/>
        <w:ind w:left="260"/>
        <w:jc w:val="center"/>
        <w:rPr>
          <w:rFonts w:ascii="Times New Roman" w:eastAsia="Times New Roman" w:hAnsi="Times New Roman"/>
          <w:b/>
          <w:sz w:val="24"/>
        </w:rPr>
      </w:pPr>
      <w:r w:rsidRPr="00037A66">
        <w:rPr>
          <w:rFonts w:ascii="Times New Roman" w:eastAsia="Times New Roman" w:hAnsi="Times New Roman"/>
          <w:b/>
          <w:sz w:val="24"/>
        </w:rPr>
        <w:t xml:space="preserve">ВОСТОЧНОУКРАИНСКИЙ ЦЕНТР ОБЩЕСТВЕННЫХ ИНИЦИАТИВ </w:t>
      </w:r>
      <w:hyperlink r:id="rId22" w:history="1">
        <w:r w:rsidRPr="00037A66">
          <w:rPr>
            <w:rFonts w:ascii="Times New Roman" w:eastAsia="Times New Roman" w:hAnsi="Times New Roman"/>
            <w:b/>
            <w:sz w:val="24"/>
          </w:rPr>
          <w:t>http://totalaction.org.ua/</w:t>
        </w:r>
      </w:hyperlink>
    </w:p>
    <w:p w14:paraId="3394D6A6" w14:textId="77777777" w:rsidR="00111051" w:rsidRPr="00037A66" w:rsidRDefault="00111051">
      <w:pPr>
        <w:spacing w:line="23" w:lineRule="exact"/>
        <w:rPr>
          <w:rFonts w:ascii="Times New Roman" w:eastAsia="Times New Roman" w:hAnsi="Times New Roman"/>
        </w:rPr>
      </w:pPr>
    </w:p>
    <w:p w14:paraId="6FFB6E40" w14:textId="77777777" w:rsidR="00111051" w:rsidRPr="00037A66" w:rsidRDefault="00111051">
      <w:pPr>
        <w:spacing w:line="357" w:lineRule="auto"/>
        <w:ind w:left="260" w:firstLine="708"/>
        <w:jc w:val="both"/>
        <w:rPr>
          <w:rFonts w:ascii="Times New Roman" w:eastAsia="Times New Roman" w:hAnsi="Times New Roman"/>
          <w:sz w:val="24"/>
        </w:rPr>
      </w:pPr>
      <w:r w:rsidRPr="00037A66">
        <w:rPr>
          <w:rFonts w:ascii="Times New Roman" w:eastAsia="Times New Roman" w:hAnsi="Times New Roman"/>
          <w:sz w:val="24"/>
        </w:rPr>
        <w:t xml:space="preserve">ВЦОИ – это негосударственная неприбыльная организация, созданная в декабре 2002 года в Луганске. </w:t>
      </w:r>
      <w:r w:rsidRPr="00037A66">
        <w:rPr>
          <w:rFonts w:ascii="Times New Roman" w:eastAsia="Times New Roman" w:hAnsi="Times New Roman"/>
          <w:b/>
          <w:sz w:val="24"/>
        </w:rPr>
        <w:t>Миссия</w:t>
      </w:r>
      <w:r w:rsidRPr="00037A66">
        <w:rPr>
          <w:rFonts w:ascii="Times New Roman" w:eastAsia="Times New Roman" w:hAnsi="Times New Roman"/>
          <w:sz w:val="24"/>
        </w:rPr>
        <w:t xml:space="preserve"> ВЦОИ – развивать и поддерживать способность украинского общества отвечать на вызовы времени, основываясь на принципах прав человека, демократии и верховенства права через образование, адвока</w:t>
      </w:r>
      <w:r w:rsidR="00B43AC3" w:rsidRPr="00037A66">
        <w:rPr>
          <w:rFonts w:ascii="Times New Roman" w:eastAsia="Times New Roman" w:hAnsi="Times New Roman"/>
          <w:sz w:val="24"/>
        </w:rPr>
        <w:t>тску</w:t>
      </w:r>
      <w:r w:rsidRPr="00037A66">
        <w:rPr>
          <w:rFonts w:ascii="Times New Roman" w:eastAsia="Times New Roman" w:hAnsi="Times New Roman"/>
          <w:sz w:val="24"/>
        </w:rPr>
        <w:t>ю и исследовательскую деятельность.</w:t>
      </w:r>
    </w:p>
    <w:p w14:paraId="1BC18630" w14:textId="77777777" w:rsidR="00111051" w:rsidRPr="00037A66" w:rsidRDefault="00111051">
      <w:pPr>
        <w:spacing w:line="17" w:lineRule="exact"/>
        <w:rPr>
          <w:rFonts w:ascii="Times New Roman" w:eastAsia="Times New Roman" w:hAnsi="Times New Roman"/>
        </w:rPr>
      </w:pPr>
    </w:p>
    <w:p w14:paraId="3AB60EFB" w14:textId="3B3DE707" w:rsidR="00111051" w:rsidRPr="00037A66" w:rsidRDefault="00037A66" w:rsidP="00037A66">
      <w:pPr>
        <w:tabs>
          <w:tab w:val="left" w:pos="1222"/>
        </w:tabs>
        <w:spacing w:line="350" w:lineRule="auto"/>
        <w:ind w:left="270" w:firstLine="700"/>
        <w:jc w:val="both"/>
        <w:rPr>
          <w:rFonts w:ascii="Times New Roman" w:eastAsia="Times New Roman" w:hAnsi="Times New Roman"/>
          <w:sz w:val="24"/>
        </w:rPr>
      </w:pPr>
      <w:r w:rsidRPr="00037A66">
        <w:rPr>
          <w:rFonts w:ascii="Times New Roman" w:eastAsia="Times New Roman" w:hAnsi="Times New Roman"/>
          <w:sz w:val="24"/>
        </w:rPr>
        <w:t xml:space="preserve">С </w:t>
      </w:r>
      <w:r w:rsidR="00111051" w:rsidRPr="00037A66">
        <w:rPr>
          <w:rFonts w:ascii="Times New Roman" w:eastAsia="Times New Roman" w:hAnsi="Times New Roman"/>
          <w:sz w:val="24"/>
        </w:rPr>
        <w:t>начала военного конфликта на Донбассе ВЦОИ работает над документированием грубых нарушений прав человека, совершенных во время конфликта на востоке Украины,</w:t>
      </w:r>
      <w:r w:rsidRPr="00037A66">
        <w:rPr>
          <w:rFonts w:ascii="Times New Roman" w:eastAsia="Times New Roman" w:hAnsi="Times New Roman"/>
          <w:sz w:val="24"/>
        </w:rPr>
        <w:t xml:space="preserve"> </w:t>
      </w:r>
      <w:r w:rsidR="00111051" w:rsidRPr="00037A66">
        <w:rPr>
          <w:rFonts w:ascii="Times New Roman" w:eastAsia="Times New Roman" w:hAnsi="Times New Roman"/>
          <w:sz w:val="24"/>
        </w:rPr>
        <w:t>способствует восстановлению мира на востоке страны. Центр является одним из основателей Коалиции «Справедливость ради мира на Донбассе».</w:t>
      </w:r>
    </w:p>
    <w:p w14:paraId="75697C03" w14:textId="77777777" w:rsidR="00111051" w:rsidRPr="00037A66" w:rsidRDefault="00111051">
      <w:pPr>
        <w:spacing w:line="262" w:lineRule="exact"/>
        <w:rPr>
          <w:rFonts w:ascii="Times New Roman" w:eastAsia="Times New Roman" w:hAnsi="Times New Roman"/>
        </w:rPr>
      </w:pPr>
    </w:p>
    <w:p w14:paraId="6AC76E35" w14:textId="77777777" w:rsidR="00111051" w:rsidRPr="00037A66" w:rsidRDefault="00111051">
      <w:pPr>
        <w:spacing w:line="0" w:lineRule="atLeast"/>
        <w:ind w:right="-259"/>
        <w:jc w:val="center"/>
        <w:rPr>
          <w:sz w:val="22"/>
        </w:rPr>
      </w:pPr>
      <w:r w:rsidRPr="00037A66">
        <w:rPr>
          <w:sz w:val="22"/>
        </w:rPr>
        <w:t>97</w:t>
      </w:r>
    </w:p>
    <w:p w14:paraId="7FDBCF7A" w14:textId="77777777" w:rsidR="00111051" w:rsidRPr="00037A66" w:rsidRDefault="00111051">
      <w:pPr>
        <w:spacing w:line="0" w:lineRule="atLeast"/>
        <w:ind w:right="-259"/>
        <w:jc w:val="center"/>
        <w:rPr>
          <w:sz w:val="22"/>
        </w:rPr>
        <w:sectPr w:rsidR="00111051" w:rsidRPr="00037A66">
          <w:pgSz w:w="11900" w:h="16838"/>
          <w:pgMar w:top="1396" w:right="566" w:bottom="416" w:left="1440" w:header="0" w:footer="0" w:gutter="0"/>
          <w:cols w:space="0" w:equalWidth="0">
            <w:col w:w="9900"/>
          </w:cols>
          <w:docGrid w:linePitch="360"/>
        </w:sectPr>
      </w:pPr>
    </w:p>
    <w:p w14:paraId="2EB36EA3" w14:textId="77777777" w:rsidR="00111051" w:rsidRPr="00037A66" w:rsidRDefault="00111051">
      <w:pPr>
        <w:spacing w:line="0" w:lineRule="atLeast"/>
        <w:ind w:left="980"/>
        <w:rPr>
          <w:rFonts w:ascii="Times New Roman" w:eastAsia="Times New Roman" w:hAnsi="Times New Roman"/>
          <w:b/>
          <w:sz w:val="24"/>
        </w:rPr>
      </w:pPr>
      <w:bookmarkStart w:id="137" w:name="page98"/>
      <w:bookmarkEnd w:id="137"/>
      <w:r w:rsidRPr="00037A66">
        <w:rPr>
          <w:rFonts w:ascii="Times New Roman" w:eastAsia="Times New Roman" w:hAnsi="Times New Roman"/>
          <w:b/>
          <w:sz w:val="24"/>
        </w:rPr>
        <w:lastRenderedPageBreak/>
        <w:t>Контакты:</w:t>
      </w:r>
    </w:p>
    <w:p w14:paraId="34A82BAC" w14:textId="77777777" w:rsidR="00111051" w:rsidRPr="00037A66" w:rsidRDefault="00111051">
      <w:pPr>
        <w:spacing w:line="147" w:lineRule="exact"/>
        <w:rPr>
          <w:rFonts w:ascii="Times New Roman" w:eastAsia="Times New Roman" w:hAnsi="Times New Roman"/>
        </w:rPr>
      </w:pPr>
    </w:p>
    <w:p w14:paraId="32A031C3" w14:textId="77777777" w:rsidR="00111051" w:rsidRPr="00037A66" w:rsidRDefault="00111051">
      <w:pPr>
        <w:spacing w:line="354" w:lineRule="auto"/>
        <w:ind w:left="980" w:right="2780"/>
        <w:rPr>
          <w:rFonts w:ascii="Times New Roman" w:eastAsia="Times New Roman" w:hAnsi="Times New Roman"/>
          <w:sz w:val="24"/>
        </w:rPr>
      </w:pPr>
      <w:r w:rsidRPr="00037A66">
        <w:rPr>
          <w:rFonts w:ascii="Times New Roman" w:eastAsia="Times New Roman" w:hAnsi="Times New Roman"/>
          <w:sz w:val="24"/>
        </w:rPr>
        <w:t xml:space="preserve">ул. Рижская, 73г, 25-й этаж, ТМ-17, г. Киев, 04060, Украина Тел.: +38 (044) 578 14 38, (063) 640 96 40 E-mail: </w:t>
      </w:r>
      <w:hyperlink r:id="rId23" w:history="1">
        <w:r w:rsidRPr="00037A66">
          <w:rPr>
            <w:rFonts w:ascii="Times New Roman" w:eastAsia="Times New Roman" w:hAnsi="Times New Roman"/>
            <w:sz w:val="24"/>
          </w:rPr>
          <w:t>zahyst@gmail.com</w:t>
        </w:r>
      </w:hyperlink>
    </w:p>
    <w:p w14:paraId="46A1DC3B" w14:textId="77777777" w:rsidR="00111051" w:rsidRPr="00037A66" w:rsidRDefault="00111051">
      <w:pPr>
        <w:spacing w:line="200" w:lineRule="exact"/>
        <w:rPr>
          <w:rFonts w:ascii="Times New Roman" w:eastAsia="Times New Roman" w:hAnsi="Times New Roman"/>
        </w:rPr>
      </w:pPr>
    </w:p>
    <w:p w14:paraId="4A8AADD5" w14:textId="77777777" w:rsidR="00111051" w:rsidRPr="00037A66" w:rsidRDefault="00111051">
      <w:pPr>
        <w:spacing w:line="200" w:lineRule="exact"/>
        <w:rPr>
          <w:rFonts w:ascii="Times New Roman" w:eastAsia="Times New Roman" w:hAnsi="Times New Roman"/>
        </w:rPr>
      </w:pPr>
    </w:p>
    <w:p w14:paraId="453B9B85" w14:textId="77777777" w:rsidR="00111051" w:rsidRPr="00037A66" w:rsidRDefault="00111051">
      <w:pPr>
        <w:spacing w:line="200" w:lineRule="exact"/>
        <w:rPr>
          <w:rFonts w:ascii="Times New Roman" w:eastAsia="Times New Roman" w:hAnsi="Times New Roman"/>
        </w:rPr>
      </w:pPr>
    </w:p>
    <w:p w14:paraId="1ACA20AD" w14:textId="77777777" w:rsidR="00111051" w:rsidRPr="00037A66" w:rsidRDefault="00111051">
      <w:pPr>
        <w:spacing w:line="382" w:lineRule="exact"/>
        <w:rPr>
          <w:rFonts w:ascii="Times New Roman" w:eastAsia="Times New Roman" w:hAnsi="Times New Roman"/>
        </w:rPr>
      </w:pPr>
    </w:p>
    <w:p w14:paraId="57543AC7" w14:textId="77777777" w:rsidR="00111051" w:rsidRPr="00037A66" w:rsidRDefault="00111051">
      <w:pPr>
        <w:spacing w:line="0" w:lineRule="atLeast"/>
        <w:ind w:right="-259"/>
        <w:jc w:val="center"/>
        <w:rPr>
          <w:rFonts w:ascii="Times New Roman" w:eastAsia="Times New Roman" w:hAnsi="Times New Roman"/>
          <w:sz w:val="24"/>
        </w:rPr>
      </w:pPr>
      <w:r w:rsidRPr="00037A66">
        <w:rPr>
          <w:rFonts w:ascii="Times New Roman" w:eastAsia="Times New Roman" w:hAnsi="Times New Roman"/>
          <w:sz w:val="24"/>
        </w:rPr>
        <w:t>[ЛОГО СИЧ]</w:t>
      </w:r>
    </w:p>
    <w:p w14:paraId="555FCB65" w14:textId="77777777" w:rsidR="00111051" w:rsidRPr="00037A66" w:rsidRDefault="00111051">
      <w:pPr>
        <w:spacing w:line="200" w:lineRule="exact"/>
        <w:rPr>
          <w:rFonts w:ascii="Times New Roman" w:eastAsia="Times New Roman" w:hAnsi="Times New Roman"/>
        </w:rPr>
      </w:pPr>
    </w:p>
    <w:p w14:paraId="570AB922" w14:textId="77777777" w:rsidR="00111051" w:rsidRPr="00037A66" w:rsidRDefault="00111051">
      <w:pPr>
        <w:spacing w:line="222" w:lineRule="exact"/>
        <w:rPr>
          <w:rFonts w:ascii="Times New Roman" w:eastAsia="Times New Roman" w:hAnsi="Times New Roman"/>
        </w:rPr>
      </w:pPr>
    </w:p>
    <w:p w14:paraId="516D2637" w14:textId="77777777" w:rsidR="00111051" w:rsidRPr="00037A66" w:rsidRDefault="00111051">
      <w:pPr>
        <w:spacing w:line="0" w:lineRule="atLeast"/>
        <w:ind w:right="-259"/>
        <w:jc w:val="center"/>
        <w:rPr>
          <w:rFonts w:ascii="Times New Roman" w:eastAsia="Times New Roman" w:hAnsi="Times New Roman"/>
          <w:b/>
          <w:sz w:val="24"/>
        </w:rPr>
      </w:pPr>
      <w:r w:rsidRPr="00037A66">
        <w:rPr>
          <w:rFonts w:ascii="Times New Roman" w:eastAsia="Times New Roman" w:hAnsi="Times New Roman"/>
          <w:b/>
          <w:sz w:val="24"/>
        </w:rPr>
        <w:t>ПРАВОЗАЩИТНАЯ ГРУППА «СИЧ»</w:t>
      </w:r>
    </w:p>
    <w:p w14:paraId="635FF627" w14:textId="77777777" w:rsidR="00111051" w:rsidRPr="00037A66" w:rsidRDefault="00111051">
      <w:pPr>
        <w:spacing w:line="200" w:lineRule="exact"/>
        <w:rPr>
          <w:rFonts w:ascii="Times New Roman" w:eastAsia="Times New Roman" w:hAnsi="Times New Roman"/>
        </w:rPr>
      </w:pPr>
    </w:p>
    <w:p w14:paraId="73731EC4" w14:textId="77777777" w:rsidR="00111051" w:rsidRPr="00037A66" w:rsidRDefault="00111051">
      <w:pPr>
        <w:spacing w:line="225" w:lineRule="exact"/>
        <w:rPr>
          <w:rFonts w:ascii="Times New Roman" w:eastAsia="Times New Roman" w:hAnsi="Times New Roman"/>
        </w:rPr>
      </w:pPr>
    </w:p>
    <w:p w14:paraId="227034EC" w14:textId="77777777" w:rsidR="00111051" w:rsidRPr="00037A66" w:rsidRDefault="00111051">
      <w:pPr>
        <w:spacing w:line="357"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Общественная организация «Правозащитная Группа «С</w:t>
      </w:r>
      <w:r w:rsidR="008304A9" w:rsidRPr="00037A66">
        <w:rPr>
          <w:rFonts w:ascii="Times New Roman" w:eastAsia="Times New Roman" w:hAnsi="Times New Roman"/>
          <w:sz w:val="24"/>
        </w:rPr>
        <w:t>И</w:t>
      </w:r>
      <w:r w:rsidRPr="00037A66">
        <w:rPr>
          <w:rFonts w:ascii="Times New Roman" w:eastAsia="Times New Roman" w:hAnsi="Times New Roman"/>
          <w:sz w:val="24"/>
        </w:rPr>
        <w:t>Ч» зарегистрирована в июле 2014 года и является правопреемником общественной инициативы 4REVA, которая в 2012 году объединила неравнодушных активистов вокруг кампании по защите прав лиц, незаконно задержанных по делу «днепропетровских террористов», а затем избитых и задержанных днепропетровских евромайдановцев.</w:t>
      </w:r>
    </w:p>
    <w:p w14:paraId="45AB14FB" w14:textId="77777777" w:rsidR="00111051" w:rsidRPr="00037A66" w:rsidRDefault="00111051">
      <w:pPr>
        <w:spacing w:line="7" w:lineRule="exact"/>
        <w:rPr>
          <w:rFonts w:ascii="Times New Roman" w:eastAsia="Times New Roman" w:hAnsi="Times New Roman"/>
        </w:rPr>
      </w:pPr>
    </w:p>
    <w:p w14:paraId="5BFD0BA0" w14:textId="7B96C9DF" w:rsidR="00111051" w:rsidRPr="00037A66" w:rsidRDefault="00111051" w:rsidP="00037A66">
      <w:pPr>
        <w:spacing w:line="360" w:lineRule="auto"/>
        <w:ind w:left="270" w:firstLine="720"/>
        <w:jc w:val="both"/>
        <w:rPr>
          <w:rFonts w:ascii="Times New Roman" w:eastAsia="Times New Roman" w:hAnsi="Times New Roman"/>
          <w:sz w:val="24"/>
        </w:rPr>
      </w:pPr>
      <w:r w:rsidRPr="00037A66">
        <w:rPr>
          <w:rFonts w:ascii="Times New Roman" w:eastAsia="Times New Roman" w:hAnsi="Times New Roman"/>
          <w:b/>
          <w:sz w:val="24"/>
        </w:rPr>
        <w:t>Миссия</w:t>
      </w:r>
      <w:r w:rsidR="003C19F5" w:rsidRPr="00037A66">
        <w:rPr>
          <w:rFonts w:ascii="Times New Roman" w:eastAsia="Times New Roman" w:hAnsi="Times New Roman"/>
          <w:sz w:val="24"/>
        </w:rPr>
        <w:t xml:space="preserve"> –</w:t>
      </w:r>
      <w:r w:rsidRPr="00037A66">
        <w:rPr>
          <w:rFonts w:ascii="Times New Roman" w:eastAsia="Times New Roman" w:hAnsi="Times New Roman"/>
          <w:b/>
          <w:sz w:val="24"/>
        </w:rPr>
        <w:t xml:space="preserve"> </w:t>
      </w:r>
      <w:r w:rsidRPr="00037A66">
        <w:rPr>
          <w:rFonts w:ascii="Times New Roman" w:eastAsia="Times New Roman" w:hAnsi="Times New Roman"/>
          <w:sz w:val="24"/>
        </w:rPr>
        <w:t>содействие образованию такой модели взаимо</w:t>
      </w:r>
      <w:r w:rsidR="00037A66">
        <w:rPr>
          <w:rFonts w:ascii="Times New Roman" w:eastAsia="Times New Roman" w:hAnsi="Times New Roman"/>
          <w:sz w:val="24"/>
        </w:rPr>
        <w:t xml:space="preserve">отношений между обществом и </w:t>
      </w:r>
      <w:r w:rsidRPr="00037A66">
        <w:rPr>
          <w:rFonts w:ascii="Times New Roman" w:eastAsia="Times New Roman" w:hAnsi="Times New Roman"/>
          <w:sz w:val="24"/>
        </w:rPr>
        <w:t>государством, при которой каждому гражданину Украины будет гарантировано соблюдение его прав, свобод и уважение достоинства.</w:t>
      </w:r>
    </w:p>
    <w:p w14:paraId="15B3EE3E" w14:textId="77777777" w:rsidR="00111051" w:rsidRPr="00037A66" w:rsidRDefault="00111051">
      <w:pPr>
        <w:spacing w:line="15" w:lineRule="exact"/>
        <w:rPr>
          <w:rFonts w:ascii="Times New Roman" w:eastAsia="Times New Roman" w:hAnsi="Times New Roman"/>
          <w:sz w:val="24"/>
        </w:rPr>
      </w:pPr>
    </w:p>
    <w:p w14:paraId="282D1C03" w14:textId="5CF325E4" w:rsidR="00111051" w:rsidRPr="00037A66" w:rsidRDefault="00037A66" w:rsidP="00037A66">
      <w:pPr>
        <w:spacing w:line="360" w:lineRule="auto"/>
        <w:ind w:left="980"/>
        <w:rPr>
          <w:rFonts w:ascii="Times New Roman" w:eastAsia="Times New Roman" w:hAnsi="Times New Roman"/>
          <w:b/>
          <w:sz w:val="24"/>
        </w:rPr>
      </w:pPr>
      <w:r>
        <w:rPr>
          <w:rFonts w:ascii="Times New Roman" w:eastAsia="Times New Roman" w:hAnsi="Times New Roman"/>
          <w:b/>
          <w:sz w:val="24"/>
        </w:rPr>
        <w:t>Основные направления работы:</w:t>
      </w:r>
    </w:p>
    <w:p w14:paraId="100CC99F" w14:textId="708FEFE5" w:rsidR="00111051" w:rsidRPr="00037A66" w:rsidRDefault="00111051" w:rsidP="00037A66">
      <w:pPr>
        <w:spacing w:line="360"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Правозащитная Группа «С</w:t>
      </w:r>
      <w:r w:rsidR="008304A9" w:rsidRPr="00037A66">
        <w:rPr>
          <w:rFonts w:ascii="Times New Roman" w:eastAsia="Times New Roman" w:hAnsi="Times New Roman"/>
          <w:sz w:val="24"/>
        </w:rPr>
        <w:t>И</w:t>
      </w:r>
      <w:r w:rsidRPr="00037A66">
        <w:rPr>
          <w:rFonts w:ascii="Times New Roman" w:eastAsia="Times New Roman" w:hAnsi="Times New Roman"/>
          <w:sz w:val="24"/>
        </w:rPr>
        <w:t>Ч» проводит бесплатные юридические консультации для лиц, чьи права нарушены, по различным правовым вопросам: предоставление юридических консультаций и правовая помощь незащищенным слоям населения; комплексная юридическая помощь всем пострадавшим от вооруженног</w:t>
      </w:r>
      <w:r w:rsidR="00037A66">
        <w:rPr>
          <w:rFonts w:ascii="Times New Roman" w:eastAsia="Times New Roman" w:hAnsi="Times New Roman"/>
          <w:sz w:val="24"/>
        </w:rPr>
        <w:t xml:space="preserve">о конфликта на востоке Украины, в </w:t>
      </w:r>
      <w:r w:rsidRPr="00037A66">
        <w:rPr>
          <w:rFonts w:ascii="Times New Roman" w:eastAsia="Times New Roman" w:hAnsi="Times New Roman"/>
          <w:sz w:val="24"/>
        </w:rPr>
        <w:t>частности участникам АТО и членам их семей, ВПО, членам семей погибших и пропавших без вести, бывшим пленным, заложникам, жертвам пыток, представителям волонтерского движения, населению зоны разграничения; юридическая помощь гражданам, находящимся под стражей и в местах лишения свободы; представительство интересов наших клиентов в национальных и международных судах, написание и лоббирование нормативных актов в интересах категории пострадавших от конфликта на востоке Украины; повышение правовой осведомленности, правовое просвещение населения, обучение стандартам работы с целевой группой.</w:t>
      </w:r>
    </w:p>
    <w:p w14:paraId="559F8A97" w14:textId="77777777" w:rsidR="00111051" w:rsidRPr="00037A66" w:rsidRDefault="00111051">
      <w:pPr>
        <w:spacing w:line="11" w:lineRule="exact"/>
        <w:rPr>
          <w:rFonts w:ascii="Times New Roman" w:eastAsia="Times New Roman" w:hAnsi="Times New Roman"/>
          <w:sz w:val="24"/>
        </w:rPr>
      </w:pPr>
    </w:p>
    <w:p w14:paraId="649494AD" w14:textId="77777777" w:rsidR="00111051" w:rsidRPr="00037A66" w:rsidRDefault="00111051">
      <w:pPr>
        <w:spacing w:line="0" w:lineRule="atLeast"/>
        <w:ind w:left="980"/>
        <w:rPr>
          <w:rFonts w:ascii="Times New Roman" w:eastAsia="Times New Roman" w:hAnsi="Times New Roman"/>
          <w:b/>
          <w:sz w:val="24"/>
        </w:rPr>
      </w:pPr>
      <w:r w:rsidRPr="00037A66">
        <w:rPr>
          <w:rFonts w:ascii="Times New Roman" w:eastAsia="Times New Roman" w:hAnsi="Times New Roman"/>
          <w:b/>
          <w:sz w:val="24"/>
        </w:rPr>
        <w:t>Контакты:</w:t>
      </w:r>
    </w:p>
    <w:p w14:paraId="3318982D" w14:textId="77777777" w:rsidR="00111051" w:rsidRPr="00037A66" w:rsidRDefault="00111051">
      <w:pPr>
        <w:spacing w:line="132" w:lineRule="exact"/>
        <w:rPr>
          <w:rFonts w:ascii="Times New Roman" w:eastAsia="Times New Roman" w:hAnsi="Times New Roman"/>
          <w:sz w:val="24"/>
        </w:rPr>
      </w:pPr>
    </w:p>
    <w:p w14:paraId="5192BC54" w14:textId="77777777" w:rsidR="00111051" w:rsidRPr="00037A66" w:rsidRDefault="00111051">
      <w:pPr>
        <w:spacing w:line="0" w:lineRule="atLeast"/>
        <w:ind w:left="980"/>
        <w:rPr>
          <w:rFonts w:ascii="Times New Roman" w:eastAsia="Times New Roman" w:hAnsi="Times New Roman"/>
          <w:sz w:val="24"/>
        </w:rPr>
      </w:pPr>
      <w:r w:rsidRPr="00037A66">
        <w:rPr>
          <w:rFonts w:ascii="Times New Roman" w:eastAsia="Times New Roman" w:hAnsi="Times New Roman"/>
          <w:sz w:val="24"/>
        </w:rPr>
        <w:t>ул. Святослава Храброго, 31/30, г. Днепр, Украина.</w:t>
      </w:r>
    </w:p>
    <w:p w14:paraId="054FD562" w14:textId="77777777" w:rsidR="00111051" w:rsidRPr="00037A66" w:rsidRDefault="00111051">
      <w:pPr>
        <w:spacing w:line="139" w:lineRule="exact"/>
        <w:rPr>
          <w:rFonts w:ascii="Times New Roman" w:eastAsia="Times New Roman" w:hAnsi="Times New Roman"/>
          <w:sz w:val="24"/>
        </w:rPr>
      </w:pPr>
    </w:p>
    <w:p w14:paraId="62B9D589" w14:textId="63334F38" w:rsidR="00111051" w:rsidRPr="00037A66" w:rsidRDefault="00111051">
      <w:pPr>
        <w:spacing w:line="0" w:lineRule="atLeast"/>
        <w:ind w:left="980"/>
        <w:rPr>
          <w:rFonts w:ascii="Times New Roman" w:eastAsia="Times New Roman" w:hAnsi="Times New Roman"/>
          <w:sz w:val="24"/>
          <w:lang w:val="en-US"/>
        </w:rPr>
      </w:pPr>
      <w:r w:rsidRPr="00037A66">
        <w:rPr>
          <w:rFonts w:ascii="Times New Roman" w:eastAsia="Times New Roman" w:hAnsi="Times New Roman"/>
          <w:sz w:val="24"/>
        </w:rPr>
        <w:t>Тел</w:t>
      </w:r>
      <w:r w:rsidRPr="00037A66">
        <w:rPr>
          <w:rFonts w:ascii="Times New Roman" w:eastAsia="Times New Roman" w:hAnsi="Times New Roman"/>
          <w:sz w:val="24"/>
          <w:lang w:val="en-US"/>
        </w:rPr>
        <w:t>.: +38 (056) 767 39 87; (095) 90 333 61; (068) 762 000 9</w:t>
      </w:r>
    </w:p>
    <w:p w14:paraId="0E41C6CF" w14:textId="77777777" w:rsidR="00111051" w:rsidRPr="00037A66" w:rsidRDefault="00111051">
      <w:pPr>
        <w:spacing w:line="148" w:lineRule="exact"/>
        <w:rPr>
          <w:rFonts w:ascii="Times New Roman" w:eastAsia="Times New Roman" w:hAnsi="Times New Roman"/>
          <w:sz w:val="24"/>
          <w:lang w:val="en-US"/>
        </w:rPr>
      </w:pPr>
    </w:p>
    <w:p w14:paraId="0C74A51B" w14:textId="77777777" w:rsidR="00111051" w:rsidRPr="00037A66" w:rsidRDefault="00111051">
      <w:pPr>
        <w:spacing w:line="376" w:lineRule="auto"/>
        <w:ind w:left="980" w:right="4820"/>
        <w:rPr>
          <w:rFonts w:ascii="Times New Roman" w:eastAsia="Times New Roman" w:hAnsi="Times New Roman"/>
          <w:sz w:val="23"/>
          <w:lang w:val="en-US"/>
        </w:rPr>
      </w:pPr>
      <w:r w:rsidRPr="00037A66">
        <w:rPr>
          <w:rFonts w:ascii="Times New Roman" w:eastAsia="Times New Roman" w:hAnsi="Times New Roman"/>
          <w:sz w:val="23"/>
          <w:lang w:val="en-US"/>
        </w:rPr>
        <w:t>E-mail: pgsichdnipro@gmail.com https://www.facebook.com/pgsich/?fref=ts</w:t>
      </w:r>
    </w:p>
    <w:p w14:paraId="71EEAF3C" w14:textId="77777777" w:rsidR="00111051" w:rsidRPr="00037A66" w:rsidRDefault="00111051">
      <w:pPr>
        <w:spacing w:line="92" w:lineRule="exact"/>
        <w:rPr>
          <w:rFonts w:ascii="Times New Roman" w:eastAsia="Times New Roman" w:hAnsi="Times New Roman"/>
          <w:lang w:val="en-US"/>
        </w:rPr>
      </w:pPr>
    </w:p>
    <w:p w14:paraId="6CC57400" w14:textId="77777777" w:rsidR="00111051" w:rsidRPr="00037A66" w:rsidRDefault="00C4264E" w:rsidP="00C4264E">
      <w:pPr>
        <w:spacing w:line="0" w:lineRule="atLeast"/>
        <w:ind w:right="-259"/>
        <w:jc w:val="center"/>
        <w:rPr>
          <w:sz w:val="22"/>
        </w:rPr>
        <w:sectPr w:rsidR="00111051" w:rsidRPr="00037A66">
          <w:pgSz w:w="11900" w:h="16838"/>
          <w:pgMar w:top="705" w:right="566" w:bottom="416" w:left="1440" w:header="0" w:footer="0" w:gutter="0"/>
          <w:cols w:space="0" w:equalWidth="0">
            <w:col w:w="9900"/>
          </w:cols>
          <w:docGrid w:linePitch="360"/>
        </w:sectPr>
      </w:pPr>
      <w:r w:rsidRPr="00037A66">
        <w:rPr>
          <w:sz w:val="22"/>
        </w:rPr>
        <w:t>98</w:t>
      </w:r>
    </w:p>
    <w:p w14:paraId="6E0010B8" w14:textId="77777777" w:rsidR="00111051" w:rsidRPr="00037A66" w:rsidRDefault="00111051">
      <w:pPr>
        <w:spacing w:line="250" w:lineRule="exact"/>
        <w:rPr>
          <w:rFonts w:ascii="Times New Roman" w:eastAsia="Times New Roman" w:hAnsi="Times New Roman"/>
        </w:rPr>
      </w:pPr>
      <w:bookmarkStart w:id="138" w:name="page99"/>
      <w:bookmarkEnd w:id="138"/>
    </w:p>
    <w:p w14:paraId="138E5244" w14:textId="77777777" w:rsidR="00111051" w:rsidRPr="00037A66" w:rsidRDefault="00111051">
      <w:pPr>
        <w:spacing w:line="0" w:lineRule="atLeast"/>
        <w:ind w:right="-259"/>
        <w:jc w:val="center"/>
        <w:rPr>
          <w:rFonts w:ascii="Times New Roman" w:eastAsia="Times New Roman" w:hAnsi="Times New Roman"/>
          <w:sz w:val="24"/>
        </w:rPr>
      </w:pPr>
      <w:r w:rsidRPr="00037A66">
        <w:rPr>
          <w:rFonts w:ascii="Times New Roman" w:eastAsia="Times New Roman" w:hAnsi="Times New Roman"/>
          <w:sz w:val="24"/>
        </w:rPr>
        <w:t>[ЛОГО КОМИТЕТА]</w:t>
      </w:r>
    </w:p>
    <w:p w14:paraId="143BA350" w14:textId="77777777" w:rsidR="00111051" w:rsidRDefault="00111051">
      <w:pPr>
        <w:spacing w:line="328" w:lineRule="exact"/>
        <w:rPr>
          <w:rFonts w:ascii="Times New Roman" w:eastAsia="Times New Roman" w:hAnsi="Times New Roman"/>
        </w:rPr>
      </w:pPr>
    </w:p>
    <w:p w14:paraId="65FFB7C9" w14:textId="77777777" w:rsidR="00037A66" w:rsidRPr="00037A66" w:rsidRDefault="00037A66">
      <w:pPr>
        <w:spacing w:line="328" w:lineRule="exact"/>
        <w:rPr>
          <w:rFonts w:ascii="Times New Roman" w:eastAsia="Times New Roman" w:hAnsi="Times New Roman"/>
        </w:rPr>
      </w:pPr>
    </w:p>
    <w:p w14:paraId="4EF4FE9E" w14:textId="77777777" w:rsidR="00111051" w:rsidRPr="00037A66" w:rsidRDefault="00111051">
      <w:pPr>
        <w:spacing w:line="350" w:lineRule="auto"/>
        <w:ind w:left="260"/>
        <w:jc w:val="center"/>
        <w:rPr>
          <w:rFonts w:ascii="Times New Roman" w:eastAsia="Times New Roman" w:hAnsi="Times New Roman"/>
          <w:b/>
          <w:sz w:val="24"/>
        </w:rPr>
      </w:pPr>
      <w:r w:rsidRPr="00037A66">
        <w:rPr>
          <w:rFonts w:ascii="Times New Roman" w:eastAsia="Times New Roman" w:hAnsi="Times New Roman"/>
          <w:b/>
          <w:sz w:val="24"/>
        </w:rPr>
        <w:t>ОБЩЕСТВЕННЫЙ КОМИТЕТ ЗАЩИТЫ КОНСТИТУЦИОННЫХ ПРАВ И СВОБОД ГРАЖДАН</w:t>
      </w:r>
    </w:p>
    <w:p w14:paraId="27D8C2F9" w14:textId="77777777" w:rsidR="00111051" w:rsidRPr="00037A66" w:rsidRDefault="00111051">
      <w:pPr>
        <w:spacing w:line="299" w:lineRule="exact"/>
        <w:rPr>
          <w:rFonts w:ascii="Times New Roman" w:eastAsia="Times New Roman" w:hAnsi="Times New Roman"/>
        </w:rPr>
      </w:pPr>
    </w:p>
    <w:p w14:paraId="41BCA08D" w14:textId="77777777" w:rsidR="00111051" w:rsidRPr="00037A66" w:rsidRDefault="00111051" w:rsidP="00037A66">
      <w:pPr>
        <w:spacing w:line="348"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Организация основана в 1997 году. К началу боевых действий на Донбассе организация располагалась в Луганске.</w:t>
      </w:r>
    </w:p>
    <w:p w14:paraId="7C680FBF" w14:textId="77777777" w:rsidR="00111051" w:rsidRPr="00037A66" w:rsidRDefault="00111051">
      <w:pPr>
        <w:spacing w:line="28" w:lineRule="exact"/>
        <w:rPr>
          <w:rFonts w:ascii="Times New Roman" w:eastAsia="Times New Roman" w:hAnsi="Times New Roman"/>
        </w:rPr>
      </w:pPr>
    </w:p>
    <w:p w14:paraId="3F30FA03" w14:textId="77777777" w:rsidR="00111051" w:rsidRPr="00037A66" w:rsidRDefault="00111051">
      <w:pPr>
        <w:spacing w:line="354" w:lineRule="auto"/>
        <w:ind w:left="260" w:firstLine="708"/>
        <w:jc w:val="both"/>
        <w:rPr>
          <w:rFonts w:ascii="Times New Roman" w:eastAsia="Times New Roman" w:hAnsi="Times New Roman"/>
          <w:sz w:val="24"/>
        </w:rPr>
      </w:pPr>
      <w:r w:rsidRPr="00037A66">
        <w:rPr>
          <w:rFonts w:ascii="Times New Roman" w:eastAsia="Times New Roman" w:hAnsi="Times New Roman"/>
          <w:b/>
          <w:sz w:val="24"/>
        </w:rPr>
        <w:t>Основная цель деятельности</w:t>
      </w:r>
      <w:r w:rsidR="003C19F5" w:rsidRPr="00037A66">
        <w:rPr>
          <w:rFonts w:ascii="Times New Roman" w:eastAsia="Times New Roman" w:hAnsi="Times New Roman"/>
          <w:sz w:val="24"/>
        </w:rPr>
        <w:t xml:space="preserve"> –</w:t>
      </w:r>
      <w:r w:rsidRPr="00037A66">
        <w:rPr>
          <w:rFonts w:ascii="Times New Roman" w:eastAsia="Times New Roman" w:hAnsi="Times New Roman"/>
          <w:b/>
          <w:sz w:val="24"/>
        </w:rPr>
        <w:t xml:space="preserve"> </w:t>
      </w:r>
      <w:r w:rsidRPr="00037A66">
        <w:rPr>
          <w:rFonts w:ascii="Times New Roman" w:eastAsia="Times New Roman" w:hAnsi="Times New Roman"/>
          <w:sz w:val="24"/>
        </w:rPr>
        <w:t>содействие формированию открытого,</w:t>
      </w:r>
      <w:r w:rsidRPr="00037A66">
        <w:rPr>
          <w:rFonts w:ascii="Times New Roman" w:eastAsia="Times New Roman" w:hAnsi="Times New Roman"/>
          <w:b/>
          <w:sz w:val="24"/>
        </w:rPr>
        <w:t xml:space="preserve"> </w:t>
      </w:r>
      <w:r w:rsidRPr="00037A66">
        <w:rPr>
          <w:rFonts w:ascii="Times New Roman" w:eastAsia="Times New Roman" w:hAnsi="Times New Roman"/>
          <w:sz w:val="24"/>
        </w:rPr>
        <w:t>демократического, правового общества, изучение соблюдения прав человека, правовая помощь. С 2014 года организация находится в Киеве.</w:t>
      </w:r>
    </w:p>
    <w:p w14:paraId="54F42705" w14:textId="77777777" w:rsidR="00111051" w:rsidRPr="00037A66" w:rsidRDefault="00111051">
      <w:pPr>
        <w:spacing w:line="20" w:lineRule="exact"/>
        <w:rPr>
          <w:rFonts w:ascii="Times New Roman" w:eastAsia="Times New Roman" w:hAnsi="Times New Roman"/>
        </w:rPr>
      </w:pPr>
    </w:p>
    <w:p w14:paraId="3589D42B" w14:textId="77777777" w:rsidR="00111051" w:rsidRPr="00037A66" w:rsidRDefault="00111051">
      <w:pPr>
        <w:spacing w:line="350" w:lineRule="auto"/>
        <w:ind w:left="260" w:firstLine="708"/>
        <w:jc w:val="both"/>
        <w:rPr>
          <w:rFonts w:ascii="Times New Roman" w:eastAsia="Times New Roman" w:hAnsi="Times New Roman"/>
          <w:sz w:val="24"/>
        </w:rPr>
      </w:pPr>
      <w:r w:rsidRPr="00037A66">
        <w:rPr>
          <w:rFonts w:ascii="Times New Roman" w:eastAsia="Times New Roman" w:hAnsi="Times New Roman"/>
          <w:sz w:val="24"/>
        </w:rPr>
        <w:t>Основные направления деятельности: защита жертв войны; внутренне перемещенных лиц, раненых, заключенных и лиц, утративших жилье; предотвращение дальнейших жертв.</w:t>
      </w:r>
    </w:p>
    <w:p w14:paraId="039D37F0" w14:textId="77777777" w:rsidR="00111051" w:rsidRPr="00037A66" w:rsidRDefault="00111051">
      <w:pPr>
        <w:spacing w:line="11" w:lineRule="exact"/>
        <w:rPr>
          <w:rFonts w:ascii="Times New Roman" w:eastAsia="Times New Roman" w:hAnsi="Times New Roman"/>
        </w:rPr>
      </w:pPr>
    </w:p>
    <w:p w14:paraId="41779C26" w14:textId="77777777" w:rsidR="00111051" w:rsidRPr="00037A66" w:rsidRDefault="00111051">
      <w:pPr>
        <w:spacing w:line="0" w:lineRule="atLeast"/>
        <w:ind w:left="980"/>
        <w:rPr>
          <w:rFonts w:ascii="Times New Roman" w:eastAsia="Times New Roman" w:hAnsi="Times New Roman"/>
          <w:sz w:val="24"/>
        </w:rPr>
      </w:pPr>
      <w:r w:rsidRPr="00037A66">
        <w:rPr>
          <w:rFonts w:ascii="Times New Roman" w:eastAsia="Times New Roman" w:hAnsi="Times New Roman"/>
          <w:sz w:val="24"/>
        </w:rPr>
        <w:t>Методы достижения целей: проведение стратегических судебных дел и адвокация.</w:t>
      </w:r>
    </w:p>
    <w:p w14:paraId="24AE2CDB" w14:textId="77777777" w:rsidR="00111051" w:rsidRPr="00037A66" w:rsidRDefault="00111051">
      <w:pPr>
        <w:spacing w:line="144" w:lineRule="exact"/>
        <w:rPr>
          <w:rFonts w:ascii="Times New Roman" w:eastAsia="Times New Roman" w:hAnsi="Times New Roman"/>
        </w:rPr>
      </w:pPr>
    </w:p>
    <w:p w14:paraId="48FB993C" w14:textId="77777777" w:rsidR="00111051" w:rsidRPr="00037A66" w:rsidRDefault="00111051">
      <w:pPr>
        <w:spacing w:line="0" w:lineRule="atLeast"/>
        <w:ind w:left="980"/>
        <w:rPr>
          <w:rFonts w:ascii="Times New Roman" w:eastAsia="Times New Roman" w:hAnsi="Times New Roman"/>
          <w:b/>
          <w:sz w:val="24"/>
        </w:rPr>
      </w:pPr>
      <w:r w:rsidRPr="00037A66">
        <w:rPr>
          <w:rFonts w:ascii="Times New Roman" w:eastAsia="Times New Roman" w:hAnsi="Times New Roman"/>
          <w:b/>
          <w:sz w:val="24"/>
        </w:rPr>
        <w:t>Контакты:</w:t>
      </w:r>
    </w:p>
    <w:p w14:paraId="77327E2B" w14:textId="77777777" w:rsidR="00111051" w:rsidRPr="00037A66" w:rsidRDefault="00111051">
      <w:pPr>
        <w:spacing w:line="132" w:lineRule="exact"/>
        <w:rPr>
          <w:rFonts w:ascii="Times New Roman" w:eastAsia="Times New Roman" w:hAnsi="Times New Roman"/>
        </w:rPr>
      </w:pPr>
    </w:p>
    <w:p w14:paraId="671F1C9F" w14:textId="77777777" w:rsidR="00111051" w:rsidRPr="00037A66" w:rsidRDefault="00111051">
      <w:pPr>
        <w:spacing w:line="0" w:lineRule="atLeast"/>
        <w:ind w:left="980"/>
        <w:rPr>
          <w:rFonts w:ascii="Times New Roman" w:eastAsia="Times New Roman" w:hAnsi="Times New Roman"/>
          <w:sz w:val="24"/>
        </w:rPr>
      </w:pPr>
      <w:r w:rsidRPr="00037A66">
        <w:rPr>
          <w:rFonts w:ascii="Times New Roman" w:eastAsia="Times New Roman" w:hAnsi="Times New Roman"/>
          <w:sz w:val="24"/>
        </w:rPr>
        <w:t>ул. Кургузова, д. 1а, корп. 3, кв. 128, г. Вышгород, Киевская область, 07300, Украина.</w:t>
      </w:r>
    </w:p>
    <w:p w14:paraId="2F99FA45" w14:textId="77777777" w:rsidR="00111051" w:rsidRPr="00037A66" w:rsidRDefault="00111051">
      <w:pPr>
        <w:spacing w:line="139" w:lineRule="exact"/>
        <w:rPr>
          <w:rFonts w:ascii="Times New Roman" w:eastAsia="Times New Roman" w:hAnsi="Times New Roman"/>
        </w:rPr>
      </w:pPr>
    </w:p>
    <w:p w14:paraId="4123023B" w14:textId="2BD9F25B" w:rsidR="00111051" w:rsidRPr="00037A66" w:rsidRDefault="00111051">
      <w:pPr>
        <w:spacing w:line="0" w:lineRule="atLeast"/>
        <w:ind w:left="980"/>
        <w:rPr>
          <w:rFonts w:ascii="Times New Roman" w:eastAsia="Times New Roman" w:hAnsi="Times New Roman"/>
          <w:sz w:val="24"/>
          <w:lang w:val="en-US"/>
        </w:rPr>
      </w:pPr>
      <w:r w:rsidRPr="00037A66">
        <w:rPr>
          <w:rFonts w:ascii="Times New Roman" w:eastAsia="Times New Roman" w:hAnsi="Times New Roman"/>
          <w:sz w:val="24"/>
        </w:rPr>
        <w:t>Тел</w:t>
      </w:r>
      <w:r w:rsidR="00220A92" w:rsidRPr="00037A66">
        <w:rPr>
          <w:rFonts w:ascii="Times New Roman" w:eastAsia="Times New Roman" w:hAnsi="Times New Roman"/>
          <w:sz w:val="24"/>
          <w:lang w:val="en-US"/>
        </w:rPr>
        <w:t>.</w:t>
      </w:r>
      <w:r w:rsidRPr="00037A66">
        <w:rPr>
          <w:rFonts w:ascii="Times New Roman" w:eastAsia="Times New Roman" w:hAnsi="Times New Roman"/>
          <w:sz w:val="24"/>
          <w:lang w:val="en-US"/>
        </w:rPr>
        <w:t>: +38 (099) 533 20 49, (050) 520 83 03.</w:t>
      </w:r>
    </w:p>
    <w:p w14:paraId="7719711D" w14:textId="77777777" w:rsidR="00111051" w:rsidRPr="00037A66" w:rsidRDefault="00111051">
      <w:pPr>
        <w:spacing w:line="137" w:lineRule="exact"/>
        <w:rPr>
          <w:rFonts w:ascii="Times New Roman" w:eastAsia="Times New Roman" w:hAnsi="Times New Roman"/>
          <w:lang w:val="en-US"/>
        </w:rPr>
      </w:pPr>
    </w:p>
    <w:p w14:paraId="26156404" w14:textId="77777777" w:rsidR="00111051" w:rsidRPr="00037A66" w:rsidRDefault="00111051">
      <w:pPr>
        <w:spacing w:line="0" w:lineRule="atLeast"/>
        <w:ind w:left="980"/>
        <w:rPr>
          <w:rFonts w:ascii="Times New Roman" w:eastAsia="Times New Roman" w:hAnsi="Times New Roman"/>
          <w:sz w:val="24"/>
          <w:lang w:val="en-US"/>
        </w:rPr>
      </w:pPr>
      <w:r w:rsidRPr="00037A66">
        <w:rPr>
          <w:rFonts w:ascii="Times New Roman" w:eastAsia="Times New Roman" w:hAnsi="Times New Roman"/>
          <w:sz w:val="24"/>
          <w:lang w:val="en-US"/>
        </w:rPr>
        <w:t>E-mail: com</w:t>
      </w:r>
      <w:r w:rsidRPr="00037A66">
        <w:rPr>
          <w:rFonts w:ascii="Times New Roman" w:eastAsia="Times New Roman" w:hAnsi="Times New Roman"/>
          <w:sz w:val="24"/>
        </w:rPr>
        <w:t>і</w:t>
      </w:r>
      <w:r w:rsidRPr="00037A66">
        <w:rPr>
          <w:rFonts w:ascii="Times New Roman" w:eastAsia="Times New Roman" w:hAnsi="Times New Roman"/>
          <w:sz w:val="24"/>
          <w:lang w:val="en-US"/>
        </w:rPr>
        <w:t>tet2015@gmail.com</w:t>
      </w:r>
    </w:p>
    <w:p w14:paraId="1DAAB84F" w14:textId="77777777" w:rsidR="00111051" w:rsidRPr="00037A66" w:rsidRDefault="00111051">
      <w:pPr>
        <w:spacing w:line="137" w:lineRule="exact"/>
        <w:rPr>
          <w:rFonts w:ascii="Times New Roman" w:eastAsia="Times New Roman" w:hAnsi="Times New Roman"/>
          <w:lang w:val="en-US"/>
        </w:rPr>
      </w:pPr>
    </w:p>
    <w:p w14:paraId="396D73C9" w14:textId="77777777" w:rsidR="00111051" w:rsidRPr="00037A66" w:rsidRDefault="008D5FC8">
      <w:pPr>
        <w:spacing w:line="0" w:lineRule="atLeast"/>
        <w:ind w:left="980"/>
        <w:rPr>
          <w:rFonts w:ascii="Times New Roman" w:eastAsia="Times New Roman" w:hAnsi="Times New Roman"/>
          <w:sz w:val="24"/>
          <w:lang w:val="en-US"/>
        </w:rPr>
      </w:pPr>
      <w:r w:rsidRPr="00037A66">
        <w:fldChar w:fldCharType="begin"/>
      </w:r>
      <w:r w:rsidRPr="00037A66">
        <w:rPr>
          <w:lang w:val="en-US"/>
          <w:rPrChange w:id="139" w:author="310a" w:date="2018-08-26T08:13:00Z">
            <w:rPr/>
          </w:rPrChange>
        </w:rPr>
        <w:instrText xml:space="preserve"> HYPERLINK "https://www.facebook.com/zahystNGO/" </w:instrText>
      </w:r>
      <w:r w:rsidRPr="00037A66">
        <w:fldChar w:fldCharType="separate"/>
      </w:r>
      <w:r w:rsidR="00111051" w:rsidRPr="00037A66">
        <w:rPr>
          <w:rFonts w:ascii="Times New Roman" w:eastAsia="Times New Roman" w:hAnsi="Times New Roman"/>
          <w:sz w:val="24"/>
          <w:lang w:val="en-US"/>
        </w:rPr>
        <w:t>https://www.facebook.com/zahystNGO/.</w:t>
      </w:r>
      <w:r w:rsidRPr="00037A66">
        <w:rPr>
          <w:rFonts w:ascii="Times New Roman" w:eastAsia="Times New Roman" w:hAnsi="Times New Roman"/>
          <w:sz w:val="24"/>
          <w:lang w:val="en-US"/>
        </w:rPr>
        <w:fldChar w:fldCharType="end"/>
      </w:r>
    </w:p>
    <w:p w14:paraId="36FFABA1" w14:textId="77777777" w:rsidR="00111051" w:rsidRPr="00037A66" w:rsidRDefault="00111051">
      <w:pPr>
        <w:spacing w:line="200" w:lineRule="exact"/>
        <w:rPr>
          <w:rFonts w:ascii="Times New Roman" w:eastAsia="Times New Roman" w:hAnsi="Times New Roman"/>
          <w:lang w:val="en-US"/>
        </w:rPr>
      </w:pPr>
    </w:p>
    <w:p w14:paraId="09680F84" w14:textId="77777777" w:rsidR="00111051" w:rsidRPr="00037A66" w:rsidRDefault="00111051">
      <w:pPr>
        <w:spacing w:line="200" w:lineRule="exact"/>
        <w:rPr>
          <w:rFonts w:ascii="Times New Roman" w:eastAsia="Times New Roman" w:hAnsi="Times New Roman"/>
          <w:lang w:val="en-US"/>
        </w:rPr>
      </w:pPr>
    </w:p>
    <w:p w14:paraId="7827EE20" w14:textId="77777777" w:rsidR="00111051" w:rsidRPr="00037A66" w:rsidRDefault="00111051">
      <w:pPr>
        <w:spacing w:line="200" w:lineRule="exact"/>
        <w:rPr>
          <w:rFonts w:ascii="Times New Roman" w:eastAsia="Times New Roman" w:hAnsi="Times New Roman"/>
          <w:lang w:val="en-US"/>
        </w:rPr>
      </w:pPr>
    </w:p>
    <w:p w14:paraId="2EE74427" w14:textId="77777777" w:rsidR="00111051" w:rsidRPr="00037A66" w:rsidRDefault="00111051">
      <w:pPr>
        <w:spacing w:line="200" w:lineRule="exact"/>
        <w:rPr>
          <w:rFonts w:ascii="Times New Roman" w:eastAsia="Times New Roman" w:hAnsi="Times New Roman"/>
          <w:lang w:val="en-US"/>
        </w:rPr>
      </w:pPr>
    </w:p>
    <w:p w14:paraId="792E4FD3" w14:textId="77777777" w:rsidR="00111051" w:rsidRPr="00037A66" w:rsidRDefault="00111051">
      <w:pPr>
        <w:spacing w:line="200" w:lineRule="exact"/>
        <w:rPr>
          <w:rFonts w:ascii="Times New Roman" w:eastAsia="Times New Roman" w:hAnsi="Times New Roman"/>
          <w:lang w:val="en-US"/>
        </w:rPr>
      </w:pPr>
    </w:p>
    <w:p w14:paraId="00B952AF" w14:textId="77777777" w:rsidR="00111051" w:rsidRPr="00037A66" w:rsidRDefault="00111051">
      <w:pPr>
        <w:spacing w:line="200" w:lineRule="exact"/>
        <w:rPr>
          <w:rFonts w:ascii="Times New Roman" w:eastAsia="Times New Roman" w:hAnsi="Times New Roman"/>
          <w:lang w:val="en-US"/>
        </w:rPr>
      </w:pPr>
    </w:p>
    <w:p w14:paraId="60A5AEF5" w14:textId="77777777" w:rsidR="00111051" w:rsidRPr="00037A66" w:rsidRDefault="00111051">
      <w:pPr>
        <w:spacing w:line="200" w:lineRule="exact"/>
        <w:rPr>
          <w:rFonts w:ascii="Times New Roman" w:eastAsia="Times New Roman" w:hAnsi="Times New Roman"/>
          <w:lang w:val="en-US"/>
        </w:rPr>
      </w:pPr>
    </w:p>
    <w:p w14:paraId="4F35CD5D" w14:textId="77777777" w:rsidR="00111051" w:rsidRPr="00037A66" w:rsidRDefault="00111051">
      <w:pPr>
        <w:spacing w:line="200" w:lineRule="exact"/>
        <w:rPr>
          <w:rFonts w:ascii="Times New Roman" w:eastAsia="Times New Roman" w:hAnsi="Times New Roman"/>
          <w:lang w:val="en-US"/>
        </w:rPr>
      </w:pPr>
    </w:p>
    <w:p w14:paraId="5E143E5A" w14:textId="77777777" w:rsidR="00111051" w:rsidRPr="00037A66" w:rsidRDefault="00111051">
      <w:pPr>
        <w:spacing w:line="200" w:lineRule="exact"/>
        <w:rPr>
          <w:rFonts w:ascii="Times New Roman" w:eastAsia="Times New Roman" w:hAnsi="Times New Roman"/>
          <w:lang w:val="en-US"/>
        </w:rPr>
      </w:pPr>
    </w:p>
    <w:p w14:paraId="49A8ED2B" w14:textId="77777777" w:rsidR="00111051" w:rsidRPr="00037A66" w:rsidRDefault="00111051">
      <w:pPr>
        <w:spacing w:line="200" w:lineRule="exact"/>
        <w:rPr>
          <w:rFonts w:ascii="Times New Roman" w:eastAsia="Times New Roman" w:hAnsi="Times New Roman"/>
          <w:lang w:val="en-US"/>
        </w:rPr>
      </w:pPr>
    </w:p>
    <w:p w14:paraId="709F68BA" w14:textId="77777777" w:rsidR="00111051" w:rsidRPr="00037A66" w:rsidRDefault="00111051">
      <w:pPr>
        <w:spacing w:line="200" w:lineRule="exact"/>
        <w:rPr>
          <w:rFonts w:ascii="Times New Roman" w:eastAsia="Times New Roman" w:hAnsi="Times New Roman"/>
          <w:lang w:val="en-US"/>
        </w:rPr>
      </w:pPr>
    </w:p>
    <w:p w14:paraId="2E81AD2B" w14:textId="77777777" w:rsidR="00111051" w:rsidRPr="00037A66" w:rsidRDefault="00111051">
      <w:pPr>
        <w:spacing w:line="200" w:lineRule="exact"/>
        <w:rPr>
          <w:rFonts w:ascii="Times New Roman" w:eastAsia="Times New Roman" w:hAnsi="Times New Roman"/>
          <w:lang w:val="en-US"/>
        </w:rPr>
      </w:pPr>
    </w:p>
    <w:p w14:paraId="3FDD1F5E" w14:textId="77777777" w:rsidR="00111051" w:rsidRPr="00037A66" w:rsidRDefault="00111051">
      <w:pPr>
        <w:spacing w:line="200" w:lineRule="exact"/>
        <w:rPr>
          <w:rFonts w:ascii="Times New Roman" w:eastAsia="Times New Roman" w:hAnsi="Times New Roman"/>
          <w:lang w:val="en-US"/>
        </w:rPr>
      </w:pPr>
    </w:p>
    <w:p w14:paraId="21091D56" w14:textId="77777777" w:rsidR="00111051" w:rsidRPr="00037A66" w:rsidRDefault="00111051">
      <w:pPr>
        <w:spacing w:line="200" w:lineRule="exact"/>
        <w:rPr>
          <w:rFonts w:ascii="Times New Roman" w:eastAsia="Times New Roman" w:hAnsi="Times New Roman"/>
          <w:lang w:val="en-US"/>
        </w:rPr>
      </w:pPr>
    </w:p>
    <w:p w14:paraId="75B72AF4" w14:textId="77777777" w:rsidR="00111051" w:rsidRPr="00037A66" w:rsidRDefault="00111051">
      <w:pPr>
        <w:spacing w:line="200" w:lineRule="exact"/>
        <w:rPr>
          <w:rFonts w:ascii="Times New Roman" w:eastAsia="Times New Roman" w:hAnsi="Times New Roman"/>
          <w:lang w:val="en-US"/>
        </w:rPr>
      </w:pPr>
    </w:p>
    <w:p w14:paraId="0EF7D41F" w14:textId="77777777" w:rsidR="00111051" w:rsidRPr="00037A66" w:rsidRDefault="00111051">
      <w:pPr>
        <w:spacing w:line="200" w:lineRule="exact"/>
        <w:rPr>
          <w:rFonts w:ascii="Times New Roman" w:eastAsia="Times New Roman" w:hAnsi="Times New Roman"/>
          <w:lang w:val="en-US"/>
        </w:rPr>
      </w:pPr>
    </w:p>
    <w:p w14:paraId="549157F1" w14:textId="77777777" w:rsidR="00111051" w:rsidRPr="00037A66" w:rsidRDefault="00111051">
      <w:pPr>
        <w:spacing w:line="200" w:lineRule="exact"/>
        <w:rPr>
          <w:rFonts w:ascii="Times New Roman" w:eastAsia="Times New Roman" w:hAnsi="Times New Roman"/>
          <w:lang w:val="en-US"/>
        </w:rPr>
      </w:pPr>
    </w:p>
    <w:p w14:paraId="66E7989B" w14:textId="77777777" w:rsidR="00111051" w:rsidRPr="00037A66" w:rsidRDefault="00111051">
      <w:pPr>
        <w:spacing w:line="200" w:lineRule="exact"/>
        <w:rPr>
          <w:rFonts w:ascii="Times New Roman" w:eastAsia="Times New Roman" w:hAnsi="Times New Roman"/>
          <w:lang w:val="en-US"/>
        </w:rPr>
      </w:pPr>
    </w:p>
    <w:p w14:paraId="5DD66D44" w14:textId="77777777" w:rsidR="00111051" w:rsidRPr="00037A66" w:rsidRDefault="00111051">
      <w:pPr>
        <w:spacing w:line="200" w:lineRule="exact"/>
        <w:rPr>
          <w:rFonts w:ascii="Times New Roman" w:eastAsia="Times New Roman" w:hAnsi="Times New Roman"/>
          <w:lang w:val="en-US"/>
        </w:rPr>
      </w:pPr>
    </w:p>
    <w:p w14:paraId="062AA651" w14:textId="77777777" w:rsidR="00111051" w:rsidRPr="00037A66" w:rsidRDefault="00111051">
      <w:pPr>
        <w:spacing w:line="200" w:lineRule="exact"/>
        <w:rPr>
          <w:rFonts w:ascii="Times New Roman" w:eastAsia="Times New Roman" w:hAnsi="Times New Roman"/>
          <w:lang w:val="en-US"/>
        </w:rPr>
      </w:pPr>
    </w:p>
    <w:p w14:paraId="2D3B3862" w14:textId="77777777" w:rsidR="00111051" w:rsidRPr="00037A66" w:rsidRDefault="00111051">
      <w:pPr>
        <w:spacing w:line="200" w:lineRule="exact"/>
        <w:rPr>
          <w:rFonts w:ascii="Times New Roman" w:eastAsia="Times New Roman" w:hAnsi="Times New Roman"/>
          <w:lang w:val="en-US"/>
        </w:rPr>
      </w:pPr>
    </w:p>
    <w:p w14:paraId="53EEE1F7" w14:textId="77777777" w:rsidR="00111051" w:rsidRPr="00037A66" w:rsidRDefault="00111051">
      <w:pPr>
        <w:spacing w:line="200" w:lineRule="exact"/>
        <w:rPr>
          <w:rFonts w:ascii="Times New Roman" w:eastAsia="Times New Roman" w:hAnsi="Times New Roman"/>
          <w:lang w:val="en-US"/>
        </w:rPr>
      </w:pPr>
    </w:p>
    <w:p w14:paraId="0E5F9CD2" w14:textId="77777777" w:rsidR="00111051" w:rsidRPr="00037A66" w:rsidRDefault="00111051">
      <w:pPr>
        <w:spacing w:line="200" w:lineRule="exact"/>
        <w:rPr>
          <w:rFonts w:ascii="Times New Roman" w:eastAsia="Times New Roman" w:hAnsi="Times New Roman"/>
          <w:lang w:val="en-US"/>
        </w:rPr>
      </w:pPr>
    </w:p>
    <w:p w14:paraId="050FE0D6" w14:textId="77777777" w:rsidR="00111051" w:rsidRPr="00037A66" w:rsidRDefault="00111051">
      <w:pPr>
        <w:spacing w:line="200" w:lineRule="exact"/>
        <w:rPr>
          <w:rFonts w:ascii="Times New Roman" w:eastAsia="Times New Roman" w:hAnsi="Times New Roman"/>
          <w:lang w:val="en-US"/>
        </w:rPr>
      </w:pPr>
    </w:p>
    <w:p w14:paraId="4D311C3A" w14:textId="77777777" w:rsidR="00111051" w:rsidRPr="00037A66" w:rsidRDefault="00111051">
      <w:pPr>
        <w:spacing w:line="200" w:lineRule="exact"/>
        <w:rPr>
          <w:rFonts w:ascii="Times New Roman" w:eastAsia="Times New Roman" w:hAnsi="Times New Roman"/>
          <w:lang w:val="en-US"/>
        </w:rPr>
      </w:pPr>
    </w:p>
    <w:p w14:paraId="7014B688" w14:textId="77777777" w:rsidR="00111051" w:rsidRPr="00037A66" w:rsidRDefault="00111051">
      <w:pPr>
        <w:spacing w:line="200" w:lineRule="exact"/>
        <w:rPr>
          <w:rFonts w:ascii="Times New Roman" w:eastAsia="Times New Roman" w:hAnsi="Times New Roman"/>
          <w:lang w:val="en-US"/>
        </w:rPr>
      </w:pPr>
    </w:p>
    <w:p w14:paraId="65AB7AF6" w14:textId="77777777" w:rsidR="00111051" w:rsidRPr="00037A66" w:rsidRDefault="00111051">
      <w:pPr>
        <w:spacing w:line="200" w:lineRule="exact"/>
        <w:rPr>
          <w:rFonts w:ascii="Times New Roman" w:eastAsia="Times New Roman" w:hAnsi="Times New Roman"/>
          <w:lang w:val="en-US"/>
        </w:rPr>
      </w:pPr>
    </w:p>
    <w:p w14:paraId="7E991D6F" w14:textId="77777777" w:rsidR="00111051" w:rsidRPr="00037A66" w:rsidRDefault="00111051">
      <w:pPr>
        <w:spacing w:line="360" w:lineRule="exact"/>
        <w:rPr>
          <w:rFonts w:ascii="Times New Roman" w:eastAsia="Times New Roman" w:hAnsi="Times New Roman"/>
          <w:lang w:val="en-US"/>
        </w:rPr>
      </w:pPr>
    </w:p>
    <w:p w14:paraId="530B2502" w14:textId="77777777" w:rsidR="00111051" w:rsidRDefault="00111051">
      <w:pPr>
        <w:spacing w:line="0" w:lineRule="atLeast"/>
        <w:ind w:right="-259"/>
        <w:jc w:val="center"/>
        <w:rPr>
          <w:sz w:val="22"/>
        </w:rPr>
      </w:pPr>
      <w:r>
        <w:rPr>
          <w:sz w:val="22"/>
        </w:rPr>
        <w:t>99</w:t>
      </w:r>
    </w:p>
    <w:sectPr w:rsidR="00111051">
      <w:pgSz w:w="11900" w:h="16838"/>
      <w:pgMar w:top="1440" w:right="566" w:bottom="416" w:left="1440" w:header="0" w:footer="0" w:gutter="0"/>
      <w:cols w:space="0" w:equalWidth="0">
        <w:col w:w="990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dmin" w:date="2018-08-27T15:14:00Z" w:initials="A">
    <w:p w14:paraId="53CE7F51" w14:textId="77777777" w:rsidR="00C01805" w:rsidRDefault="00C01805">
      <w:pPr>
        <w:pStyle w:val="ad"/>
      </w:pPr>
      <w:r>
        <w:rPr>
          <w:rStyle w:val="ac"/>
        </w:rPr>
        <w:annotationRef/>
      </w:r>
      <w:r>
        <w:rPr>
          <w:lang w:val="uk-UA"/>
        </w:rPr>
        <w:t xml:space="preserve">Думаю, что </w:t>
      </w:r>
      <w:r>
        <w:t xml:space="preserve">нумеровать «содержание» пока не нужно, так как макетировщик будет вставлять карты и фото. Нумерация страниц изменится. </w:t>
      </w:r>
    </w:p>
    <w:p w14:paraId="33F73073" w14:textId="66ADB31A" w:rsidR="00C01805" w:rsidRPr="00C121F9" w:rsidRDefault="00C01805">
      <w:pPr>
        <w:pStyle w:val="ad"/>
        <w:rPr>
          <w:color w:val="0070C0"/>
        </w:rPr>
      </w:pPr>
      <w:r>
        <w:rPr>
          <w:color w:val="0070C0"/>
        </w:rPr>
        <w:t>Обновляется автоматически и содержание, и нумерация. Правой клавишей мыши.</w:t>
      </w:r>
    </w:p>
  </w:comment>
  <w:comment w:id="63" w:author="Admin" w:date="2018-08-27T17:28:00Z" w:initials="A">
    <w:p w14:paraId="2D0A8671" w14:textId="77777777" w:rsidR="00C01805" w:rsidRDefault="00C01805">
      <w:pPr>
        <w:pStyle w:val="ad"/>
      </w:pPr>
      <w:r>
        <w:rPr>
          <w:rStyle w:val="ac"/>
        </w:rPr>
        <w:annotationRef/>
      </w:r>
      <w:r>
        <w:t>Я отклонил «шахтер». Мне кажется, что в данном случае это неуместно. В этот момент они как-бы не шахтеры были, а просто гражданские лица. Предлагаю оставить «парней» или заменить на «ребят».</w:t>
      </w:r>
    </w:p>
    <w:p w14:paraId="07D46EA7" w14:textId="77777777" w:rsidR="00C01805" w:rsidRPr="003613A2" w:rsidRDefault="00C01805">
      <w:pPr>
        <w:pStyle w:val="ad"/>
        <w:rPr>
          <w:color w:val="0070C0"/>
        </w:rPr>
      </w:pPr>
      <w:r>
        <w:rPr>
          <w:color w:val="0070C0"/>
        </w:rPr>
        <w:t xml:space="preserve">Это Ваше право, оставляйте. </w:t>
      </w:r>
    </w:p>
  </w:comment>
  <w:comment w:id="70" w:author="Admin" w:date="2018-08-27T17:39:00Z" w:initials="A">
    <w:p w14:paraId="7BA5A8B9" w14:textId="77777777" w:rsidR="00C01805" w:rsidRDefault="00C01805">
      <w:pPr>
        <w:pStyle w:val="ad"/>
      </w:pPr>
      <w:r>
        <w:rPr>
          <w:rStyle w:val="ac"/>
        </w:rPr>
        <w:annotationRef/>
      </w:r>
      <w:r>
        <w:t xml:space="preserve">В данном случае правильно говорить «стреляна». «Из какого пистолета стреляна пуля?». Хотя, возможно, это и не совсем корректно с точки зрения правил правописания. </w:t>
      </w:r>
    </w:p>
  </w:comment>
  <w:comment w:id="78" w:author="Admin" w:date="2018-08-27T17:45:00Z" w:initials="A">
    <w:p w14:paraId="1D46B9EB" w14:textId="77777777" w:rsidR="00C01805" w:rsidRDefault="00C01805">
      <w:pPr>
        <w:pStyle w:val="ad"/>
      </w:pPr>
      <w:r>
        <w:rPr>
          <w:rStyle w:val="ac"/>
        </w:rPr>
        <w:annotationRef/>
      </w:r>
      <w:r>
        <w:t>???</w:t>
      </w:r>
    </w:p>
    <w:p w14:paraId="3D5737D3" w14:textId="77777777" w:rsidR="00C01805" w:rsidRPr="008251A4" w:rsidRDefault="00C01805">
      <w:pPr>
        <w:pStyle w:val="ad"/>
        <w:rPr>
          <w:color w:val="0070C0"/>
        </w:rPr>
      </w:pPr>
      <w:r>
        <w:rPr>
          <w:color w:val="0070C0"/>
        </w:rPr>
        <w:t xml:space="preserve">Точно так же в </w:t>
      </w:r>
      <w:r>
        <w:rPr>
          <w:color w:val="0070C0"/>
          <w:lang w:val="en-US"/>
        </w:rPr>
        <w:t>pdf</w:t>
      </w:r>
    </w:p>
  </w:comment>
  <w:comment w:id="81" w:author="Admin" w:date="2018-08-27T17:46:00Z" w:initials="A">
    <w:p w14:paraId="5605701E" w14:textId="77777777" w:rsidR="00C01805" w:rsidRDefault="00C01805">
      <w:pPr>
        <w:pStyle w:val="ad"/>
      </w:pPr>
      <w:r>
        <w:rPr>
          <w:rStyle w:val="ac"/>
        </w:rPr>
        <w:annotationRef/>
      </w:r>
      <w:r>
        <w:t xml:space="preserve">Я хотел бы оставить тут слово «разумного». </w:t>
      </w:r>
    </w:p>
  </w:comment>
  <w:comment w:id="121" w:author="Admin" w:date="2018-08-27T18:15:00Z" w:initials="A">
    <w:p w14:paraId="567D64B8" w14:textId="77777777" w:rsidR="00C01805" w:rsidRDefault="00C01805">
      <w:pPr>
        <w:pStyle w:val="ad"/>
      </w:pPr>
      <w:r>
        <w:rPr>
          <w:rStyle w:val="ac"/>
        </w:rPr>
        <w:annotationRef/>
      </w:r>
      <w:r>
        <w:t>Это не подпункты (подразделы). А первое, второе, третье … + я думаю, что нет необходимости выделять 14 шрифтом</w:t>
      </w:r>
    </w:p>
    <w:p w14:paraId="1302CA45" w14:textId="77777777" w:rsidR="00C01805" w:rsidRDefault="00C01805">
      <w:pPr>
        <w:pStyle w:val="ad"/>
        <w:rPr>
          <w:color w:val="0070C0"/>
        </w:rPr>
      </w:pPr>
      <w:r>
        <w:rPr>
          <w:color w:val="0070C0"/>
        </w:rPr>
        <w:t>Следовало бы нумеровать как 3.1.</w:t>
      </w:r>
    </w:p>
    <w:p w14:paraId="29AB2044" w14:textId="4E085D64" w:rsidR="00C01805" w:rsidRPr="00290CFC" w:rsidRDefault="00C01805">
      <w:pPr>
        <w:pStyle w:val="ad"/>
        <w:rPr>
          <w:color w:val="0070C0"/>
        </w:rPr>
      </w:pPr>
      <w:r>
        <w:rPr>
          <w:color w:val="0070C0"/>
        </w:rPr>
        <w:t>Уменьшила до12 пт.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73073" w15:done="0"/>
  <w15:commentEx w15:paraId="07D46EA7" w15:done="0"/>
  <w15:commentEx w15:paraId="7BA5A8B9" w15:done="0"/>
  <w15:commentEx w15:paraId="3D5737D3" w15:done="0"/>
  <w15:commentEx w15:paraId="5605701E" w15:done="0"/>
  <w15:commentEx w15:paraId="29AB2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DBA04" w14:textId="77777777" w:rsidR="00691681" w:rsidRDefault="00691681" w:rsidP="00922178">
      <w:r>
        <w:separator/>
      </w:r>
    </w:p>
  </w:endnote>
  <w:endnote w:type="continuationSeparator" w:id="0">
    <w:p w14:paraId="3096477E" w14:textId="77777777" w:rsidR="00691681" w:rsidRDefault="00691681" w:rsidP="0092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E2D2" w14:textId="77777777" w:rsidR="00691681" w:rsidRDefault="00691681" w:rsidP="00922178">
      <w:r>
        <w:separator/>
      </w:r>
    </w:p>
  </w:footnote>
  <w:footnote w:type="continuationSeparator" w:id="0">
    <w:p w14:paraId="16731547" w14:textId="77777777" w:rsidR="00691681" w:rsidRDefault="00691681" w:rsidP="0092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45E6D486"/>
    <w:lvl w:ilvl="0" w:tplc="56BAACB8">
      <w:start w:val="1"/>
      <w:numFmt w:val="bullet"/>
      <w:lvlText w:val="в"/>
      <w:lvlJc w:val="left"/>
    </w:lvl>
    <w:lvl w:ilvl="1" w:tplc="873473C2">
      <w:start w:val="1"/>
      <w:numFmt w:val="bullet"/>
      <w:lvlText w:val="В"/>
      <w:lvlJc w:val="left"/>
    </w:lvl>
    <w:lvl w:ilvl="2" w:tplc="78143DEC">
      <w:start w:val="1"/>
      <w:numFmt w:val="bullet"/>
      <w:lvlText w:val=""/>
      <w:lvlJc w:val="left"/>
    </w:lvl>
    <w:lvl w:ilvl="3" w:tplc="1666BB2E">
      <w:start w:val="1"/>
      <w:numFmt w:val="bullet"/>
      <w:lvlText w:val=""/>
      <w:lvlJc w:val="left"/>
    </w:lvl>
    <w:lvl w:ilvl="4" w:tplc="6296AF64">
      <w:start w:val="1"/>
      <w:numFmt w:val="bullet"/>
      <w:lvlText w:val=""/>
      <w:lvlJc w:val="left"/>
    </w:lvl>
    <w:lvl w:ilvl="5" w:tplc="2DCE9BD4">
      <w:start w:val="1"/>
      <w:numFmt w:val="bullet"/>
      <w:lvlText w:val=""/>
      <w:lvlJc w:val="left"/>
    </w:lvl>
    <w:lvl w:ilvl="6" w:tplc="BFB89330">
      <w:start w:val="1"/>
      <w:numFmt w:val="bullet"/>
      <w:lvlText w:val=""/>
      <w:lvlJc w:val="left"/>
    </w:lvl>
    <w:lvl w:ilvl="7" w:tplc="12442572">
      <w:start w:val="1"/>
      <w:numFmt w:val="bullet"/>
      <w:lvlText w:val=""/>
      <w:lvlJc w:val="left"/>
    </w:lvl>
    <w:lvl w:ilvl="8" w:tplc="E4CE4E96">
      <w:start w:val="1"/>
      <w:numFmt w:val="bullet"/>
      <w:lvlText w:val=""/>
      <w:lvlJc w:val="left"/>
    </w:lvl>
  </w:abstractNum>
  <w:abstractNum w:abstractNumId="1">
    <w:nsid w:val="00000005"/>
    <w:multiLevelType w:val="hybridMultilevel"/>
    <w:tmpl w:val="5C10FE20"/>
    <w:lvl w:ilvl="0" w:tplc="A3AEE4D8">
      <w:start w:val="1"/>
      <w:numFmt w:val="bullet"/>
      <w:lvlText w:val="-"/>
      <w:lvlJc w:val="left"/>
    </w:lvl>
    <w:lvl w:ilvl="1" w:tplc="D91A4E6A">
      <w:start w:val="1"/>
      <w:numFmt w:val="bullet"/>
      <w:lvlText w:val=""/>
      <w:lvlJc w:val="left"/>
    </w:lvl>
    <w:lvl w:ilvl="2" w:tplc="C60AE212">
      <w:start w:val="1"/>
      <w:numFmt w:val="bullet"/>
      <w:lvlText w:val=""/>
      <w:lvlJc w:val="left"/>
    </w:lvl>
    <w:lvl w:ilvl="3" w:tplc="56CA100A">
      <w:start w:val="1"/>
      <w:numFmt w:val="bullet"/>
      <w:lvlText w:val=""/>
      <w:lvlJc w:val="left"/>
    </w:lvl>
    <w:lvl w:ilvl="4" w:tplc="96A6C896">
      <w:start w:val="1"/>
      <w:numFmt w:val="bullet"/>
      <w:lvlText w:val=""/>
      <w:lvlJc w:val="left"/>
    </w:lvl>
    <w:lvl w:ilvl="5" w:tplc="A7ECAAA8">
      <w:start w:val="1"/>
      <w:numFmt w:val="bullet"/>
      <w:lvlText w:val=""/>
      <w:lvlJc w:val="left"/>
    </w:lvl>
    <w:lvl w:ilvl="6" w:tplc="9C7EFAD4">
      <w:start w:val="1"/>
      <w:numFmt w:val="bullet"/>
      <w:lvlText w:val=""/>
      <w:lvlJc w:val="left"/>
    </w:lvl>
    <w:lvl w:ilvl="7" w:tplc="3FD2AEA6">
      <w:start w:val="1"/>
      <w:numFmt w:val="bullet"/>
      <w:lvlText w:val=""/>
      <w:lvlJc w:val="left"/>
    </w:lvl>
    <w:lvl w:ilvl="8" w:tplc="C0C6200C">
      <w:start w:val="1"/>
      <w:numFmt w:val="bullet"/>
      <w:lvlText w:val=""/>
      <w:lvlJc w:val="left"/>
    </w:lvl>
  </w:abstractNum>
  <w:abstractNum w:abstractNumId="2">
    <w:nsid w:val="00000006"/>
    <w:multiLevelType w:val="hybridMultilevel"/>
    <w:tmpl w:val="0E7FFA2A"/>
    <w:lvl w:ilvl="0" w:tplc="20A23586">
      <w:start w:val="1"/>
      <w:numFmt w:val="decimal"/>
      <w:lvlText w:val="%1)"/>
      <w:lvlJc w:val="left"/>
    </w:lvl>
    <w:lvl w:ilvl="1" w:tplc="A7F282E8">
      <w:start w:val="1"/>
      <w:numFmt w:val="bullet"/>
      <w:lvlText w:val=""/>
      <w:lvlJc w:val="left"/>
    </w:lvl>
    <w:lvl w:ilvl="2" w:tplc="A0BE3B90">
      <w:start w:val="1"/>
      <w:numFmt w:val="bullet"/>
      <w:lvlText w:val=""/>
      <w:lvlJc w:val="left"/>
    </w:lvl>
    <w:lvl w:ilvl="3" w:tplc="5F443266">
      <w:start w:val="1"/>
      <w:numFmt w:val="bullet"/>
      <w:lvlText w:val=""/>
      <w:lvlJc w:val="left"/>
    </w:lvl>
    <w:lvl w:ilvl="4" w:tplc="01F443B8">
      <w:start w:val="1"/>
      <w:numFmt w:val="bullet"/>
      <w:lvlText w:val=""/>
      <w:lvlJc w:val="left"/>
    </w:lvl>
    <w:lvl w:ilvl="5" w:tplc="4E6A9A3A">
      <w:start w:val="1"/>
      <w:numFmt w:val="bullet"/>
      <w:lvlText w:val=""/>
      <w:lvlJc w:val="left"/>
    </w:lvl>
    <w:lvl w:ilvl="6" w:tplc="527CF250">
      <w:start w:val="1"/>
      <w:numFmt w:val="bullet"/>
      <w:lvlText w:val=""/>
      <w:lvlJc w:val="left"/>
    </w:lvl>
    <w:lvl w:ilvl="7" w:tplc="79264A2E">
      <w:start w:val="1"/>
      <w:numFmt w:val="bullet"/>
      <w:lvlText w:val=""/>
      <w:lvlJc w:val="left"/>
    </w:lvl>
    <w:lvl w:ilvl="8" w:tplc="391EA448">
      <w:start w:val="1"/>
      <w:numFmt w:val="bullet"/>
      <w:lvlText w:val=""/>
      <w:lvlJc w:val="left"/>
    </w:lvl>
  </w:abstractNum>
  <w:abstractNum w:abstractNumId="3">
    <w:nsid w:val="00000007"/>
    <w:multiLevelType w:val="hybridMultilevel"/>
    <w:tmpl w:val="3C5991AA"/>
    <w:lvl w:ilvl="0" w:tplc="F04C35EC">
      <w:start w:val="1"/>
      <w:numFmt w:val="bullet"/>
      <w:lvlText w:val="С"/>
      <w:lvlJc w:val="left"/>
    </w:lvl>
    <w:lvl w:ilvl="1" w:tplc="019E648C">
      <w:start w:val="1"/>
      <w:numFmt w:val="bullet"/>
      <w:lvlText w:val=""/>
      <w:lvlJc w:val="left"/>
    </w:lvl>
    <w:lvl w:ilvl="2" w:tplc="C9C06FEE">
      <w:start w:val="1"/>
      <w:numFmt w:val="bullet"/>
      <w:lvlText w:val=""/>
      <w:lvlJc w:val="left"/>
    </w:lvl>
    <w:lvl w:ilvl="3" w:tplc="81D4186A">
      <w:start w:val="1"/>
      <w:numFmt w:val="bullet"/>
      <w:lvlText w:val=""/>
      <w:lvlJc w:val="left"/>
    </w:lvl>
    <w:lvl w:ilvl="4" w:tplc="0BB68244">
      <w:start w:val="1"/>
      <w:numFmt w:val="bullet"/>
      <w:lvlText w:val=""/>
      <w:lvlJc w:val="left"/>
    </w:lvl>
    <w:lvl w:ilvl="5" w:tplc="D49022DA">
      <w:start w:val="1"/>
      <w:numFmt w:val="bullet"/>
      <w:lvlText w:val=""/>
      <w:lvlJc w:val="left"/>
    </w:lvl>
    <w:lvl w:ilvl="6" w:tplc="912A97C0">
      <w:start w:val="1"/>
      <w:numFmt w:val="bullet"/>
      <w:lvlText w:val=""/>
      <w:lvlJc w:val="left"/>
    </w:lvl>
    <w:lvl w:ilvl="7" w:tplc="0CBE42A4">
      <w:start w:val="1"/>
      <w:numFmt w:val="bullet"/>
      <w:lvlText w:val=""/>
      <w:lvlJc w:val="left"/>
    </w:lvl>
    <w:lvl w:ilvl="8" w:tplc="1604FAA6">
      <w:start w:val="1"/>
      <w:numFmt w:val="bullet"/>
      <w:lvlText w:val=""/>
      <w:lvlJc w:val="left"/>
    </w:lvl>
  </w:abstractNum>
  <w:abstractNum w:abstractNumId="4">
    <w:nsid w:val="00000009"/>
    <w:multiLevelType w:val="hybridMultilevel"/>
    <w:tmpl w:val="78DF6A54"/>
    <w:lvl w:ilvl="0" w:tplc="6D6C63BE">
      <w:start w:val="1"/>
      <w:numFmt w:val="bullet"/>
      <w:lvlText w:val="В"/>
      <w:lvlJc w:val="left"/>
    </w:lvl>
    <w:lvl w:ilvl="1" w:tplc="FDB2632C">
      <w:start w:val="1"/>
      <w:numFmt w:val="bullet"/>
      <w:lvlText w:val=""/>
      <w:lvlJc w:val="left"/>
    </w:lvl>
    <w:lvl w:ilvl="2" w:tplc="0A2811B6">
      <w:start w:val="1"/>
      <w:numFmt w:val="bullet"/>
      <w:lvlText w:val=""/>
      <w:lvlJc w:val="left"/>
    </w:lvl>
    <w:lvl w:ilvl="3" w:tplc="E376A4EC">
      <w:start w:val="1"/>
      <w:numFmt w:val="bullet"/>
      <w:lvlText w:val=""/>
      <w:lvlJc w:val="left"/>
    </w:lvl>
    <w:lvl w:ilvl="4" w:tplc="95462F30">
      <w:start w:val="1"/>
      <w:numFmt w:val="bullet"/>
      <w:lvlText w:val=""/>
      <w:lvlJc w:val="left"/>
    </w:lvl>
    <w:lvl w:ilvl="5" w:tplc="93F0CB46">
      <w:start w:val="1"/>
      <w:numFmt w:val="bullet"/>
      <w:lvlText w:val=""/>
      <w:lvlJc w:val="left"/>
    </w:lvl>
    <w:lvl w:ilvl="6" w:tplc="DF16F774">
      <w:start w:val="1"/>
      <w:numFmt w:val="bullet"/>
      <w:lvlText w:val=""/>
      <w:lvlJc w:val="left"/>
    </w:lvl>
    <w:lvl w:ilvl="7" w:tplc="B9AEBCCC">
      <w:start w:val="1"/>
      <w:numFmt w:val="bullet"/>
      <w:lvlText w:val=""/>
      <w:lvlJc w:val="left"/>
    </w:lvl>
    <w:lvl w:ilvl="8" w:tplc="83FA7108">
      <w:start w:val="1"/>
      <w:numFmt w:val="bullet"/>
      <w:lvlText w:val=""/>
      <w:lvlJc w:val="left"/>
    </w:lvl>
  </w:abstractNum>
  <w:abstractNum w:abstractNumId="5">
    <w:nsid w:val="0000000A"/>
    <w:multiLevelType w:val="hybridMultilevel"/>
    <w:tmpl w:val="39B7AAA2"/>
    <w:lvl w:ilvl="0" w:tplc="A8B24EE6">
      <w:start w:val="1"/>
      <w:numFmt w:val="bullet"/>
      <w:lvlText w:val="и"/>
      <w:lvlJc w:val="left"/>
    </w:lvl>
    <w:lvl w:ilvl="1" w:tplc="20441156">
      <w:start w:val="1"/>
      <w:numFmt w:val="bullet"/>
      <w:lvlText w:val=""/>
      <w:lvlJc w:val="left"/>
    </w:lvl>
    <w:lvl w:ilvl="2" w:tplc="78ACD4F2">
      <w:start w:val="1"/>
      <w:numFmt w:val="bullet"/>
      <w:lvlText w:val=""/>
      <w:lvlJc w:val="left"/>
    </w:lvl>
    <w:lvl w:ilvl="3" w:tplc="C538790E">
      <w:start w:val="1"/>
      <w:numFmt w:val="bullet"/>
      <w:lvlText w:val=""/>
      <w:lvlJc w:val="left"/>
    </w:lvl>
    <w:lvl w:ilvl="4" w:tplc="6C209802">
      <w:start w:val="1"/>
      <w:numFmt w:val="bullet"/>
      <w:lvlText w:val=""/>
      <w:lvlJc w:val="left"/>
    </w:lvl>
    <w:lvl w:ilvl="5" w:tplc="27AC65EA">
      <w:start w:val="1"/>
      <w:numFmt w:val="bullet"/>
      <w:lvlText w:val=""/>
      <w:lvlJc w:val="left"/>
    </w:lvl>
    <w:lvl w:ilvl="6" w:tplc="1FEC0E94">
      <w:start w:val="1"/>
      <w:numFmt w:val="bullet"/>
      <w:lvlText w:val=""/>
      <w:lvlJc w:val="left"/>
    </w:lvl>
    <w:lvl w:ilvl="7" w:tplc="91C81CD6">
      <w:start w:val="1"/>
      <w:numFmt w:val="bullet"/>
      <w:lvlText w:val=""/>
      <w:lvlJc w:val="left"/>
    </w:lvl>
    <w:lvl w:ilvl="8" w:tplc="8730C9BC">
      <w:start w:val="1"/>
      <w:numFmt w:val="bullet"/>
      <w:lvlText w:val=""/>
      <w:lvlJc w:val="left"/>
    </w:lvl>
  </w:abstractNum>
  <w:abstractNum w:abstractNumId="6">
    <w:nsid w:val="0000000B"/>
    <w:multiLevelType w:val="hybridMultilevel"/>
    <w:tmpl w:val="2B0D8DBE"/>
    <w:lvl w:ilvl="0" w:tplc="37D67BB8">
      <w:start w:val="1"/>
      <w:numFmt w:val="bullet"/>
      <w:lvlText w:val="К"/>
      <w:lvlJc w:val="left"/>
    </w:lvl>
    <w:lvl w:ilvl="1" w:tplc="D9B8E452">
      <w:start w:val="1"/>
      <w:numFmt w:val="bullet"/>
      <w:lvlText w:val=""/>
      <w:lvlJc w:val="left"/>
    </w:lvl>
    <w:lvl w:ilvl="2" w:tplc="CC94FD16">
      <w:start w:val="1"/>
      <w:numFmt w:val="bullet"/>
      <w:lvlText w:val=""/>
      <w:lvlJc w:val="left"/>
    </w:lvl>
    <w:lvl w:ilvl="3" w:tplc="E76A552C">
      <w:start w:val="1"/>
      <w:numFmt w:val="bullet"/>
      <w:lvlText w:val=""/>
      <w:lvlJc w:val="left"/>
    </w:lvl>
    <w:lvl w:ilvl="4" w:tplc="068EBF32">
      <w:start w:val="1"/>
      <w:numFmt w:val="bullet"/>
      <w:lvlText w:val=""/>
      <w:lvlJc w:val="left"/>
    </w:lvl>
    <w:lvl w:ilvl="5" w:tplc="84FEAA50">
      <w:start w:val="1"/>
      <w:numFmt w:val="bullet"/>
      <w:lvlText w:val=""/>
      <w:lvlJc w:val="left"/>
    </w:lvl>
    <w:lvl w:ilvl="6" w:tplc="34DE8E3A">
      <w:start w:val="1"/>
      <w:numFmt w:val="bullet"/>
      <w:lvlText w:val=""/>
      <w:lvlJc w:val="left"/>
    </w:lvl>
    <w:lvl w:ilvl="7" w:tplc="C284E5B4">
      <w:start w:val="1"/>
      <w:numFmt w:val="bullet"/>
      <w:lvlText w:val=""/>
      <w:lvlJc w:val="left"/>
    </w:lvl>
    <w:lvl w:ilvl="8" w:tplc="B3DC9FE6">
      <w:start w:val="1"/>
      <w:numFmt w:val="bullet"/>
      <w:lvlText w:val=""/>
      <w:lvlJc w:val="left"/>
    </w:lvl>
  </w:abstractNum>
  <w:abstractNum w:abstractNumId="7">
    <w:nsid w:val="0000000C"/>
    <w:multiLevelType w:val="hybridMultilevel"/>
    <w:tmpl w:val="6C80EC70"/>
    <w:lvl w:ilvl="0" w:tplc="882097D6">
      <w:start w:val="1"/>
      <w:numFmt w:val="bullet"/>
      <w:lvlText w:val="в"/>
      <w:lvlJc w:val="left"/>
    </w:lvl>
    <w:lvl w:ilvl="1" w:tplc="6C64C56A">
      <w:start w:val="1"/>
      <w:numFmt w:val="bullet"/>
      <w:lvlText w:val=""/>
      <w:lvlJc w:val="left"/>
    </w:lvl>
    <w:lvl w:ilvl="2" w:tplc="30B63FFA">
      <w:start w:val="1"/>
      <w:numFmt w:val="bullet"/>
      <w:lvlText w:val=""/>
      <w:lvlJc w:val="left"/>
    </w:lvl>
    <w:lvl w:ilvl="3" w:tplc="B3B815E4">
      <w:start w:val="1"/>
      <w:numFmt w:val="bullet"/>
      <w:lvlText w:val=""/>
      <w:lvlJc w:val="left"/>
    </w:lvl>
    <w:lvl w:ilvl="4" w:tplc="3416AB04">
      <w:start w:val="1"/>
      <w:numFmt w:val="bullet"/>
      <w:lvlText w:val=""/>
      <w:lvlJc w:val="left"/>
    </w:lvl>
    <w:lvl w:ilvl="5" w:tplc="3EE8D2D0">
      <w:start w:val="1"/>
      <w:numFmt w:val="bullet"/>
      <w:lvlText w:val=""/>
      <w:lvlJc w:val="left"/>
    </w:lvl>
    <w:lvl w:ilvl="6" w:tplc="2066597A">
      <w:start w:val="1"/>
      <w:numFmt w:val="bullet"/>
      <w:lvlText w:val=""/>
      <w:lvlJc w:val="left"/>
    </w:lvl>
    <w:lvl w:ilvl="7" w:tplc="14EE2B04">
      <w:start w:val="1"/>
      <w:numFmt w:val="bullet"/>
      <w:lvlText w:val=""/>
      <w:lvlJc w:val="left"/>
    </w:lvl>
    <w:lvl w:ilvl="8" w:tplc="C49E77C0">
      <w:start w:val="1"/>
      <w:numFmt w:val="bullet"/>
      <w:lvlText w:val=""/>
      <w:lvlJc w:val="left"/>
    </w:lvl>
  </w:abstractNum>
  <w:abstractNum w:abstractNumId="8">
    <w:nsid w:val="0000000D"/>
    <w:multiLevelType w:val="hybridMultilevel"/>
    <w:tmpl w:val="379E21B4"/>
    <w:lvl w:ilvl="0" w:tplc="7F9E3114">
      <w:start w:val="1"/>
      <w:numFmt w:val="bullet"/>
      <w:lvlText w:val="и"/>
      <w:lvlJc w:val="left"/>
    </w:lvl>
    <w:lvl w:ilvl="1" w:tplc="41EECAEC">
      <w:start w:val="1"/>
      <w:numFmt w:val="bullet"/>
      <w:lvlText w:val="В"/>
      <w:lvlJc w:val="left"/>
    </w:lvl>
    <w:lvl w:ilvl="2" w:tplc="598A77B4">
      <w:start w:val="1"/>
      <w:numFmt w:val="bullet"/>
      <w:lvlText w:val=""/>
      <w:lvlJc w:val="left"/>
    </w:lvl>
    <w:lvl w:ilvl="3" w:tplc="B1DCC3CE">
      <w:start w:val="1"/>
      <w:numFmt w:val="bullet"/>
      <w:lvlText w:val=""/>
      <w:lvlJc w:val="left"/>
    </w:lvl>
    <w:lvl w:ilvl="4" w:tplc="693CB2CA">
      <w:start w:val="1"/>
      <w:numFmt w:val="bullet"/>
      <w:lvlText w:val=""/>
      <w:lvlJc w:val="left"/>
    </w:lvl>
    <w:lvl w:ilvl="5" w:tplc="94EE0894">
      <w:start w:val="1"/>
      <w:numFmt w:val="bullet"/>
      <w:lvlText w:val=""/>
      <w:lvlJc w:val="left"/>
    </w:lvl>
    <w:lvl w:ilvl="6" w:tplc="5882C6F8">
      <w:start w:val="1"/>
      <w:numFmt w:val="bullet"/>
      <w:lvlText w:val=""/>
      <w:lvlJc w:val="left"/>
    </w:lvl>
    <w:lvl w:ilvl="7" w:tplc="A73AECFA">
      <w:start w:val="1"/>
      <w:numFmt w:val="bullet"/>
      <w:lvlText w:val=""/>
      <w:lvlJc w:val="left"/>
    </w:lvl>
    <w:lvl w:ilvl="8" w:tplc="EF5C2688">
      <w:start w:val="1"/>
      <w:numFmt w:val="bullet"/>
      <w:lvlText w:val=""/>
      <w:lvlJc w:val="left"/>
    </w:lvl>
  </w:abstractNum>
  <w:abstractNum w:abstractNumId="9">
    <w:nsid w:val="0000000E"/>
    <w:multiLevelType w:val="hybridMultilevel"/>
    <w:tmpl w:val="0069E372"/>
    <w:lvl w:ilvl="0" w:tplc="8448493C">
      <w:start w:val="1"/>
      <w:numFmt w:val="bullet"/>
      <w:lvlText w:val="В"/>
      <w:lvlJc w:val="left"/>
    </w:lvl>
    <w:lvl w:ilvl="1" w:tplc="D50A996E">
      <w:start w:val="1"/>
      <w:numFmt w:val="bullet"/>
      <w:lvlText w:val=""/>
      <w:lvlJc w:val="left"/>
    </w:lvl>
    <w:lvl w:ilvl="2" w:tplc="9E54AD4A">
      <w:start w:val="1"/>
      <w:numFmt w:val="bullet"/>
      <w:lvlText w:val=""/>
      <w:lvlJc w:val="left"/>
    </w:lvl>
    <w:lvl w:ilvl="3" w:tplc="5E6A6FB4">
      <w:start w:val="1"/>
      <w:numFmt w:val="bullet"/>
      <w:lvlText w:val=""/>
      <w:lvlJc w:val="left"/>
    </w:lvl>
    <w:lvl w:ilvl="4" w:tplc="B3EA98A2">
      <w:start w:val="1"/>
      <w:numFmt w:val="bullet"/>
      <w:lvlText w:val=""/>
      <w:lvlJc w:val="left"/>
    </w:lvl>
    <w:lvl w:ilvl="5" w:tplc="04BC1D44">
      <w:start w:val="1"/>
      <w:numFmt w:val="bullet"/>
      <w:lvlText w:val=""/>
      <w:lvlJc w:val="left"/>
    </w:lvl>
    <w:lvl w:ilvl="6" w:tplc="22023198">
      <w:start w:val="1"/>
      <w:numFmt w:val="bullet"/>
      <w:lvlText w:val=""/>
      <w:lvlJc w:val="left"/>
    </w:lvl>
    <w:lvl w:ilvl="7" w:tplc="07B05572">
      <w:start w:val="1"/>
      <w:numFmt w:val="bullet"/>
      <w:lvlText w:val=""/>
      <w:lvlJc w:val="left"/>
    </w:lvl>
    <w:lvl w:ilvl="8" w:tplc="6EECF4A6">
      <w:start w:val="1"/>
      <w:numFmt w:val="bullet"/>
      <w:lvlText w:val=""/>
      <w:lvlJc w:val="left"/>
    </w:lvl>
  </w:abstractNum>
  <w:abstractNum w:abstractNumId="10">
    <w:nsid w:val="00000010"/>
    <w:multiLevelType w:val="hybridMultilevel"/>
    <w:tmpl w:val="4C9B0904"/>
    <w:lvl w:ilvl="0" w:tplc="73F040CA">
      <w:start w:val="8"/>
      <w:numFmt w:val="decimal"/>
      <w:lvlText w:val="%1"/>
      <w:lvlJc w:val="left"/>
    </w:lvl>
    <w:lvl w:ilvl="1" w:tplc="D0C48070">
      <w:start w:val="1"/>
      <w:numFmt w:val="bullet"/>
      <w:lvlText w:val=""/>
      <w:lvlJc w:val="left"/>
    </w:lvl>
    <w:lvl w:ilvl="2" w:tplc="AB021F14">
      <w:start w:val="1"/>
      <w:numFmt w:val="bullet"/>
      <w:lvlText w:val=""/>
      <w:lvlJc w:val="left"/>
    </w:lvl>
    <w:lvl w:ilvl="3" w:tplc="C7E6522A">
      <w:start w:val="1"/>
      <w:numFmt w:val="bullet"/>
      <w:lvlText w:val=""/>
      <w:lvlJc w:val="left"/>
    </w:lvl>
    <w:lvl w:ilvl="4" w:tplc="9F2024A2">
      <w:start w:val="1"/>
      <w:numFmt w:val="bullet"/>
      <w:lvlText w:val=""/>
      <w:lvlJc w:val="left"/>
    </w:lvl>
    <w:lvl w:ilvl="5" w:tplc="A0F42E6C">
      <w:start w:val="1"/>
      <w:numFmt w:val="bullet"/>
      <w:lvlText w:val=""/>
      <w:lvlJc w:val="left"/>
    </w:lvl>
    <w:lvl w:ilvl="6" w:tplc="57B4170A">
      <w:start w:val="1"/>
      <w:numFmt w:val="bullet"/>
      <w:lvlText w:val=""/>
      <w:lvlJc w:val="left"/>
    </w:lvl>
    <w:lvl w:ilvl="7" w:tplc="37181288">
      <w:start w:val="1"/>
      <w:numFmt w:val="bullet"/>
      <w:lvlText w:val=""/>
      <w:lvlJc w:val="left"/>
    </w:lvl>
    <w:lvl w:ilvl="8" w:tplc="4530D642">
      <w:start w:val="1"/>
      <w:numFmt w:val="bullet"/>
      <w:lvlText w:val=""/>
      <w:lvlJc w:val="left"/>
    </w:lvl>
  </w:abstractNum>
  <w:abstractNum w:abstractNumId="11">
    <w:nsid w:val="00000011"/>
    <w:multiLevelType w:val="hybridMultilevel"/>
    <w:tmpl w:val="6AA7B75C"/>
    <w:lvl w:ilvl="0" w:tplc="710AFA26">
      <w:start w:val="1"/>
      <w:numFmt w:val="bullet"/>
      <w:lvlText w:val="-"/>
      <w:lvlJc w:val="left"/>
    </w:lvl>
    <w:lvl w:ilvl="1" w:tplc="08BC78CA">
      <w:start w:val="1"/>
      <w:numFmt w:val="bullet"/>
      <w:lvlText w:val=""/>
      <w:lvlJc w:val="left"/>
    </w:lvl>
    <w:lvl w:ilvl="2" w:tplc="6BD2C070">
      <w:start w:val="1"/>
      <w:numFmt w:val="bullet"/>
      <w:lvlText w:val=""/>
      <w:lvlJc w:val="left"/>
    </w:lvl>
    <w:lvl w:ilvl="3" w:tplc="1F7C3722">
      <w:start w:val="1"/>
      <w:numFmt w:val="bullet"/>
      <w:lvlText w:val=""/>
      <w:lvlJc w:val="left"/>
    </w:lvl>
    <w:lvl w:ilvl="4" w:tplc="69D0C510">
      <w:start w:val="1"/>
      <w:numFmt w:val="bullet"/>
      <w:lvlText w:val=""/>
      <w:lvlJc w:val="left"/>
    </w:lvl>
    <w:lvl w:ilvl="5" w:tplc="8DB02820">
      <w:start w:val="1"/>
      <w:numFmt w:val="bullet"/>
      <w:lvlText w:val=""/>
      <w:lvlJc w:val="left"/>
    </w:lvl>
    <w:lvl w:ilvl="6" w:tplc="B634726E">
      <w:start w:val="1"/>
      <w:numFmt w:val="bullet"/>
      <w:lvlText w:val=""/>
      <w:lvlJc w:val="left"/>
    </w:lvl>
    <w:lvl w:ilvl="7" w:tplc="7D742AD2">
      <w:start w:val="1"/>
      <w:numFmt w:val="bullet"/>
      <w:lvlText w:val=""/>
      <w:lvlJc w:val="left"/>
    </w:lvl>
    <w:lvl w:ilvl="8" w:tplc="2D5EF180">
      <w:start w:val="1"/>
      <w:numFmt w:val="bullet"/>
      <w:lvlText w:val=""/>
      <w:lvlJc w:val="left"/>
    </w:lvl>
  </w:abstractNum>
  <w:abstractNum w:abstractNumId="12">
    <w:nsid w:val="00000013"/>
    <w:multiLevelType w:val="hybridMultilevel"/>
    <w:tmpl w:val="5675FF36"/>
    <w:lvl w:ilvl="0" w:tplc="2540931A">
      <w:start w:val="10"/>
      <w:numFmt w:val="decimal"/>
      <w:lvlText w:val="%1"/>
      <w:lvlJc w:val="left"/>
    </w:lvl>
    <w:lvl w:ilvl="1" w:tplc="EB0E078A">
      <w:start w:val="1"/>
      <w:numFmt w:val="bullet"/>
      <w:lvlText w:val=""/>
      <w:lvlJc w:val="left"/>
    </w:lvl>
    <w:lvl w:ilvl="2" w:tplc="760620CA">
      <w:start w:val="1"/>
      <w:numFmt w:val="bullet"/>
      <w:lvlText w:val=""/>
      <w:lvlJc w:val="left"/>
    </w:lvl>
    <w:lvl w:ilvl="3" w:tplc="4A062568">
      <w:start w:val="1"/>
      <w:numFmt w:val="bullet"/>
      <w:lvlText w:val=""/>
      <w:lvlJc w:val="left"/>
    </w:lvl>
    <w:lvl w:ilvl="4" w:tplc="619890CE">
      <w:start w:val="1"/>
      <w:numFmt w:val="bullet"/>
      <w:lvlText w:val=""/>
      <w:lvlJc w:val="left"/>
    </w:lvl>
    <w:lvl w:ilvl="5" w:tplc="D5582270">
      <w:start w:val="1"/>
      <w:numFmt w:val="bullet"/>
      <w:lvlText w:val=""/>
      <w:lvlJc w:val="left"/>
    </w:lvl>
    <w:lvl w:ilvl="6" w:tplc="A0A8D7F8">
      <w:start w:val="1"/>
      <w:numFmt w:val="bullet"/>
      <w:lvlText w:val=""/>
      <w:lvlJc w:val="left"/>
    </w:lvl>
    <w:lvl w:ilvl="7" w:tplc="C9B4B232">
      <w:start w:val="1"/>
      <w:numFmt w:val="bullet"/>
      <w:lvlText w:val=""/>
      <w:lvlJc w:val="left"/>
    </w:lvl>
    <w:lvl w:ilvl="8" w:tplc="9872D340">
      <w:start w:val="1"/>
      <w:numFmt w:val="bullet"/>
      <w:lvlText w:val=""/>
      <w:lvlJc w:val="left"/>
    </w:lvl>
  </w:abstractNum>
  <w:abstractNum w:abstractNumId="13">
    <w:nsid w:val="00000014"/>
    <w:multiLevelType w:val="hybridMultilevel"/>
    <w:tmpl w:val="3DD15094"/>
    <w:lvl w:ilvl="0" w:tplc="7452EBDC">
      <w:start w:val="13"/>
      <w:numFmt w:val="decimal"/>
      <w:lvlText w:val="%1"/>
      <w:lvlJc w:val="left"/>
    </w:lvl>
    <w:lvl w:ilvl="1" w:tplc="15281D1A">
      <w:start w:val="1"/>
      <w:numFmt w:val="bullet"/>
      <w:lvlText w:val=""/>
      <w:lvlJc w:val="left"/>
    </w:lvl>
    <w:lvl w:ilvl="2" w:tplc="C420A896">
      <w:start w:val="1"/>
      <w:numFmt w:val="bullet"/>
      <w:lvlText w:val=""/>
      <w:lvlJc w:val="left"/>
    </w:lvl>
    <w:lvl w:ilvl="3" w:tplc="13308770">
      <w:start w:val="1"/>
      <w:numFmt w:val="bullet"/>
      <w:lvlText w:val=""/>
      <w:lvlJc w:val="left"/>
    </w:lvl>
    <w:lvl w:ilvl="4" w:tplc="5B94B400">
      <w:start w:val="1"/>
      <w:numFmt w:val="bullet"/>
      <w:lvlText w:val=""/>
      <w:lvlJc w:val="left"/>
    </w:lvl>
    <w:lvl w:ilvl="5" w:tplc="D9961094">
      <w:start w:val="1"/>
      <w:numFmt w:val="bullet"/>
      <w:lvlText w:val=""/>
      <w:lvlJc w:val="left"/>
    </w:lvl>
    <w:lvl w:ilvl="6" w:tplc="7AB4ACAC">
      <w:start w:val="1"/>
      <w:numFmt w:val="bullet"/>
      <w:lvlText w:val=""/>
      <w:lvlJc w:val="left"/>
    </w:lvl>
    <w:lvl w:ilvl="7" w:tplc="EEDE63E4">
      <w:start w:val="1"/>
      <w:numFmt w:val="bullet"/>
      <w:lvlText w:val=""/>
      <w:lvlJc w:val="left"/>
    </w:lvl>
    <w:lvl w:ilvl="8" w:tplc="8DE85DEE">
      <w:start w:val="1"/>
      <w:numFmt w:val="bullet"/>
      <w:lvlText w:val=""/>
      <w:lvlJc w:val="left"/>
    </w:lvl>
  </w:abstractNum>
  <w:abstractNum w:abstractNumId="14">
    <w:nsid w:val="00000015"/>
    <w:multiLevelType w:val="hybridMultilevel"/>
    <w:tmpl w:val="3DB012B2"/>
    <w:lvl w:ilvl="0" w:tplc="184A2978">
      <w:start w:val="19"/>
      <w:numFmt w:val="decimal"/>
      <w:lvlText w:val="%1"/>
      <w:lvlJc w:val="left"/>
    </w:lvl>
    <w:lvl w:ilvl="1" w:tplc="355EBF16">
      <w:start w:val="1"/>
      <w:numFmt w:val="bullet"/>
      <w:lvlText w:val=""/>
      <w:lvlJc w:val="left"/>
    </w:lvl>
    <w:lvl w:ilvl="2" w:tplc="56F2F594">
      <w:start w:val="1"/>
      <w:numFmt w:val="bullet"/>
      <w:lvlText w:val=""/>
      <w:lvlJc w:val="left"/>
    </w:lvl>
    <w:lvl w:ilvl="3" w:tplc="C87498CE">
      <w:start w:val="1"/>
      <w:numFmt w:val="bullet"/>
      <w:lvlText w:val=""/>
      <w:lvlJc w:val="left"/>
    </w:lvl>
    <w:lvl w:ilvl="4" w:tplc="A1FA7BC4">
      <w:start w:val="1"/>
      <w:numFmt w:val="bullet"/>
      <w:lvlText w:val=""/>
      <w:lvlJc w:val="left"/>
    </w:lvl>
    <w:lvl w:ilvl="5" w:tplc="9F6A2B1C">
      <w:start w:val="1"/>
      <w:numFmt w:val="bullet"/>
      <w:lvlText w:val=""/>
      <w:lvlJc w:val="left"/>
    </w:lvl>
    <w:lvl w:ilvl="6" w:tplc="4BB4C280">
      <w:start w:val="1"/>
      <w:numFmt w:val="bullet"/>
      <w:lvlText w:val=""/>
      <w:lvlJc w:val="left"/>
    </w:lvl>
    <w:lvl w:ilvl="7" w:tplc="33604C54">
      <w:start w:val="1"/>
      <w:numFmt w:val="bullet"/>
      <w:lvlText w:val=""/>
      <w:lvlJc w:val="left"/>
    </w:lvl>
    <w:lvl w:ilvl="8" w:tplc="B2A4AB14">
      <w:start w:val="1"/>
      <w:numFmt w:val="bullet"/>
      <w:lvlText w:val=""/>
      <w:lvlJc w:val="left"/>
    </w:lvl>
  </w:abstractNum>
  <w:abstractNum w:abstractNumId="15">
    <w:nsid w:val="00000016"/>
    <w:multiLevelType w:val="hybridMultilevel"/>
    <w:tmpl w:val="2708C9AE"/>
    <w:lvl w:ilvl="0" w:tplc="D26CFAC4">
      <w:start w:val="129"/>
      <w:numFmt w:val="decimal"/>
      <w:lvlText w:val="%1."/>
      <w:lvlJc w:val="left"/>
    </w:lvl>
    <w:lvl w:ilvl="1" w:tplc="CF021930">
      <w:start w:val="1"/>
      <w:numFmt w:val="bullet"/>
      <w:lvlText w:val=""/>
      <w:lvlJc w:val="left"/>
    </w:lvl>
    <w:lvl w:ilvl="2" w:tplc="ADBEEBA8">
      <w:start w:val="1"/>
      <w:numFmt w:val="bullet"/>
      <w:lvlText w:val=""/>
      <w:lvlJc w:val="left"/>
    </w:lvl>
    <w:lvl w:ilvl="3" w:tplc="430A226C">
      <w:start w:val="1"/>
      <w:numFmt w:val="bullet"/>
      <w:lvlText w:val=""/>
      <w:lvlJc w:val="left"/>
    </w:lvl>
    <w:lvl w:ilvl="4" w:tplc="EB9C7C52">
      <w:start w:val="1"/>
      <w:numFmt w:val="bullet"/>
      <w:lvlText w:val=""/>
      <w:lvlJc w:val="left"/>
    </w:lvl>
    <w:lvl w:ilvl="5" w:tplc="B1EADA68">
      <w:start w:val="1"/>
      <w:numFmt w:val="bullet"/>
      <w:lvlText w:val=""/>
      <w:lvlJc w:val="left"/>
    </w:lvl>
    <w:lvl w:ilvl="6" w:tplc="66624A7A">
      <w:start w:val="1"/>
      <w:numFmt w:val="bullet"/>
      <w:lvlText w:val=""/>
      <w:lvlJc w:val="left"/>
    </w:lvl>
    <w:lvl w:ilvl="7" w:tplc="C0249AD2">
      <w:start w:val="1"/>
      <w:numFmt w:val="bullet"/>
      <w:lvlText w:val=""/>
      <w:lvlJc w:val="left"/>
    </w:lvl>
    <w:lvl w:ilvl="8" w:tplc="E6504DB4">
      <w:start w:val="1"/>
      <w:numFmt w:val="bullet"/>
      <w:lvlText w:val=""/>
      <w:lvlJc w:val="left"/>
    </w:lvl>
  </w:abstractNum>
  <w:abstractNum w:abstractNumId="16">
    <w:nsid w:val="00000017"/>
    <w:multiLevelType w:val="hybridMultilevel"/>
    <w:tmpl w:val="5B25ACE2"/>
    <w:lvl w:ilvl="0" w:tplc="6046DB46">
      <w:start w:val="20"/>
      <w:numFmt w:val="decimal"/>
      <w:lvlText w:val="%1"/>
      <w:lvlJc w:val="left"/>
    </w:lvl>
    <w:lvl w:ilvl="1" w:tplc="9ABA5948">
      <w:start w:val="1"/>
      <w:numFmt w:val="bullet"/>
      <w:lvlText w:val=""/>
      <w:lvlJc w:val="left"/>
    </w:lvl>
    <w:lvl w:ilvl="2" w:tplc="9998F83A">
      <w:start w:val="1"/>
      <w:numFmt w:val="bullet"/>
      <w:lvlText w:val=""/>
      <w:lvlJc w:val="left"/>
    </w:lvl>
    <w:lvl w:ilvl="3" w:tplc="7EDAD5EA">
      <w:start w:val="1"/>
      <w:numFmt w:val="bullet"/>
      <w:lvlText w:val=""/>
      <w:lvlJc w:val="left"/>
    </w:lvl>
    <w:lvl w:ilvl="4" w:tplc="F4A4D752">
      <w:start w:val="1"/>
      <w:numFmt w:val="bullet"/>
      <w:lvlText w:val=""/>
      <w:lvlJc w:val="left"/>
    </w:lvl>
    <w:lvl w:ilvl="5" w:tplc="0EE0E4C8">
      <w:start w:val="1"/>
      <w:numFmt w:val="bullet"/>
      <w:lvlText w:val=""/>
      <w:lvlJc w:val="left"/>
    </w:lvl>
    <w:lvl w:ilvl="6" w:tplc="8E8E4680">
      <w:start w:val="1"/>
      <w:numFmt w:val="bullet"/>
      <w:lvlText w:val=""/>
      <w:lvlJc w:val="left"/>
    </w:lvl>
    <w:lvl w:ilvl="7" w:tplc="29B0908A">
      <w:start w:val="1"/>
      <w:numFmt w:val="bullet"/>
      <w:lvlText w:val=""/>
      <w:lvlJc w:val="left"/>
    </w:lvl>
    <w:lvl w:ilvl="8" w:tplc="61101F22">
      <w:start w:val="1"/>
      <w:numFmt w:val="bullet"/>
      <w:lvlText w:val=""/>
      <w:lvlJc w:val="left"/>
    </w:lvl>
  </w:abstractNum>
  <w:abstractNum w:abstractNumId="17">
    <w:nsid w:val="00000018"/>
    <w:multiLevelType w:val="hybridMultilevel"/>
    <w:tmpl w:val="175DFCF0"/>
    <w:lvl w:ilvl="0" w:tplc="BDA29C5C">
      <w:start w:val="1"/>
      <w:numFmt w:val="bullet"/>
      <w:lvlText w:val="-"/>
      <w:lvlJc w:val="left"/>
    </w:lvl>
    <w:lvl w:ilvl="1" w:tplc="F656D6D6">
      <w:start w:val="1"/>
      <w:numFmt w:val="bullet"/>
      <w:lvlText w:val=""/>
      <w:lvlJc w:val="left"/>
    </w:lvl>
    <w:lvl w:ilvl="2" w:tplc="75BC0A2A">
      <w:start w:val="1"/>
      <w:numFmt w:val="bullet"/>
      <w:lvlText w:val=""/>
      <w:lvlJc w:val="left"/>
    </w:lvl>
    <w:lvl w:ilvl="3" w:tplc="5FAA8896">
      <w:start w:val="1"/>
      <w:numFmt w:val="bullet"/>
      <w:lvlText w:val=""/>
      <w:lvlJc w:val="left"/>
    </w:lvl>
    <w:lvl w:ilvl="4" w:tplc="46BC2EA0">
      <w:start w:val="1"/>
      <w:numFmt w:val="bullet"/>
      <w:lvlText w:val=""/>
      <w:lvlJc w:val="left"/>
    </w:lvl>
    <w:lvl w:ilvl="5" w:tplc="0422E5C8">
      <w:start w:val="1"/>
      <w:numFmt w:val="bullet"/>
      <w:lvlText w:val=""/>
      <w:lvlJc w:val="left"/>
    </w:lvl>
    <w:lvl w:ilvl="6" w:tplc="B2D6550C">
      <w:start w:val="1"/>
      <w:numFmt w:val="bullet"/>
      <w:lvlText w:val=""/>
      <w:lvlJc w:val="left"/>
    </w:lvl>
    <w:lvl w:ilvl="7" w:tplc="FF3E7420">
      <w:start w:val="1"/>
      <w:numFmt w:val="bullet"/>
      <w:lvlText w:val=""/>
      <w:lvlJc w:val="left"/>
    </w:lvl>
    <w:lvl w:ilvl="8" w:tplc="4EF8DED2">
      <w:start w:val="1"/>
      <w:numFmt w:val="bullet"/>
      <w:lvlText w:val=""/>
      <w:lvlJc w:val="left"/>
    </w:lvl>
  </w:abstractNum>
  <w:abstractNum w:abstractNumId="18">
    <w:nsid w:val="00000019"/>
    <w:multiLevelType w:val="hybridMultilevel"/>
    <w:tmpl w:val="4F97E3E4"/>
    <w:lvl w:ilvl="0" w:tplc="7E6ED90A">
      <w:start w:val="1"/>
      <w:numFmt w:val="bullet"/>
      <w:lvlText w:val="-"/>
      <w:lvlJc w:val="left"/>
    </w:lvl>
    <w:lvl w:ilvl="1" w:tplc="102E2A90">
      <w:start w:val="1"/>
      <w:numFmt w:val="bullet"/>
      <w:lvlText w:val=""/>
      <w:lvlJc w:val="left"/>
    </w:lvl>
    <w:lvl w:ilvl="2" w:tplc="5F222828">
      <w:start w:val="1"/>
      <w:numFmt w:val="bullet"/>
      <w:lvlText w:val=""/>
      <w:lvlJc w:val="left"/>
    </w:lvl>
    <w:lvl w:ilvl="3" w:tplc="0570D9AE">
      <w:start w:val="1"/>
      <w:numFmt w:val="bullet"/>
      <w:lvlText w:val=""/>
      <w:lvlJc w:val="left"/>
    </w:lvl>
    <w:lvl w:ilvl="4" w:tplc="A1DE6E26">
      <w:start w:val="1"/>
      <w:numFmt w:val="bullet"/>
      <w:lvlText w:val=""/>
      <w:lvlJc w:val="left"/>
    </w:lvl>
    <w:lvl w:ilvl="5" w:tplc="0E32E29E">
      <w:start w:val="1"/>
      <w:numFmt w:val="bullet"/>
      <w:lvlText w:val=""/>
      <w:lvlJc w:val="left"/>
    </w:lvl>
    <w:lvl w:ilvl="6" w:tplc="75664BF8">
      <w:start w:val="1"/>
      <w:numFmt w:val="bullet"/>
      <w:lvlText w:val=""/>
      <w:lvlJc w:val="left"/>
    </w:lvl>
    <w:lvl w:ilvl="7" w:tplc="D3944E10">
      <w:start w:val="1"/>
      <w:numFmt w:val="bullet"/>
      <w:lvlText w:val=""/>
      <w:lvlJc w:val="left"/>
    </w:lvl>
    <w:lvl w:ilvl="8" w:tplc="12B89352">
      <w:start w:val="1"/>
      <w:numFmt w:val="bullet"/>
      <w:lvlText w:val=""/>
      <w:lvlJc w:val="left"/>
    </w:lvl>
  </w:abstractNum>
  <w:abstractNum w:abstractNumId="19">
    <w:nsid w:val="0000001A"/>
    <w:multiLevelType w:val="hybridMultilevel"/>
    <w:tmpl w:val="053B0A9E"/>
    <w:lvl w:ilvl="0" w:tplc="E79837D6">
      <w:start w:val="22"/>
      <w:numFmt w:val="decimal"/>
      <w:lvlText w:val="%1"/>
      <w:lvlJc w:val="left"/>
    </w:lvl>
    <w:lvl w:ilvl="1" w:tplc="7E5026D0">
      <w:start w:val="1"/>
      <w:numFmt w:val="bullet"/>
      <w:lvlText w:val=""/>
      <w:lvlJc w:val="left"/>
    </w:lvl>
    <w:lvl w:ilvl="2" w:tplc="476A1A4E">
      <w:start w:val="1"/>
      <w:numFmt w:val="bullet"/>
      <w:lvlText w:val=""/>
      <w:lvlJc w:val="left"/>
    </w:lvl>
    <w:lvl w:ilvl="3" w:tplc="609E18B2">
      <w:start w:val="1"/>
      <w:numFmt w:val="bullet"/>
      <w:lvlText w:val=""/>
      <w:lvlJc w:val="left"/>
    </w:lvl>
    <w:lvl w:ilvl="4" w:tplc="ED8CDB76">
      <w:start w:val="1"/>
      <w:numFmt w:val="bullet"/>
      <w:lvlText w:val=""/>
      <w:lvlJc w:val="left"/>
    </w:lvl>
    <w:lvl w:ilvl="5" w:tplc="BC56AC28">
      <w:start w:val="1"/>
      <w:numFmt w:val="bullet"/>
      <w:lvlText w:val=""/>
      <w:lvlJc w:val="left"/>
    </w:lvl>
    <w:lvl w:ilvl="6" w:tplc="06FA1460">
      <w:start w:val="1"/>
      <w:numFmt w:val="bullet"/>
      <w:lvlText w:val=""/>
      <w:lvlJc w:val="left"/>
    </w:lvl>
    <w:lvl w:ilvl="7" w:tplc="1624C7C4">
      <w:start w:val="1"/>
      <w:numFmt w:val="bullet"/>
      <w:lvlText w:val=""/>
      <w:lvlJc w:val="left"/>
    </w:lvl>
    <w:lvl w:ilvl="8" w:tplc="467EE23C">
      <w:start w:val="1"/>
      <w:numFmt w:val="bullet"/>
      <w:lvlText w:val=""/>
      <w:lvlJc w:val="left"/>
    </w:lvl>
  </w:abstractNum>
  <w:abstractNum w:abstractNumId="20">
    <w:nsid w:val="0000001B"/>
    <w:multiLevelType w:val="hybridMultilevel"/>
    <w:tmpl w:val="34FD6B4E"/>
    <w:lvl w:ilvl="0" w:tplc="B560D198">
      <w:start w:val="1"/>
      <w:numFmt w:val="bullet"/>
      <w:lvlText w:val="-"/>
      <w:lvlJc w:val="left"/>
    </w:lvl>
    <w:lvl w:ilvl="1" w:tplc="43FA5ABC">
      <w:start w:val="1"/>
      <w:numFmt w:val="bullet"/>
      <w:lvlText w:val=""/>
      <w:lvlJc w:val="left"/>
    </w:lvl>
    <w:lvl w:ilvl="2" w:tplc="62164A86">
      <w:start w:val="1"/>
      <w:numFmt w:val="bullet"/>
      <w:lvlText w:val=""/>
      <w:lvlJc w:val="left"/>
    </w:lvl>
    <w:lvl w:ilvl="3" w:tplc="71821C6E">
      <w:start w:val="1"/>
      <w:numFmt w:val="bullet"/>
      <w:lvlText w:val=""/>
      <w:lvlJc w:val="left"/>
    </w:lvl>
    <w:lvl w:ilvl="4" w:tplc="F452707E">
      <w:start w:val="1"/>
      <w:numFmt w:val="bullet"/>
      <w:lvlText w:val=""/>
      <w:lvlJc w:val="left"/>
    </w:lvl>
    <w:lvl w:ilvl="5" w:tplc="FA0AEF56">
      <w:start w:val="1"/>
      <w:numFmt w:val="bullet"/>
      <w:lvlText w:val=""/>
      <w:lvlJc w:val="left"/>
    </w:lvl>
    <w:lvl w:ilvl="6" w:tplc="58FE9448">
      <w:start w:val="1"/>
      <w:numFmt w:val="bullet"/>
      <w:lvlText w:val=""/>
      <w:lvlJc w:val="left"/>
    </w:lvl>
    <w:lvl w:ilvl="7" w:tplc="FED83A7E">
      <w:start w:val="1"/>
      <w:numFmt w:val="bullet"/>
      <w:lvlText w:val=""/>
      <w:lvlJc w:val="left"/>
    </w:lvl>
    <w:lvl w:ilvl="8" w:tplc="6A6658B2">
      <w:start w:val="1"/>
      <w:numFmt w:val="bullet"/>
      <w:lvlText w:val=""/>
      <w:lvlJc w:val="left"/>
    </w:lvl>
  </w:abstractNum>
  <w:abstractNum w:abstractNumId="21">
    <w:nsid w:val="0000001C"/>
    <w:multiLevelType w:val="hybridMultilevel"/>
    <w:tmpl w:val="5915FF32"/>
    <w:lvl w:ilvl="0" w:tplc="4EC8A37A">
      <w:start w:val="1"/>
      <w:numFmt w:val="bullet"/>
      <w:lvlText w:val="-"/>
      <w:lvlJc w:val="left"/>
    </w:lvl>
    <w:lvl w:ilvl="1" w:tplc="E78448BE">
      <w:start w:val="1"/>
      <w:numFmt w:val="bullet"/>
      <w:lvlText w:val=""/>
      <w:lvlJc w:val="left"/>
    </w:lvl>
    <w:lvl w:ilvl="2" w:tplc="1A823520">
      <w:start w:val="1"/>
      <w:numFmt w:val="bullet"/>
      <w:lvlText w:val=""/>
      <w:lvlJc w:val="left"/>
    </w:lvl>
    <w:lvl w:ilvl="3" w:tplc="694E35D6">
      <w:start w:val="1"/>
      <w:numFmt w:val="bullet"/>
      <w:lvlText w:val=""/>
      <w:lvlJc w:val="left"/>
    </w:lvl>
    <w:lvl w:ilvl="4" w:tplc="AAEA689A">
      <w:start w:val="1"/>
      <w:numFmt w:val="bullet"/>
      <w:lvlText w:val=""/>
      <w:lvlJc w:val="left"/>
    </w:lvl>
    <w:lvl w:ilvl="5" w:tplc="5706D1C6">
      <w:start w:val="1"/>
      <w:numFmt w:val="bullet"/>
      <w:lvlText w:val=""/>
      <w:lvlJc w:val="left"/>
    </w:lvl>
    <w:lvl w:ilvl="6" w:tplc="3E968D24">
      <w:start w:val="1"/>
      <w:numFmt w:val="bullet"/>
      <w:lvlText w:val=""/>
      <w:lvlJc w:val="left"/>
    </w:lvl>
    <w:lvl w:ilvl="7" w:tplc="2E9C7CE8">
      <w:start w:val="1"/>
      <w:numFmt w:val="bullet"/>
      <w:lvlText w:val=""/>
      <w:lvlJc w:val="left"/>
    </w:lvl>
    <w:lvl w:ilvl="8" w:tplc="4A38AAD4">
      <w:start w:val="1"/>
      <w:numFmt w:val="bullet"/>
      <w:lvlText w:val=""/>
      <w:lvlJc w:val="left"/>
    </w:lvl>
  </w:abstractNum>
  <w:abstractNum w:abstractNumId="22">
    <w:nsid w:val="0000001E"/>
    <w:multiLevelType w:val="hybridMultilevel"/>
    <w:tmpl w:val="519E3148"/>
    <w:lvl w:ilvl="0" w:tplc="CA22FDCC">
      <w:start w:val="26"/>
      <w:numFmt w:val="decimal"/>
      <w:lvlText w:val="%1"/>
      <w:lvlJc w:val="left"/>
    </w:lvl>
    <w:lvl w:ilvl="1" w:tplc="3C04DF92">
      <w:start w:val="1"/>
      <w:numFmt w:val="bullet"/>
      <w:lvlText w:val=""/>
      <w:lvlJc w:val="left"/>
    </w:lvl>
    <w:lvl w:ilvl="2" w:tplc="9C7A5D7C">
      <w:start w:val="1"/>
      <w:numFmt w:val="bullet"/>
      <w:lvlText w:val=""/>
      <w:lvlJc w:val="left"/>
    </w:lvl>
    <w:lvl w:ilvl="3" w:tplc="D24652AC">
      <w:start w:val="1"/>
      <w:numFmt w:val="bullet"/>
      <w:lvlText w:val=""/>
      <w:lvlJc w:val="left"/>
    </w:lvl>
    <w:lvl w:ilvl="4" w:tplc="233E54E4">
      <w:start w:val="1"/>
      <w:numFmt w:val="bullet"/>
      <w:lvlText w:val=""/>
      <w:lvlJc w:val="left"/>
    </w:lvl>
    <w:lvl w:ilvl="5" w:tplc="33908C22">
      <w:start w:val="1"/>
      <w:numFmt w:val="bullet"/>
      <w:lvlText w:val=""/>
      <w:lvlJc w:val="left"/>
    </w:lvl>
    <w:lvl w:ilvl="6" w:tplc="8C3096A6">
      <w:start w:val="1"/>
      <w:numFmt w:val="bullet"/>
      <w:lvlText w:val=""/>
      <w:lvlJc w:val="left"/>
    </w:lvl>
    <w:lvl w:ilvl="7" w:tplc="011A7ACE">
      <w:start w:val="1"/>
      <w:numFmt w:val="bullet"/>
      <w:lvlText w:val=""/>
      <w:lvlJc w:val="left"/>
    </w:lvl>
    <w:lvl w:ilvl="8" w:tplc="D36C6178">
      <w:start w:val="1"/>
      <w:numFmt w:val="bullet"/>
      <w:lvlText w:val=""/>
      <w:lvlJc w:val="left"/>
    </w:lvl>
  </w:abstractNum>
  <w:abstractNum w:abstractNumId="23">
    <w:nsid w:val="0000001F"/>
    <w:multiLevelType w:val="hybridMultilevel"/>
    <w:tmpl w:val="2C6E4AFC"/>
    <w:lvl w:ilvl="0" w:tplc="669261BE">
      <w:start w:val="1"/>
      <w:numFmt w:val="bullet"/>
      <w:lvlText w:val="и"/>
      <w:lvlJc w:val="left"/>
    </w:lvl>
    <w:lvl w:ilvl="1" w:tplc="465E003A">
      <w:start w:val="1"/>
      <w:numFmt w:val="decimal"/>
      <w:lvlText w:val="%2)"/>
      <w:lvlJc w:val="left"/>
    </w:lvl>
    <w:lvl w:ilvl="2" w:tplc="EC4A730E">
      <w:start w:val="1"/>
      <w:numFmt w:val="bullet"/>
      <w:lvlText w:val=""/>
      <w:lvlJc w:val="left"/>
    </w:lvl>
    <w:lvl w:ilvl="3" w:tplc="38B25BB4">
      <w:start w:val="1"/>
      <w:numFmt w:val="bullet"/>
      <w:lvlText w:val=""/>
      <w:lvlJc w:val="left"/>
    </w:lvl>
    <w:lvl w:ilvl="4" w:tplc="70666DFA">
      <w:start w:val="1"/>
      <w:numFmt w:val="bullet"/>
      <w:lvlText w:val=""/>
      <w:lvlJc w:val="left"/>
    </w:lvl>
    <w:lvl w:ilvl="5" w:tplc="82A46E96">
      <w:start w:val="1"/>
      <w:numFmt w:val="bullet"/>
      <w:lvlText w:val=""/>
      <w:lvlJc w:val="left"/>
    </w:lvl>
    <w:lvl w:ilvl="6" w:tplc="E1D66F1C">
      <w:start w:val="1"/>
      <w:numFmt w:val="bullet"/>
      <w:lvlText w:val=""/>
      <w:lvlJc w:val="left"/>
    </w:lvl>
    <w:lvl w:ilvl="7" w:tplc="F4CAA254">
      <w:start w:val="1"/>
      <w:numFmt w:val="bullet"/>
      <w:lvlText w:val=""/>
      <w:lvlJc w:val="left"/>
    </w:lvl>
    <w:lvl w:ilvl="8" w:tplc="1166C84A">
      <w:start w:val="1"/>
      <w:numFmt w:val="bullet"/>
      <w:lvlText w:val=""/>
      <w:lvlJc w:val="left"/>
    </w:lvl>
  </w:abstractNum>
  <w:abstractNum w:abstractNumId="24">
    <w:nsid w:val="00000020"/>
    <w:multiLevelType w:val="hybridMultilevel"/>
    <w:tmpl w:val="17A1B582"/>
    <w:lvl w:ilvl="0" w:tplc="B41E8D7E">
      <w:start w:val="1"/>
      <w:numFmt w:val="bullet"/>
      <w:lvlText w:val="и"/>
      <w:lvlJc w:val="left"/>
    </w:lvl>
    <w:lvl w:ilvl="1" w:tplc="B106C9D8">
      <w:start w:val="16"/>
      <w:numFmt w:val="decimal"/>
      <w:lvlText w:val="%2)"/>
      <w:lvlJc w:val="left"/>
    </w:lvl>
    <w:lvl w:ilvl="2" w:tplc="DC043D46">
      <w:start w:val="1"/>
      <w:numFmt w:val="bullet"/>
      <w:lvlText w:val=""/>
      <w:lvlJc w:val="left"/>
    </w:lvl>
    <w:lvl w:ilvl="3" w:tplc="3144794E">
      <w:start w:val="1"/>
      <w:numFmt w:val="bullet"/>
      <w:lvlText w:val=""/>
      <w:lvlJc w:val="left"/>
    </w:lvl>
    <w:lvl w:ilvl="4" w:tplc="472841A2">
      <w:start w:val="1"/>
      <w:numFmt w:val="bullet"/>
      <w:lvlText w:val=""/>
      <w:lvlJc w:val="left"/>
    </w:lvl>
    <w:lvl w:ilvl="5" w:tplc="352AF58A">
      <w:start w:val="1"/>
      <w:numFmt w:val="bullet"/>
      <w:lvlText w:val=""/>
      <w:lvlJc w:val="left"/>
    </w:lvl>
    <w:lvl w:ilvl="6" w:tplc="70D64C64">
      <w:start w:val="1"/>
      <w:numFmt w:val="bullet"/>
      <w:lvlText w:val=""/>
      <w:lvlJc w:val="left"/>
    </w:lvl>
    <w:lvl w:ilvl="7" w:tplc="005E4DA4">
      <w:start w:val="1"/>
      <w:numFmt w:val="bullet"/>
      <w:lvlText w:val=""/>
      <w:lvlJc w:val="left"/>
    </w:lvl>
    <w:lvl w:ilvl="8" w:tplc="074C6550">
      <w:start w:val="1"/>
      <w:numFmt w:val="bullet"/>
      <w:lvlText w:val=""/>
      <w:lvlJc w:val="left"/>
    </w:lvl>
  </w:abstractNum>
  <w:abstractNum w:abstractNumId="25">
    <w:nsid w:val="00000021"/>
    <w:multiLevelType w:val="hybridMultilevel"/>
    <w:tmpl w:val="4DF72E4E"/>
    <w:lvl w:ilvl="0" w:tplc="E3C48EF2">
      <w:start w:val="22"/>
      <w:numFmt w:val="decimal"/>
      <w:lvlText w:val="%1)"/>
      <w:lvlJc w:val="left"/>
    </w:lvl>
    <w:lvl w:ilvl="1" w:tplc="44EEF0E8">
      <w:start w:val="1"/>
      <w:numFmt w:val="bullet"/>
      <w:lvlText w:val=""/>
      <w:lvlJc w:val="left"/>
    </w:lvl>
    <w:lvl w:ilvl="2" w:tplc="936CFB26">
      <w:start w:val="1"/>
      <w:numFmt w:val="bullet"/>
      <w:lvlText w:val=""/>
      <w:lvlJc w:val="left"/>
    </w:lvl>
    <w:lvl w:ilvl="3" w:tplc="7ADCEF48">
      <w:start w:val="1"/>
      <w:numFmt w:val="bullet"/>
      <w:lvlText w:val=""/>
      <w:lvlJc w:val="left"/>
    </w:lvl>
    <w:lvl w:ilvl="4" w:tplc="4E128794">
      <w:start w:val="1"/>
      <w:numFmt w:val="bullet"/>
      <w:lvlText w:val=""/>
      <w:lvlJc w:val="left"/>
    </w:lvl>
    <w:lvl w:ilvl="5" w:tplc="B7D63BFA">
      <w:start w:val="1"/>
      <w:numFmt w:val="bullet"/>
      <w:lvlText w:val=""/>
      <w:lvlJc w:val="left"/>
    </w:lvl>
    <w:lvl w:ilvl="6" w:tplc="79401EDE">
      <w:start w:val="1"/>
      <w:numFmt w:val="bullet"/>
      <w:lvlText w:val=""/>
      <w:lvlJc w:val="left"/>
    </w:lvl>
    <w:lvl w:ilvl="7" w:tplc="93E2D940">
      <w:start w:val="1"/>
      <w:numFmt w:val="bullet"/>
      <w:lvlText w:val=""/>
      <w:lvlJc w:val="left"/>
    </w:lvl>
    <w:lvl w:ilvl="8" w:tplc="141CC126">
      <w:start w:val="1"/>
      <w:numFmt w:val="bullet"/>
      <w:lvlText w:val=""/>
      <w:lvlJc w:val="left"/>
    </w:lvl>
  </w:abstractNum>
  <w:abstractNum w:abstractNumId="26">
    <w:nsid w:val="00000023"/>
    <w:multiLevelType w:val="hybridMultilevel"/>
    <w:tmpl w:val="5D888A08"/>
    <w:lvl w:ilvl="0" w:tplc="8B7C81D2">
      <w:start w:val="32"/>
      <w:numFmt w:val="decimal"/>
      <w:lvlText w:val="%1"/>
      <w:lvlJc w:val="left"/>
    </w:lvl>
    <w:lvl w:ilvl="1" w:tplc="C8DC2F32">
      <w:start w:val="1"/>
      <w:numFmt w:val="bullet"/>
      <w:lvlText w:val=""/>
      <w:lvlJc w:val="left"/>
    </w:lvl>
    <w:lvl w:ilvl="2" w:tplc="121E68B0">
      <w:start w:val="1"/>
      <w:numFmt w:val="bullet"/>
      <w:lvlText w:val=""/>
      <w:lvlJc w:val="left"/>
    </w:lvl>
    <w:lvl w:ilvl="3" w:tplc="B7527334">
      <w:start w:val="1"/>
      <w:numFmt w:val="bullet"/>
      <w:lvlText w:val=""/>
      <w:lvlJc w:val="left"/>
    </w:lvl>
    <w:lvl w:ilvl="4" w:tplc="267E2208">
      <w:start w:val="1"/>
      <w:numFmt w:val="bullet"/>
      <w:lvlText w:val=""/>
      <w:lvlJc w:val="left"/>
    </w:lvl>
    <w:lvl w:ilvl="5" w:tplc="DF6829CA">
      <w:start w:val="1"/>
      <w:numFmt w:val="bullet"/>
      <w:lvlText w:val=""/>
      <w:lvlJc w:val="left"/>
    </w:lvl>
    <w:lvl w:ilvl="6" w:tplc="B2F03382">
      <w:start w:val="1"/>
      <w:numFmt w:val="bullet"/>
      <w:lvlText w:val=""/>
      <w:lvlJc w:val="left"/>
    </w:lvl>
    <w:lvl w:ilvl="7" w:tplc="55C4BD68">
      <w:start w:val="1"/>
      <w:numFmt w:val="bullet"/>
      <w:lvlText w:val=""/>
      <w:lvlJc w:val="left"/>
    </w:lvl>
    <w:lvl w:ilvl="8" w:tplc="D1EE492C">
      <w:start w:val="1"/>
      <w:numFmt w:val="bullet"/>
      <w:lvlText w:val=""/>
      <w:lvlJc w:val="left"/>
    </w:lvl>
  </w:abstractNum>
  <w:abstractNum w:abstractNumId="27">
    <w:nsid w:val="00000024"/>
    <w:multiLevelType w:val="hybridMultilevel"/>
    <w:tmpl w:val="2A082C70"/>
    <w:lvl w:ilvl="0" w:tplc="2362EE38">
      <w:start w:val="1"/>
      <w:numFmt w:val="bullet"/>
      <w:lvlText w:val="В"/>
      <w:lvlJc w:val="left"/>
    </w:lvl>
    <w:lvl w:ilvl="1" w:tplc="7782302A">
      <w:start w:val="1"/>
      <w:numFmt w:val="bullet"/>
      <w:lvlText w:val=""/>
      <w:lvlJc w:val="left"/>
    </w:lvl>
    <w:lvl w:ilvl="2" w:tplc="18409270">
      <w:start w:val="1"/>
      <w:numFmt w:val="bullet"/>
      <w:lvlText w:val=""/>
      <w:lvlJc w:val="left"/>
    </w:lvl>
    <w:lvl w:ilvl="3" w:tplc="63FC187A">
      <w:start w:val="1"/>
      <w:numFmt w:val="bullet"/>
      <w:lvlText w:val=""/>
      <w:lvlJc w:val="left"/>
    </w:lvl>
    <w:lvl w:ilvl="4" w:tplc="73AE5256">
      <w:start w:val="1"/>
      <w:numFmt w:val="bullet"/>
      <w:lvlText w:val=""/>
      <w:lvlJc w:val="left"/>
    </w:lvl>
    <w:lvl w:ilvl="5" w:tplc="2E028922">
      <w:start w:val="1"/>
      <w:numFmt w:val="bullet"/>
      <w:lvlText w:val=""/>
      <w:lvlJc w:val="left"/>
    </w:lvl>
    <w:lvl w:ilvl="6" w:tplc="41081F74">
      <w:start w:val="1"/>
      <w:numFmt w:val="bullet"/>
      <w:lvlText w:val=""/>
      <w:lvlJc w:val="left"/>
    </w:lvl>
    <w:lvl w:ilvl="7" w:tplc="FE6E584C">
      <w:start w:val="1"/>
      <w:numFmt w:val="bullet"/>
      <w:lvlText w:val=""/>
      <w:lvlJc w:val="left"/>
    </w:lvl>
    <w:lvl w:ilvl="8" w:tplc="ED00C21C">
      <w:start w:val="1"/>
      <w:numFmt w:val="bullet"/>
      <w:lvlText w:val=""/>
      <w:lvlJc w:val="left"/>
    </w:lvl>
  </w:abstractNum>
  <w:abstractNum w:abstractNumId="28">
    <w:nsid w:val="00000025"/>
    <w:multiLevelType w:val="hybridMultilevel"/>
    <w:tmpl w:val="5EC6AFD4"/>
    <w:lvl w:ilvl="0" w:tplc="5BE8312E">
      <w:start w:val="1"/>
      <w:numFmt w:val="bullet"/>
      <w:lvlText w:val="В"/>
      <w:lvlJc w:val="left"/>
    </w:lvl>
    <w:lvl w:ilvl="1" w:tplc="275AF7C0">
      <w:start w:val="1"/>
      <w:numFmt w:val="bullet"/>
      <w:lvlText w:val=""/>
      <w:lvlJc w:val="left"/>
    </w:lvl>
    <w:lvl w:ilvl="2" w:tplc="0444ED34">
      <w:start w:val="1"/>
      <w:numFmt w:val="bullet"/>
      <w:lvlText w:val=""/>
      <w:lvlJc w:val="left"/>
    </w:lvl>
    <w:lvl w:ilvl="3" w:tplc="91CA7148">
      <w:start w:val="1"/>
      <w:numFmt w:val="bullet"/>
      <w:lvlText w:val=""/>
      <w:lvlJc w:val="left"/>
    </w:lvl>
    <w:lvl w:ilvl="4" w:tplc="5C220840">
      <w:start w:val="1"/>
      <w:numFmt w:val="bullet"/>
      <w:lvlText w:val=""/>
      <w:lvlJc w:val="left"/>
    </w:lvl>
    <w:lvl w:ilvl="5" w:tplc="F5B6ECBA">
      <w:start w:val="1"/>
      <w:numFmt w:val="bullet"/>
      <w:lvlText w:val=""/>
      <w:lvlJc w:val="left"/>
    </w:lvl>
    <w:lvl w:ilvl="6" w:tplc="56627026">
      <w:start w:val="1"/>
      <w:numFmt w:val="bullet"/>
      <w:lvlText w:val=""/>
      <w:lvlJc w:val="left"/>
    </w:lvl>
    <w:lvl w:ilvl="7" w:tplc="04269A54">
      <w:start w:val="1"/>
      <w:numFmt w:val="bullet"/>
      <w:lvlText w:val=""/>
      <w:lvlJc w:val="left"/>
    </w:lvl>
    <w:lvl w:ilvl="8" w:tplc="F1E687E0">
      <w:start w:val="1"/>
      <w:numFmt w:val="bullet"/>
      <w:lvlText w:val=""/>
      <w:lvlJc w:val="left"/>
    </w:lvl>
  </w:abstractNum>
  <w:abstractNum w:abstractNumId="29">
    <w:nsid w:val="00000026"/>
    <w:multiLevelType w:val="hybridMultilevel"/>
    <w:tmpl w:val="19E21BB2"/>
    <w:lvl w:ilvl="0" w:tplc="BC464610">
      <w:start w:val="1"/>
      <w:numFmt w:val="bullet"/>
      <w:lvlText w:val="В"/>
      <w:lvlJc w:val="left"/>
    </w:lvl>
    <w:lvl w:ilvl="1" w:tplc="3C68E016">
      <w:start w:val="1"/>
      <w:numFmt w:val="bullet"/>
      <w:lvlText w:val=""/>
      <w:lvlJc w:val="left"/>
    </w:lvl>
    <w:lvl w:ilvl="2" w:tplc="42700F90">
      <w:start w:val="1"/>
      <w:numFmt w:val="bullet"/>
      <w:lvlText w:val=""/>
      <w:lvlJc w:val="left"/>
    </w:lvl>
    <w:lvl w:ilvl="3" w:tplc="50BCB794">
      <w:start w:val="1"/>
      <w:numFmt w:val="bullet"/>
      <w:lvlText w:val=""/>
      <w:lvlJc w:val="left"/>
    </w:lvl>
    <w:lvl w:ilvl="4" w:tplc="423A02DE">
      <w:start w:val="1"/>
      <w:numFmt w:val="bullet"/>
      <w:lvlText w:val=""/>
      <w:lvlJc w:val="left"/>
    </w:lvl>
    <w:lvl w:ilvl="5" w:tplc="36641242">
      <w:start w:val="1"/>
      <w:numFmt w:val="bullet"/>
      <w:lvlText w:val=""/>
      <w:lvlJc w:val="left"/>
    </w:lvl>
    <w:lvl w:ilvl="6" w:tplc="E14A6D44">
      <w:start w:val="1"/>
      <w:numFmt w:val="bullet"/>
      <w:lvlText w:val=""/>
      <w:lvlJc w:val="left"/>
    </w:lvl>
    <w:lvl w:ilvl="7" w:tplc="6AB663AA">
      <w:start w:val="1"/>
      <w:numFmt w:val="bullet"/>
      <w:lvlText w:val=""/>
      <w:lvlJc w:val="left"/>
    </w:lvl>
    <w:lvl w:ilvl="8" w:tplc="D1E24BAE">
      <w:start w:val="1"/>
      <w:numFmt w:val="bullet"/>
      <w:lvlText w:val=""/>
      <w:lvlJc w:val="left"/>
    </w:lvl>
  </w:abstractNum>
  <w:abstractNum w:abstractNumId="30">
    <w:nsid w:val="00000027"/>
    <w:multiLevelType w:val="hybridMultilevel"/>
    <w:tmpl w:val="75E0858A"/>
    <w:lvl w:ilvl="0" w:tplc="31FCFD28">
      <w:start w:val="34"/>
      <w:numFmt w:val="decimal"/>
      <w:lvlText w:val="%1"/>
      <w:lvlJc w:val="left"/>
    </w:lvl>
    <w:lvl w:ilvl="1" w:tplc="8EA619D0">
      <w:start w:val="1"/>
      <w:numFmt w:val="bullet"/>
      <w:lvlText w:val=""/>
      <w:lvlJc w:val="left"/>
    </w:lvl>
    <w:lvl w:ilvl="2" w:tplc="A8D0AE6C">
      <w:start w:val="1"/>
      <w:numFmt w:val="bullet"/>
      <w:lvlText w:val=""/>
      <w:lvlJc w:val="left"/>
    </w:lvl>
    <w:lvl w:ilvl="3" w:tplc="D6F2C11C">
      <w:start w:val="1"/>
      <w:numFmt w:val="bullet"/>
      <w:lvlText w:val=""/>
      <w:lvlJc w:val="left"/>
    </w:lvl>
    <w:lvl w:ilvl="4" w:tplc="C360CC0E">
      <w:start w:val="1"/>
      <w:numFmt w:val="bullet"/>
      <w:lvlText w:val=""/>
      <w:lvlJc w:val="left"/>
    </w:lvl>
    <w:lvl w:ilvl="5" w:tplc="ACC0E5B6">
      <w:start w:val="1"/>
      <w:numFmt w:val="bullet"/>
      <w:lvlText w:val=""/>
      <w:lvlJc w:val="left"/>
    </w:lvl>
    <w:lvl w:ilvl="6" w:tplc="271A70BA">
      <w:start w:val="1"/>
      <w:numFmt w:val="bullet"/>
      <w:lvlText w:val=""/>
      <w:lvlJc w:val="left"/>
    </w:lvl>
    <w:lvl w:ilvl="7" w:tplc="1EC48B68">
      <w:start w:val="1"/>
      <w:numFmt w:val="bullet"/>
      <w:lvlText w:val=""/>
      <w:lvlJc w:val="left"/>
    </w:lvl>
    <w:lvl w:ilvl="8" w:tplc="8E02583A">
      <w:start w:val="1"/>
      <w:numFmt w:val="bullet"/>
      <w:lvlText w:val=""/>
      <w:lvlJc w:val="left"/>
    </w:lvl>
  </w:abstractNum>
  <w:abstractNum w:abstractNumId="31">
    <w:nsid w:val="00000028"/>
    <w:multiLevelType w:val="hybridMultilevel"/>
    <w:tmpl w:val="57A61A28"/>
    <w:lvl w:ilvl="0" w:tplc="EA5A3588">
      <w:start w:val="36"/>
      <w:numFmt w:val="decimal"/>
      <w:lvlText w:val="%1"/>
      <w:lvlJc w:val="left"/>
    </w:lvl>
    <w:lvl w:ilvl="1" w:tplc="0A2EF9CA">
      <w:start w:val="1"/>
      <w:numFmt w:val="bullet"/>
      <w:lvlText w:val=""/>
      <w:lvlJc w:val="left"/>
    </w:lvl>
    <w:lvl w:ilvl="2" w:tplc="45DC72B6">
      <w:start w:val="1"/>
      <w:numFmt w:val="bullet"/>
      <w:lvlText w:val=""/>
      <w:lvlJc w:val="left"/>
    </w:lvl>
    <w:lvl w:ilvl="3" w:tplc="47EA707A">
      <w:start w:val="1"/>
      <w:numFmt w:val="bullet"/>
      <w:lvlText w:val=""/>
      <w:lvlJc w:val="left"/>
    </w:lvl>
    <w:lvl w:ilvl="4" w:tplc="581E037E">
      <w:start w:val="1"/>
      <w:numFmt w:val="bullet"/>
      <w:lvlText w:val=""/>
      <w:lvlJc w:val="left"/>
    </w:lvl>
    <w:lvl w:ilvl="5" w:tplc="4DF4064A">
      <w:start w:val="1"/>
      <w:numFmt w:val="bullet"/>
      <w:lvlText w:val=""/>
      <w:lvlJc w:val="left"/>
    </w:lvl>
    <w:lvl w:ilvl="6" w:tplc="85D6E352">
      <w:start w:val="1"/>
      <w:numFmt w:val="bullet"/>
      <w:lvlText w:val=""/>
      <w:lvlJc w:val="left"/>
    </w:lvl>
    <w:lvl w:ilvl="7" w:tplc="45E615E2">
      <w:start w:val="1"/>
      <w:numFmt w:val="bullet"/>
      <w:lvlText w:val=""/>
      <w:lvlJc w:val="left"/>
    </w:lvl>
    <w:lvl w:ilvl="8" w:tplc="DE3E6FA6">
      <w:start w:val="1"/>
      <w:numFmt w:val="bullet"/>
      <w:lvlText w:val=""/>
      <w:lvlJc w:val="left"/>
    </w:lvl>
  </w:abstractNum>
  <w:abstractNum w:abstractNumId="32">
    <w:nsid w:val="0000002A"/>
    <w:multiLevelType w:val="hybridMultilevel"/>
    <w:tmpl w:val="20EE1348"/>
    <w:lvl w:ilvl="0" w:tplc="44F2667E">
      <w:start w:val="37"/>
      <w:numFmt w:val="decimal"/>
      <w:lvlText w:val="%1"/>
      <w:lvlJc w:val="left"/>
    </w:lvl>
    <w:lvl w:ilvl="1" w:tplc="84C4CD0C">
      <w:start w:val="1"/>
      <w:numFmt w:val="bullet"/>
      <w:lvlText w:val=""/>
      <w:lvlJc w:val="left"/>
    </w:lvl>
    <w:lvl w:ilvl="2" w:tplc="C07CF126">
      <w:start w:val="1"/>
      <w:numFmt w:val="bullet"/>
      <w:lvlText w:val=""/>
      <w:lvlJc w:val="left"/>
    </w:lvl>
    <w:lvl w:ilvl="3" w:tplc="F37442AE">
      <w:start w:val="1"/>
      <w:numFmt w:val="bullet"/>
      <w:lvlText w:val=""/>
      <w:lvlJc w:val="left"/>
    </w:lvl>
    <w:lvl w:ilvl="4" w:tplc="8C80A05C">
      <w:start w:val="1"/>
      <w:numFmt w:val="bullet"/>
      <w:lvlText w:val=""/>
      <w:lvlJc w:val="left"/>
    </w:lvl>
    <w:lvl w:ilvl="5" w:tplc="991428A2">
      <w:start w:val="1"/>
      <w:numFmt w:val="bullet"/>
      <w:lvlText w:val=""/>
      <w:lvlJc w:val="left"/>
    </w:lvl>
    <w:lvl w:ilvl="6" w:tplc="3D0A3466">
      <w:start w:val="1"/>
      <w:numFmt w:val="bullet"/>
      <w:lvlText w:val=""/>
      <w:lvlJc w:val="left"/>
    </w:lvl>
    <w:lvl w:ilvl="7" w:tplc="8AB22FB4">
      <w:start w:val="1"/>
      <w:numFmt w:val="bullet"/>
      <w:lvlText w:val=""/>
      <w:lvlJc w:val="left"/>
    </w:lvl>
    <w:lvl w:ilvl="8" w:tplc="865AB854">
      <w:start w:val="1"/>
      <w:numFmt w:val="bullet"/>
      <w:lvlText w:val=""/>
      <w:lvlJc w:val="left"/>
    </w:lvl>
  </w:abstractNum>
  <w:abstractNum w:abstractNumId="33">
    <w:nsid w:val="0000002B"/>
    <w:multiLevelType w:val="hybridMultilevel"/>
    <w:tmpl w:val="4427069A"/>
    <w:lvl w:ilvl="0" w:tplc="485ECFF4">
      <w:start w:val="1"/>
      <w:numFmt w:val="bullet"/>
      <w:lvlText w:val="В"/>
      <w:lvlJc w:val="left"/>
    </w:lvl>
    <w:lvl w:ilvl="1" w:tplc="7258332C">
      <w:start w:val="1"/>
      <w:numFmt w:val="bullet"/>
      <w:lvlText w:val=""/>
      <w:lvlJc w:val="left"/>
    </w:lvl>
    <w:lvl w:ilvl="2" w:tplc="7722AD9C">
      <w:start w:val="1"/>
      <w:numFmt w:val="bullet"/>
      <w:lvlText w:val=""/>
      <w:lvlJc w:val="left"/>
    </w:lvl>
    <w:lvl w:ilvl="3" w:tplc="B5BA10D0">
      <w:start w:val="1"/>
      <w:numFmt w:val="bullet"/>
      <w:lvlText w:val=""/>
      <w:lvlJc w:val="left"/>
    </w:lvl>
    <w:lvl w:ilvl="4" w:tplc="57782EE8">
      <w:start w:val="1"/>
      <w:numFmt w:val="bullet"/>
      <w:lvlText w:val=""/>
      <w:lvlJc w:val="left"/>
    </w:lvl>
    <w:lvl w:ilvl="5" w:tplc="EEAE4D2E">
      <w:start w:val="1"/>
      <w:numFmt w:val="bullet"/>
      <w:lvlText w:val=""/>
      <w:lvlJc w:val="left"/>
    </w:lvl>
    <w:lvl w:ilvl="6" w:tplc="40AC9340">
      <w:start w:val="1"/>
      <w:numFmt w:val="bullet"/>
      <w:lvlText w:val=""/>
      <w:lvlJc w:val="left"/>
    </w:lvl>
    <w:lvl w:ilvl="7" w:tplc="80EC6454">
      <w:start w:val="1"/>
      <w:numFmt w:val="bullet"/>
      <w:lvlText w:val=""/>
      <w:lvlJc w:val="left"/>
    </w:lvl>
    <w:lvl w:ilvl="8" w:tplc="72DAA7FA">
      <w:start w:val="1"/>
      <w:numFmt w:val="bullet"/>
      <w:lvlText w:val=""/>
      <w:lvlJc w:val="left"/>
    </w:lvl>
  </w:abstractNum>
  <w:abstractNum w:abstractNumId="34">
    <w:nsid w:val="0000002C"/>
    <w:multiLevelType w:val="hybridMultilevel"/>
    <w:tmpl w:val="0B37E80A"/>
    <w:lvl w:ilvl="0" w:tplc="9412E50A">
      <w:start w:val="41"/>
      <w:numFmt w:val="decimal"/>
      <w:lvlText w:val="%1"/>
      <w:lvlJc w:val="left"/>
    </w:lvl>
    <w:lvl w:ilvl="1" w:tplc="75025676">
      <w:start w:val="1"/>
      <w:numFmt w:val="bullet"/>
      <w:lvlText w:val=""/>
      <w:lvlJc w:val="left"/>
    </w:lvl>
    <w:lvl w:ilvl="2" w:tplc="41EE95A4">
      <w:start w:val="1"/>
      <w:numFmt w:val="bullet"/>
      <w:lvlText w:val=""/>
      <w:lvlJc w:val="left"/>
    </w:lvl>
    <w:lvl w:ilvl="3" w:tplc="2A1A90D4">
      <w:start w:val="1"/>
      <w:numFmt w:val="bullet"/>
      <w:lvlText w:val=""/>
      <w:lvlJc w:val="left"/>
    </w:lvl>
    <w:lvl w:ilvl="4" w:tplc="BAACFB86">
      <w:start w:val="1"/>
      <w:numFmt w:val="bullet"/>
      <w:lvlText w:val=""/>
      <w:lvlJc w:val="left"/>
    </w:lvl>
    <w:lvl w:ilvl="5" w:tplc="CA56C9BE">
      <w:start w:val="1"/>
      <w:numFmt w:val="bullet"/>
      <w:lvlText w:val=""/>
      <w:lvlJc w:val="left"/>
    </w:lvl>
    <w:lvl w:ilvl="6" w:tplc="130858D2">
      <w:start w:val="1"/>
      <w:numFmt w:val="bullet"/>
      <w:lvlText w:val=""/>
      <w:lvlJc w:val="left"/>
    </w:lvl>
    <w:lvl w:ilvl="7" w:tplc="D8222BCE">
      <w:start w:val="1"/>
      <w:numFmt w:val="bullet"/>
      <w:lvlText w:val=""/>
      <w:lvlJc w:val="left"/>
    </w:lvl>
    <w:lvl w:ilvl="8" w:tplc="CA9EA698">
      <w:start w:val="1"/>
      <w:numFmt w:val="bullet"/>
      <w:lvlText w:val=""/>
      <w:lvlJc w:val="left"/>
    </w:lvl>
  </w:abstractNum>
  <w:abstractNum w:abstractNumId="35">
    <w:nsid w:val="0000002D"/>
    <w:multiLevelType w:val="hybridMultilevel"/>
    <w:tmpl w:val="2157F6BC"/>
    <w:lvl w:ilvl="0" w:tplc="582E3C6E">
      <w:start w:val="1"/>
      <w:numFmt w:val="bullet"/>
      <w:lvlText w:val="В"/>
      <w:lvlJc w:val="left"/>
    </w:lvl>
    <w:lvl w:ilvl="1" w:tplc="B3DA4094">
      <w:start w:val="1"/>
      <w:numFmt w:val="bullet"/>
      <w:lvlText w:val=""/>
      <w:lvlJc w:val="left"/>
    </w:lvl>
    <w:lvl w:ilvl="2" w:tplc="C27C95DA">
      <w:start w:val="1"/>
      <w:numFmt w:val="bullet"/>
      <w:lvlText w:val=""/>
      <w:lvlJc w:val="left"/>
    </w:lvl>
    <w:lvl w:ilvl="3" w:tplc="31FE43F4">
      <w:start w:val="1"/>
      <w:numFmt w:val="bullet"/>
      <w:lvlText w:val=""/>
      <w:lvlJc w:val="left"/>
    </w:lvl>
    <w:lvl w:ilvl="4" w:tplc="6FB8615C">
      <w:start w:val="1"/>
      <w:numFmt w:val="bullet"/>
      <w:lvlText w:val=""/>
      <w:lvlJc w:val="left"/>
    </w:lvl>
    <w:lvl w:ilvl="5" w:tplc="70E0CB3A">
      <w:start w:val="1"/>
      <w:numFmt w:val="bullet"/>
      <w:lvlText w:val=""/>
      <w:lvlJc w:val="left"/>
    </w:lvl>
    <w:lvl w:ilvl="6" w:tplc="F95623B8">
      <w:start w:val="1"/>
      <w:numFmt w:val="bullet"/>
      <w:lvlText w:val=""/>
      <w:lvlJc w:val="left"/>
    </w:lvl>
    <w:lvl w:ilvl="7" w:tplc="CF243B9C">
      <w:start w:val="1"/>
      <w:numFmt w:val="bullet"/>
      <w:lvlText w:val=""/>
      <w:lvlJc w:val="left"/>
    </w:lvl>
    <w:lvl w:ilvl="8" w:tplc="17EE5392">
      <w:start w:val="1"/>
      <w:numFmt w:val="bullet"/>
      <w:lvlText w:val=""/>
      <w:lvlJc w:val="left"/>
    </w:lvl>
  </w:abstractNum>
  <w:abstractNum w:abstractNumId="36">
    <w:nsid w:val="0000002E"/>
    <w:multiLevelType w:val="hybridMultilevel"/>
    <w:tmpl w:val="29562F16"/>
    <w:lvl w:ilvl="0" w:tplc="A3AEE4D8">
      <w:start w:val="1"/>
      <w:numFmt w:val="bullet"/>
      <w:lvlText w:val="-"/>
      <w:lvlJc w:val="left"/>
    </w:lvl>
    <w:lvl w:ilvl="1" w:tplc="CE38BE0C">
      <w:start w:val="1"/>
      <w:numFmt w:val="bullet"/>
      <w:lvlText w:val=""/>
      <w:lvlJc w:val="left"/>
    </w:lvl>
    <w:lvl w:ilvl="2" w:tplc="76366B94">
      <w:start w:val="1"/>
      <w:numFmt w:val="bullet"/>
      <w:lvlText w:val=""/>
      <w:lvlJc w:val="left"/>
    </w:lvl>
    <w:lvl w:ilvl="3" w:tplc="910AC7E2">
      <w:start w:val="1"/>
      <w:numFmt w:val="bullet"/>
      <w:lvlText w:val=""/>
      <w:lvlJc w:val="left"/>
    </w:lvl>
    <w:lvl w:ilvl="4" w:tplc="CADAA1A4">
      <w:start w:val="1"/>
      <w:numFmt w:val="bullet"/>
      <w:lvlText w:val=""/>
      <w:lvlJc w:val="left"/>
    </w:lvl>
    <w:lvl w:ilvl="5" w:tplc="9D10E24A">
      <w:start w:val="1"/>
      <w:numFmt w:val="bullet"/>
      <w:lvlText w:val=""/>
      <w:lvlJc w:val="left"/>
    </w:lvl>
    <w:lvl w:ilvl="6" w:tplc="EF4CC32E">
      <w:start w:val="1"/>
      <w:numFmt w:val="bullet"/>
      <w:lvlText w:val=""/>
      <w:lvlJc w:val="left"/>
    </w:lvl>
    <w:lvl w:ilvl="7" w:tplc="4844D02C">
      <w:start w:val="1"/>
      <w:numFmt w:val="bullet"/>
      <w:lvlText w:val=""/>
      <w:lvlJc w:val="left"/>
    </w:lvl>
    <w:lvl w:ilvl="8" w:tplc="C0228B72">
      <w:start w:val="1"/>
      <w:numFmt w:val="bullet"/>
      <w:lvlText w:val=""/>
      <w:lvlJc w:val="left"/>
    </w:lvl>
  </w:abstractNum>
  <w:abstractNum w:abstractNumId="37">
    <w:nsid w:val="0000002F"/>
    <w:multiLevelType w:val="hybridMultilevel"/>
    <w:tmpl w:val="57D2F10E"/>
    <w:lvl w:ilvl="0" w:tplc="AC6A0798">
      <w:start w:val="43"/>
      <w:numFmt w:val="decimal"/>
      <w:lvlText w:val="%1"/>
      <w:lvlJc w:val="left"/>
    </w:lvl>
    <w:lvl w:ilvl="1" w:tplc="CE30C142">
      <w:start w:val="1"/>
      <w:numFmt w:val="bullet"/>
      <w:lvlText w:val=""/>
      <w:lvlJc w:val="left"/>
    </w:lvl>
    <w:lvl w:ilvl="2" w:tplc="8970187C">
      <w:start w:val="1"/>
      <w:numFmt w:val="bullet"/>
      <w:lvlText w:val=""/>
      <w:lvlJc w:val="left"/>
    </w:lvl>
    <w:lvl w:ilvl="3" w:tplc="D100A724">
      <w:start w:val="1"/>
      <w:numFmt w:val="bullet"/>
      <w:lvlText w:val=""/>
      <w:lvlJc w:val="left"/>
    </w:lvl>
    <w:lvl w:ilvl="4" w:tplc="C0DC3576">
      <w:start w:val="1"/>
      <w:numFmt w:val="bullet"/>
      <w:lvlText w:val=""/>
      <w:lvlJc w:val="left"/>
    </w:lvl>
    <w:lvl w:ilvl="5" w:tplc="6EF2D730">
      <w:start w:val="1"/>
      <w:numFmt w:val="bullet"/>
      <w:lvlText w:val=""/>
      <w:lvlJc w:val="left"/>
    </w:lvl>
    <w:lvl w:ilvl="6" w:tplc="0A4C70A0">
      <w:start w:val="1"/>
      <w:numFmt w:val="bullet"/>
      <w:lvlText w:val=""/>
      <w:lvlJc w:val="left"/>
    </w:lvl>
    <w:lvl w:ilvl="7" w:tplc="0A968BA4">
      <w:start w:val="1"/>
      <w:numFmt w:val="bullet"/>
      <w:lvlText w:val=""/>
      <w:lvlJc w:val="left"/>
    </w:lvl>
    <w:lvl w:ilvl="8" w:tplc="8A7E8008">
      <w:start w:val="1"/>
      <w:numFmt w:val="bullet"/>
      <w:lvlText w:val=""/>
      <w:lvlJc w:val="left"/>
    </w:lvl>
  </w:abstractNum>
  <w:abstractNum w:abstractNumId="38">
    <w:nsid w:val="00000030"/>
    <w:multiLevelType w:val="hybridMultilevel"/>
    <w:tmpl w:val="0BFFAE18"/>
    <w:lvl w:ilvl="0" w:tplc="A1502266">
      <w:start w:val="1"/>
      <w:numFmt w:val="bullet"/>
      <w:lvlText w:val="-"/>
      <w:lvlJc w:val="left"/>
    </w:lvl>
    <w:lvl w:ilvl="1" w:tplc="F830FEF8">
      <w:start w:val="1"/>
      <w:numFmt w:val="bullet"/>
      <w:lvlText w:val=""/>
      <w:lvlJc w:val="left"/>
    </w:lvl>
    <w:lvl w:ilvl="2" w:tplc="3D288492">
      <w:start w:val="1"/>
      <w:numFmt w:val="bullet"/>
      <w:lvlText w:val=""/>
      <w:lvlJc w:val="left"/>
    </w:lvl>
    <w:lvl w:ilvl="3" w:tplc="4ACA9C6A">
      <w:start w:val="1"/>
      <w:numFmt w:val="bullet"/>
      <w:lvlText w:val=""/>
      <w:lvlJc w:val="left"/>
    </w:lvl>
    <w:lvl w:ilvl="4" w:tplc="1BF0231C">
      <w:start w:val="1"/>
      <w:numFmt w:val="bullet"/>
      <w:lvlText w:val=""/>
      <w:lvlJc w:val="left"/>
    </w:lvl>
    <w:lvl w:ilvl="5" w:tplc="674C531A">
      <w:start w:val="1"/>
      <w:numFmt w:val="bullet"/>
      <w:lvlText w:val=""/>
      <w:lvlJc w:val="left"/>
    </w:lvl>
    <w:lvl w:ilvl="6" w:tplc="9110B8E0">
      <w:start w:val="1"/>
      <w:numFmt w:val="bullet"/>
      <w:lvlText w:val=""/>
      <w:lvlJc w:val="left"/>
    </w:lvl>
    <w:lvl w:ilvl="7" w:tplc="232471CA">
      <w:start w:val="1"/>
      <w:numFmt w:val="bullet"/>
      <w:lvlText w:val=""/>
      <w:lvlJc w:val="left"/>
    </w:lvl>
    <w:lvl w:ilvl="8" w:tplc="EE54C4A0">
      <w:start w:val="1"/>
      <w:numFmt w:val="bullet"/>
      <w:lvlText w:val=""/>
      <w:lvlJc w:val="left"/>
    </w:lvl>
  </w:abstractNum>
  <w:abstractNum w:abstractNumId="39">
    <w:nsid w:val="00000031"/>
    <w:multiLevelType w:val="hybridMultilevel"/>
    <w:tmpl w:val="0E3E47A8"/>
    <w:lvl w:ilvl="0" w:tplc="8EF48898">
      <w:start w:val="47"/>
      <w:numFmt w:val="decimal"/>
      <w:lvlText w:val="%1"/>
      <w:lvlJc w:val="left"/>
    </w:lvl>
    <w:lvl w:ilvl="1" w:tplc="C6D6B4FE">
      <w:start w:val="1"/>
      <w:numFmt w:val="bullet"/>
      <w:lvlText w:val=""/>
      <w:lvlJc w:val="left"/>
    </w:lvl>
    <w:lvl w:ilvl="2" w:tplc="E436A70C">
      <w:start w:val="1"/>
      <w:numFmt w:val="bullet"/>
      <w:lvlText w:val=""/>
      <w:lvlJc w:val="left"/>
    </w:lvl>
    <w:lvl w:ilvl="3" w:tplc="E2CAFB4E">
      <w:start w:val="1"/>
      <w:numFmt w:val="bullet"/>
      <w:lvlText w:val=""/>
      <w:lvlJc w:val="left"/>
    </w:lvl>
    <w:lvl w:ilvl="4" w:tplc="A95CC56E">
      <w:start w:val="1"/>
      <w:numFmt w:val="bullet"/>
      <w:lvlText w:val=""/>
      <w:lvlJc w:val="left"/>
    </w:lvl>
    <w:lvl w:ilvl="5" w:tplc="B15CB6D4">
      <w:start w:val="1"/>
      <w:numFmt w:val="bullet"/>
      <w:lvlText w:val=""/>
      <w:lvlJc w:val="left"/>
    </w:lvl>
    <w:lvl w:ilvl="6" w:tplc="523C4784">
      <w:start w:val="1"/>
      <w:numFmt w:val="bullet"/>
      <w:lvlText w:val=""/>
      <w:lvlJc w:val="left"/>
    </w:lvl>
    <w:lvl w:ilvl="7" w:tplc="1BE8FEB4">
      <w:start w:val="1"/>
      <w:numFmt w:val="bullet"/>
      <w:lvlText w:val=""/>
      <w:lvlJc w:val="left"/>
    </w:lvl>
    <w:lvl w:ilvl="8" w:tplc="0408EF48">
      <w:start w:val="1"/>
      <w:numFmt w:val="bullet"/>
      <w:lvlText w:val=""/>
      <w:lvlJc w:val="left"/>
    </w:lvl>
  </w:abstractNum>
  <w:abstractNum w:abstractNumId="40">
    <w:nsid w:val="00000032"/>
    <w:multiLevelType w:val="hybridMultilevel"/>
    <w:tmpl w:val="67C8F5F8"/>
    <w:lvl w:ilvl="0" w:tplc="BAB8A200">
      <w:start w:val="49"/>
      <w:numFmt w:val="decimal"/>
      <w:lvlText w:val="%1"/>
      <w:lvlJc w:val="left"/>
      <w:rPr>
        <w:color w:val="auto"/>
      </w:rPr>
    </w:lvl>
    <w:lvl w:ilvl="1" w:tplc="ABD0E16C">
      <w:start w:val="1"/>
      <w:numFmt w:val="bullet"/>
      <w:lvlText w:val=""/>
      <w:lvlJc w:val="left"/>
    </w:lvl>
    <w:lvl w:ilvl="2" w:tplc="A67ED42E">
      <w:start w:val="1"/>
      <w:numFmt w:val="bullet"/>
      <w:lvlText w:val=""/>
      <w:lvlJc w:val="left"/>
    </w:lvl>
    <w:lvl w:ilvl="3" w:tplc="70DE9926">
      <w:start w:val="1"/>
      <w:numFmt w:val="bullet"/>
      <w:lvlText w:val=""/>
      <w:lvlJc w:val="left"/>
    </w:lvl>
    <w:lvl w:ilvl="4" w:tplc="ACE43C54">
      <w:start w:val="1"/>
      <w:numFmt w:val="bullet"/>
      <w:lvlText w:val=""/>
      <w:lvlJc w:val="left"/>
    </w:lvl>
    <w:lvl w:ilvl="5" w:tplc="D4569B32">
      <w:start w:val="1"/>
      <w:numFmt w:val="bullet"/>
      <w:lvlText w:val=""/>
      <w:lvlJc w:val="left"/>
    </w:lvl>
    <w:lvl w:ilvl="6" w:tplc="6E8C91AA">
      <w:start w:val="1"/>
      <w:numFmt w:val="bullet"/>
      <w:lvlText w:val=""/>
      <w:lvlJc w:val="left"/>
    </w:lvl>
    <w:lvl w:ilvl="7" w:tplc="9414311C">
      <w:start w:val="1"/>
      <w:numFmt w:val="bullet"/>
      <w:lvlText w:val=""/>
      <w:lvlJc w:val="left"/>
    </w:lvl>
    <w:lvl w:ilvl="8" w:tplc="670E1B56">
      <w:start w:val="1"/>
      <w:numFmt w:val="bullet"/>
      <w:lvlText w:val=""/>
      <w:lvlJc w:val="left"/>
    </w:lvl>
  </w:abstractNum>
  <w:abstractNum w:abstractNumId="41">
    <w:nsid w:val="00000033"/>
    <w:multiLevelType w:val="hybridMultilevel"/>
    <w:tmpl w:val="49D0FEAC"/>
    <w:lvl w:ilvl="0" w:tplc="34A06238">
      <w:start w:val="51"/>
      <w:numFmt w:val="decimal"/>
      <w:lvlText w:val="%1"/>
      <w:lvlJc w:val="left"/>
    </w:lvl>
    <w:lvl w:ilvl="1" w:tplc="92123756">
      <w:start w:val="1"/>
      <w:numFmt w:val="bullet"/>
      <w:lvlText w:val=""/>
      <w:lvlJc w:val="left"/>
    </w:lvl>
    <w:lvl w:ilvl="2" w:tplc="3050F43C">
      <w:start w:val="1"/>
      <w:numFmt w:val="bullet"/>
      <w:lvlText w:val=""/>
      <w:lvlJc w:val="left"/>
    </w:lvl>
    <w:lvl w:ilvl="3" w:tplc="2C5AD9B8">
      <w:start w:val="1"/>
      <w:numFmt w:val="bullet"/>
      <w:lvlText w:val=""/>
      <w:lvlJc w:val="left"/>
    </w:lvl>
    <w:lvl w:ilvl="4" w:tplc="253AA126">
      <w:start w:val="1"/>
      <w:numFmt w:val="bullet"/>
      <w:lvlText w:val=""/>
      <w:lvlJc w:val="left"/>
    </w:lvl>
    <w:lvl w:ilvl="5" w:tplc="C5B42CE6">
      <w:start w:val="1"/>
      <w:numFmt w:val="bullet"/>
      <w:lvlText w:val=""/>
      <w:lvlJc w:val="left"/>
    </w:lvl>
    <w:lvl w:ilvl="6" w:tplc="BA503E26">
      <w:start w:val="1"/>
      <w:numFmt w:val="bullet"/>
      <w:lvlText w:val=""/>
      <w:lvlJc w:val="left"/>
    </w:lvl>
    <w:lvl w:ilvl="7" w:tplc="B65694EE">
      <w:start w:val="1"/>
      <w:numFmt w:val="bullet"/>
      <w:lvlText w:val=""/>
      <w:lvlJc w:val="left"/>
    </w:lvl>
    <w:lvl w:ilvl="8" w:tplc="1244FFEC">
      <w:start w:val="1"/>
      <w:numFmt w:val="bullet"/>
      <w:lvlText w:val=""/>
      <w:lvlJc w:val="left"/>
    </w:lvl>
  </w:abstractNum>
  <w:abstractNum w:abstractNumId="42">
    <w:nsid w:val="00000034"/>
    <w:multiLevelType w:val="hybridMultilevel"/>
    <w:tmpl w:val="4BEE5A5A"/>
    <w:lvl w:ilvl="0" w:tplc="C3A0575E">
      <w:start w:val="1"/>
      <w:numFmt w:val="bullet"/>
      <w:lvlText w:val="В"/>
      <w:lvlJc w:val="left"/>
    </w:lvl>
    <w:lvl w:ilvl="1" w:tplc="39ACCB8E">
      <w:start w:val="1"/>
      <w:numFmt w:val="bullet"/>
      <w:lvlText w:val=""/>
      <w:lvlJc w:val="left"/>
    </w:lvl>
    <w:lvl w:ilvl="2" w:tplc="C5165CD2">
      <w:start w:val="1"/>
      <w:numFmt w:val="bullet"/>
      <w:lvlText w:val=""/>
      <w:lvlJc w:val="left"/>
    </w:lvl>
    <w:lvl w:ilvl="3" w:tplc="44BEA1D2">
      <w:start w:val="1"/>
      <w:numFmt w:val="bullet"/>
      <w:lvlText w:val=""/>
      <w:lvlJc w:val="left"/>
    </w:lvl>
    <w:lvl w:ilvl="4" w:tplc="7E62E5E2">
      <w:start w:val="1"/>
      <w:numFmt w:val="bullet"/>
      <w:lvlText w:val=""/>
      <w:lvlJc w:val="left"/>
    </w:lvl>
    <w:lvl w:ilvl="5" w:tplc="A960374E">
      <w:start w:val="1"/>
      <w:numFmt w:val="bullet"/>
      <w:lvlText w:val=""/>
      <w:lvlJc w:val="left"/>
    </w:lvl>
    <w:lvl w:ilvl="6" w:tplc="105AB8CA">
      <w:start w:val="1"/>
      <w:numFmt w:val="bullet"/>
      <w:lvlText w:val=""/>
      <w:lvlJc w:val="left"/>
    </w:lvl>
    <w:lvl w:ilvl="7" w:tplc="9A2AB9E0">
      <w:start w:val="1"/>
      <w:numFmt w:val="bullet"/>
      <w:lvlText w:val=""/>
      <w:lvlJc w:val="left"/>
    </w:lvl>
    <w:lvl w:ilvl="8" w:tplc="3B88222C">
      <w:start w:val="1"/>
      <w:numFmt w:val="bullet"/>
      <w:lvlText w:val=""/>
      <w:lvlJc w:val="left"/>
    </w:lvl>
  </w:abstractNum>
  <w:abstractNum w:abstractNumId="43">
    <w:nsid w:val="00000035"/>
    <w:multiLevelType w:val="hybridMultilevel"/>
    <w:tmpl w:val="5551B9F2"/>
    <w:lvl w:ilvl="0" w:tplc="878CA914">
      <w:start w:val="1"/>
      <w:numFmt w:val="bullet"/>
      <w:lvlText w:val="В"/>
      <w:lvlJc w:val="left"/>
    </w:lvl>
    <w:lvl w:ilvl="1" w:tplc="F512773E">
      <w:start w:val="1"/>
      <w:numFmt w:val="bullet"/>
      <w:lvlText w:val=""/>
      <w:lvlJc w:val="left"/>
    </w:lvl>
    <w:lvl w:ilvl="2" w:tplc="E1BC7312">
      <w:start w:val="1"/>
      <w:numFmt w:val="bullet"/>
      <w:lvlText w:val=""/>
      <w:lvlJc w:val="left"/>
    </w:lvl>
    <w:lvl w:ilvl="3" w:tplc="EEF4CED4">
      <w:start w:val="1"/>
      <w:numFmt w:val="bullet"/>
      <w:lvlText w:val=""/>
      <w:lvlJc w:val="left"/>
    </w:lvl>
    <w:lvl w:ilvl="4" w:tplc="1322519A">
      <w:start w:val="1"/>
      <w:numFmt w:val="bullet"/>
      <w:lvlText w:val=""/>
      <w:lvlJc w:val="left"/>
    </w:lvl>
    <w:lvl w:ilvl="5" w:tplc="F5E28D1E">
      <w:start w:val="1"/>
      <w:numFmt w:val="bullet"/>
      <w:lvlText w:val=""/>
      <w:lvlJc w:val="left"/>
    </w:lvl>
    <w:lvl w:ilvl="6" w:tplc="3990A4B0">
      <w:start w:val="1"/>
      <w:numFmt w:val="bullet"/>
      <w:lvlText w:val=""/>
      <w:lvlJc w:val="left"/>
    </w:lvl>
    <w:lvl w:ilvl="7" w:tplc="72BC0FD2">
      <w:start w:val="1"/>
      <w:numFmt w:val="bullet"/>
      <w:lvlText w:val=""/>
      <w:lvlJc w:val="left"/>
    </w:lvl>
    <w:lvl w:ilvl="8" w:tplc="44A858B8">
      <w:start w:val="1"/>
      <w:numFmt w:val="bullet"/>
      <w:lvlText w:val=""/>
      <w:lvlJc w:val="left"/>
    </w:lvl>
  </w:abstractNum>
  <w:abstractNum w:abstractNumId="44">
    <w:nsid w:val="00000036"/>
    <w:multiLevelType w:val="hybridMultilevel"/>
    <w:tmpl w:val="24F6AB8E"/>
    <w:lvl w:ilvl="0" w:tplc="6FDCC860">
      <w:start w:val="53"/>
      <w:numFmt w:val="decimal"/>
      <w:lvlText w:val="%1"/>
      <w:lvlJc w:val="left"/>
    </w:lvl>
    <w:lvl w:ilvl="1" w:tplc="83E2FF02">
      <w:start w:val="1"/>
      <w:numFmt w:val="bullet"/>
      <w:lvlText w:val=""/>
      <w:lvlJc w:val="left"/>
    </w:lvl>
    <w:lvl w:ilvl="2" w:tplc="936E4A96">
      <w:start w:val="1"/>
      <w:numFmt w:val="bullet"/>
      <w:lvlText w:val=""/>
      <w:lvlJc w:val="left"/>
    </w:lvl>
    <w:lvl w:ilvl="3" w:tplc="B02AB396">
      <w:start w:val="1"/>
      <w:numFmt w:val="bullet"/>
      <w:lvlText w:val=""/>
      <w:lvlJc w:val="left"/>
    </w:lvl>
    <w:lvl w:ilvl="4" w:tplc="F93C257A">
      <w:start w:val="1"/>
      <w:numFmt w:val="bullet"/>
      <w:lvlText w:val=""/>
      <w:lvlJc w:val="left"/>
    </w:lvl>
    <w:lvl w:ilvl="5" w:tplc="0C0464FA">
      <w:start w:val="1"/>
      <w:numFmt w:val="bullet"/>
      <w:lvlText w:val=""/>
      <w:lvlJc w:val="left"/>
    </w:lvl>
    <w:lvl w:ilvl="6" w:tplc="5B4E4CD2">
      <w:start w:val="1"/>
      <w:numFmt w:val="bullet"/>
      <w:lvlText w:val=""/>
      <w:lvlJc w:val="left"/>
    </w:lvl>
    <w:lvl w:ilvl="7" w:tplc="65CCCEA4">
      <w:start w:val="1"/>
      <w:numFmt w:val="bullet"/>
      <w:lvlText w:val=""/>
      <w:lvlJc w:val="left"/>
    </w:lvl>
    <w:lvl w:ilvl="8" w:tplc="0B0ADFFE">
      <w:start w:val="1"/>
      <w:numFmt w:val="bullet"/>
      <w:lvlText w:val=""/>
      <w:lvlJc w:val="left"/>
    </w:lvl>
  </w:abstractNum>
  <w:abstractNum w:abstractNumId="45">
    <w:nsid w:val="00000037"/>
    <w:multiLevelType w:val="hybridMultilevel"/>
    <w:tmpl w:val="634C574C"/>
    <w:lvl w:ilvl="0" w:tplc="B1DCBCDE">
      <w:start w:val="1"/>
      <w:numFmt w:val="bullet"/>
      <w:lvlText w:val="в"/>
      <w:lvlJc w:val="left"/>
    </w:lvl>
    <w:lvl w:ilvl="1" w:tplc="266ECE74">
      <w:start w:val="1"/>
      <w:numFmt w:val="bullet"/>
      <w:lvlText w:val="В"/>
      <w:lvlJc w:val="left"/>
    </w:lvl>
    <w:lvl w:ilvl="2" w:tplc="DE38B034">
      <w:start w:val="1"/>
      <w:numFmt w:val="bullet"/>
      <w:lvlText w:val=""/>
      <w:lvlJc w:val="left"/>
    </w:lvl>
    <w:lvl w:ilvl="3" w:tplc="403A8496">
      <w:start w:val="1"/>
      <w:numFmt w:val="bullet"/>
      <w:lvlText w:val=""/>
      <w:lvlJc w:val="left"/>
    </w:lvl>
    <w:lvl w:ilvl="4" w:tplc="DB96B48E">
      <w:start w:val="1"/>
      <w:numFmt w:val="bullet"/>
      <w:lvlText w:val=""/>
      <w:lvlJc w:val="left"/>
    </w:lvl>
    <w:lvl w:ilvl="5" w:tplc="6428A96E">
      <w:start w:val="1"/>
      <w:numFmt w:val="bullet"/>
      <w:lvlText w:val=""/>
      <w:lvlJc w:val="left"/>
    </w:lvl>
    <w:lvl w:ilvl="6" w:tplc="77347CF2">
      <w:start w:val="1"/>
      <w:numFmt w:val="bullet"/>
      <w:lvlText w:val=""/>
      <w:lvlJc w:val="left"/>
    </w:lvl>
    <w:lvl w:ilvl="7" w:tplc="E9FE5028">
      <w:start w:val="1"/>
      <w:numFmt w:val="bullet"/>
      <w:lvlText w:val=""/>
      <w:lvlJc w:val="left"/>
    </w:lvl>
    <w:lvl w:ilvl="8" w:tplc="80C0A5C4">
      <w:start w:val="1"/>
      <w:numFmt w:val="bullet"/>
      <w:lvlText w:val=""/>
      <w:lvlJc w:val="left"/>
    </w:lvl>
  </w:abstractNum>
  <w:abstractNum w:abstractNumId="46">
    <w:nsid w:val="00000038"/>
    <w:multiLevelType w:val="hybridMultilevel"/>
    <w:tmpl w:val="24E99DD6"/>
    <w:lvl w:ilvl="0" w:tplc="2C46CF52">
      <w:start w:val="55"/>
      <w:numFmt w:val="decimal"/>
      <w:lvlText w:val="%1"/>
      <w:lvlJc w:val="left"/>
    </w:lvl>
    <w:lvl w:ilvl="1" w:tplc="F2401FE2">
      <w:start w:val="1"/>
      <w:numFmt w:val="bullet"/>
      <w:lvlText w:val=""/>
      <w:lvlJc w:val="left"/>
    </w:lvl>
    <w:lvl w:ilvl="2" w:tplc="6F50E650">
      <w:start w:val="1"/>
      <w:numFmt w:val="bullet"/>
      <w:lvlText w:val=""/>
      <w:lvlJc w:val="left"/>
    </w:lvl>
    <w:lvl w:ilvl="3" w:tplc="366ACBC4">
      <w:start w:val="1"/>
      <w:numFmt w:val="bullet"/>
      <w:lvlText w:val=""/>
      <w:lvlJc w:val="left"/>
    </w:lvl>
    <w:lvl w:ilvl="4" w:tplc="D2D6068A">
      <w:start w:val="1"/>
      <w:numFmt w:val="bullet"/>
      <w:lvlText w:val=""/>
      <w:lvlJc w:val="left"/>
    </w:lvl>
    <w:lvl w:ilvl="5" w:tplc="1D2C8AD8">
      <w:start w:val="1"/>
      <w:numFmt w:val="bullet"/>
      <w:lvlText w:val=""/>
      <w:lvlJc w:val="left"/>
    </w:lvl>
    <w:lvl w:ilvl="6" w:tplc="111A57AC">
      <w:start w:val="1"/>
      <w:numFmt w:val="bullet"/>
      <w:lvlText w:val=""/>
      <w:lvlJc w:val="left"/>
    </w:lvl>
    <w:lvl w:ilvl="7" w:tplc="DF9AC716">
      <w:start w:val="1"/>
      <w:numFmt w:val="bullet"/>
      <w:lvlText w:val=""/>
      <w:lvlJc w:val="left"/>
    </w:lvl>
    <w:lvl w:ilvl="8" w:tplc="11949E3E">
      <w:start w:val="1"/>
      <w:numFmt w:val="bullet"/>
      <w:lvlText w:val=""/>
      <w:lvlJc w:val="left"/>
    </w:lvl>
  </w:abstractNum>
  <w:abstractNum w:abstractNumId="47">
    <w:nsid w:val="00000039"/>
    <w:multiLevelType w:val="hybridMultilevel"/>
    <w:tmpl w:val="2A31B62C"/>
    <w:lvl w:ilvl="0" w:tplc="495A88CC">
      <w:start w:val="1"/>
      <w:numFmt w:val="bullet"/>
      <w:lvlText w:val="В"/>
      <w:lvlJc w:val="left"/>
    </w:lvl>
    <w:lvl w:ilvl="1" w:tplc="7D4E9342">
      <w:start w:val="1"/>
      <w:numFmt w:val="bullet"/>
      <w:lvlText w:val=""/>
      <w:lvlJc w:val="left"/>
    </w:lvl>
    <w:lvl w:ilvl="2" w:tplc="DE5027CE">
      <w:start w:val="1"/>
      <w:numFmt w:val="bullet"/>
      <w:lvlText w:val=""/>
      <w:lvlJc w:val="left"/>
    </w:lvl>
    <w:lvl w:ilvl="3" w:tplc="7E82C120">
      <w:start w:val="1"/>
      <w:numFmt w:val="bullet"/>
      <w:lvlText w:val=""/>
      <w:lvlJc w:val="left"/>
    </w:lvl>
    <w:lvl w:ilvl="4" w:tplc="681463DA">
      <w:start w:val="1"/>
      <w:numFmt w:val="bullet"/>
      <w:lvlText w:val=""/>
      <w:lvlJc w:val="left"/>
    </w:lvl>
    <w:lvl w:ilvl="5" w:tplc="3362AC8C">
      <w:start w:val="1"/>
      <w:numFmt w:val="bullet"/>
      <w:lvlText w:val=""/>
      <w:lvlJc w:val="left"/>
    </w:lvl>
    <w:lvl w:ilvl="6" w:tplc="EA1E05E4">
      <w:start w:val="1"/>
      <w:numFmt w:val="bullet"/>
      <w:lvlText w:val=""/>
      <w:lvlJc w:val="left"/>
    </w:lvl>
    <w:lvl w:ilvl="7" w:tplc="580AFCBA">
      <w:start w:val="1"/>
      <w:numFmt w:val="bullet"/>
      <w:lvlText w:val=""/>
      <w:lvlJc w:val="left"/>
    </w:lvl>
    <w:lvl w:ilvl="8" w:tplc="35C8B930">
      <w:start w:val="1"/>
      <w:numFmt w:val="bullet"/>
      <w:lvlText w:val=""/>
      <w:lvlJc w:val="left"/>
    </w:lvl>
  </w:abstractNum>
  <w:abstractNum w:abstractNumId="48">
    <w:nsid w:val="0000003A"/>
    <w:multiLevelType w:val="hybridMultilevel"/>
    <w:tmpl w:val="1849C29A"/>
    <w:lvl w:ilvl="0" w:tplc="F3F0D084">
      <w:start w:val="1"/>
      <w:numFmt w:val="bullet"/>
      <w:lvlText w:val="В"/>
      <w:lvlJc w:val="left"/>
    </w:lvl>
    <w:lvl w:ilvl="1" w:tplc="06982D62">
      <w:start w:val="1"/>
      <w:numFmt w:val="bullet"/>
      <w:lvlText w:val=""/>
      <w:lvlJc w:val="left"/>
    </w:lvl>
    <w:lvl w:ilvl="2" w:tplc="4CDE7722">
      <w:start w:val="1"/>
      <w:numFmt w:val="bullet"/>
      <w:lvlText w:val=""/>
      <w:lvlJc w:val="left"/>
    </w:lvl>
    <w:lvl w:ilvl="3" w:tplc="DA6272D8">
      <w:start w:val="1"/>
      <w:numFmt w:val="bullet"/>
      <w:lvlText w:val=""/>
      <w:lvlJc w:val="left"/>
    </w:lvl>
    <w:lvl w:ilvl="4" w:tplc="2CC286C2">
      <w:start w:val="1"/>
      <w:numFmt w:val="bullet"/>
      <w:lvlText w:val=""/>
      <w:lvlJc w:val="left"/>
    </w:lvl>
    <w:lvl w:ilvl="5" w:tplc="5986BB10">
      <w:start w:val="1"/>
      <w:numFmt w:val="bullet"/>
      <w:lvlText w:val=""/>
      <w:lvlJc w:val="left"/>
    </w:lvl>
    <w:lvl w:ilvl="6" w:tplc="EC36996E">
      <w:start w:val="1"/>
      <w:numFmt w:val="bullet"/>
      <w:lvlText w:val=""/>
      <w:lvlJc w:val="left"/>
    </w:lvl>
    <w:lvl w:ilvl="7" w:tplc="C09835C4">
      <w:start w:val="1"/>
      <w:numFmt w:val="bullet"/>
      <w:lvlText w:val=""/>
      <w:lvlJc w:val="left"/>
    </w:lvl>
    <w:lvl w:ilvl="8" w:tplc="153ABA3A">
      <w:start w:val="1"/>
      <w:numFmt w:val="bullet"/>
      <w:lvlText w:val=""/>
      <w:lvlJc w:val="left"/>
    </w:lvl>
  </w:abstractNum>
  <w:abstractNum w:abstractNumId="49">
    <w:nsid w:val="0000003B"/>
    <w:multiLevelType w:val="hybridMultilevel"/>
    <w:tmpl w:val="7DFF9D08"/>
    <w:lvl w:ilvl="0" w:tplc="9A308C3A">
      <w:start w:val="1"/>
      <w:numFmt w:val="bullet"/>
      <w:lvlText w:val="В"/>
      <w:lvlJc w:val="left"/>
    </w:lvl>
    <w:lvl w:ilvl="1" w:tplc="EF9841EE">
      <w:start w:val="1"/>
      <w:numFmt w:val="bullet"/>
      <w:lvlText w:val=""/>
      <w:lvlJc w:val="left"/>
    </w:lvl>
    <w:lvl w:ilvl="2" w:tplc="9466BA14">
      <w:start w:val="1"/>
      <w:numFmt w:val="bullet"/>
      <w:lvlText w:val=""/>
      <w:lvlJc w:val="left"/>
    </w:lvl>
    <w:lvl w:ilvl="3" w:tplc="08D4161A">
      <w:start w:val="1"/>
      <w:numFmt w:val="bullet"/>
      <w:lvlText w:val=""/>
      <w:lvlJc w:val="left"/>
    </w:lvl>
    <w:lvl w:ilvl="4" w:tplc="214E2DB0">
      <w:start w:val="1"/>
      <w:numFmt w:val="bullet"/>
      <w:lvlText w:val=""/>
      <w:lvlJc w:val="left"/>
    </w:lvl>
    <w:lvl w:ilvl="5" w:tplc="17A221FE">
      <w:start w:val="1"/>
      <w:numFmt w:val="bullet"/>
      <w:lvlText w:val=""/>
      <w:lvlJc w:val="left"/>
    </w:lvl>
    <w:lvl w:ilvl="6" w:tplc="8A623840">
      <w:start w:val="1"/>
      <w:numFmt w:val="bullet"/>
      <w:lvlText w:val=""/>
      <w:lvlJc w:val="left"/>
    </w:lvl>
    <w:lvl w:ilvl="7" w:tplc="6E2C251E">
      <w:start w:val="1"/>
      <w:numFmt w:val="bullet"/>
      <w:lvlText w:val=""/>
      <w:lvlJc w:val="left"/>
    </w:lvl>
    <w:lvl w:ilvl="8" w:tplc="33A242CE">
      <w:start w:val="1"/>
      <w:numFmt w:val="bullet"/>
      <w:lvlText w:val=""/>
      <w:lvlJc w:val="left"/>
    </w:lvl>
  </w:abstractNum>
  <w:abstractNum w:abstractNumId="50">
    <w:nsid w:val="0000003C"/>
    <w:multiLevelType w:val="hybridMultilevel"/>
    <w:tmpl w:val="00754342"/>
    <w:lvl w:ilvl="0" w:tplc="8E78FE00">
      <w:start w:val="1"/>
      <w:numFmt w:val="bullet"/>
      <w:lvlText w:val="К"/>
      <w:lvlJc w:val="left"/>
    </w:lvl>
    <w:lvl w:ilvl="1" w:tplc="C848FEFE">
      <w:start w:val="1"/>
      <w:numFmt w:val="bullet"/>
      <w:lvlText w:val=""/>
      <w:lvlJc w:val="left"/>
    </w:lvl>
    <w:lvl w:ilvl="2" w:tplc="EADA6896">
      <w:start w:val="1"/>
      <w:numFmt w:val="bullet"/>
      <w:lvlText w:val=""/>
      <w:lvlJc w:val="left"/>
    </w:lvl>
    <w:lvl w:ilvl="3" w:tplc="C7746084">
      <w:start w:val="1"/>
      <w:numFmt w:val="bullet"/>
      <w:lvlText w:val=""/>
      <w:lvlJc w:val="left"/>
    </w:lvl>
    <w:lvl w:ilvl="4" w:tplc="324A9DF4">
      <w:start w:val="1"/>
      <w:numFmt w:val="bullet"/>
      <w:lvlText w:val=""/>
      <w:lvlJc w:val="left"/>
    </w:lvl>
    <w:lvl w:ilvl="5" w:tplc="33D4CCA8">
      <w:start w:val="1"/>
      <w:numFmt w:val="bullet"/>
      <w:lvlText w:val=""/>
      <w:lvlJc w:val="left"/>
    </w:lvl>
    <w:lvl w:ilvl="6" w:tplc="DBF4C352">
      <w:start w:val="1"/>
      <w:numFmt w:val="bullet"/>
      <w:lvlText w:val=""/>
      <w:lvlJc w:val="left"/>
    </w:lvl>
    <w:lvl w:ilvl="7" w:tplc="BE426174">
      <w:start w:val="1"/>
      <w:numFmt w:val="bullet"/>
      <w:lvlText w:val=""/>
      <w:lvlJc w:val="left"/>
    </w:lvl>
    <w:lvl w:ilvl="8" w:tplc="21D0A2AC">
      <w:start w:val="1"/>
      <w:numFmt w:val="bullet"/>
      <w:lvlText w:val=""/>
      <w:lvlJc w:val="left"/>
    </w:lvl>
  </w:abstractNum>
  <w:abstractNum w:abstractNumId="51">
    <w:nsid w:val="0000003D"/>
    <w:multiLevelType w:val="hybridMultilevel"/>
    <w:tmpl w:val="69E7F3E4"/>
    <w:lvl w:ilvl="0" w:tplc="FF8E8E3A">
      <w:start w:val="1"/>
      <w:numFmt w:val="bullet"/>
      <w:lvlText w:val="В"/>
      <w:lvlJc w:val="left"/>
    </w:lvl>
    <w:lvl w:ilvl="1" w:tplc="E83267A8">
      <w:start w:val="1"/>
      <w:numFmt w:val="bullet"/>
      <w:lvlText w:val=""/>
      <w:lvlJc w:val="left"/>
    </w:lvl>
    <w:lvl w:ilvl="2" w:tplc="30E08314">
      <w:start w:val="1"/>
      <w:numFmt w:val="bullet"/>
      <w:lvlText w:val=""/>
      <w:lvlJc w:val="left"/>
    </w:lvl>
    <w:lvl w:ilvl="3" w:tplc="1D7A50CE">
      <w:start w:val="1"/>
      <w:numFmt w:val="bullet"/>
      <w:lvlText w:val=""/>
      <w:lvlJc w:val="left"/>
    </w:lvl>
    <w:lvl w:ilvl="4" w:tplc="45D20A1E">
      <w:start w:val="1"/>
      <w:numFmt w:val="bullet"/>
      <w:lvlText w:val=""/>
      <w:lvlJc w:val="left"/>
    </w:lvl>
    <w:lvl w:ilvl="5" w:tplc="8E0AB3A4">
      <w:start w:val="1"/>
      <w:numFmt w:val="bullet"/>
      <w:lvlText w:val=""/>
      <w:lvlJc w:val="left"/>
    </w:lvl>
    <w:lvl w:ilvl="6" w:tplc="14D69C7C">
      <w:start w:val="1"/>
      <w:numFmt w:val="bullet"/>
      <w:lvlText w:val=""/>
      <w:lvlJc w:val="left"/>
    </w:lvl>
    <w:lvl w:ilvl="7" w:tplc="A96C02DE">
      <w:start w:val="1"/>
      <w:numFmt w:val="bullet"/>
      <w:lvlText w:val=""/>
      <w:lvlJc w:val="left"/>
    </w:lvl>
    <w:lvl w:ilvl="8" w:tplc="4CA02458">
      <w:start w:val="1"/>
      <w:numFmt w:val="bullet"/>
      <w:lvlText w:val=""/>
      <w:lvlJc w:val="left"/>
    </w:lvl>
  </w:abstractNum>
  <w:abstractNum w:abstractNumId="52">
    <w:nsid w:val="0000003E"/>
    <w:multiLevelType w:val="hybridMultilevel"/>
    <w:tmpl w:val="2A6DE806"/>
    <w:lvl w:ilvl="0" w:tplc="06880BB6">
      <w:start w:val="1"/>
      <w:numFmt w:val="bullet"/>
      <w:lvlText w:val="В"/>
      <w:lvlJc w:val="left"/>
    </w:lvl>
    <w:lvl w:ilvl="1" w:tplc="AB72C92E">
      <w:start w:val="1"/>
      <w:numFmt w:val="bullet"/>
      <w:lvlText w:val=""/>
      <w:lvlJc w:val="left"/>
    </w:lvl>
    <w:lvl w:ilvl="2" w:tplc="766CA6A8">
      <w:start w:val="1"/>
      <w:numFmt w:val="bullet"/>
      <w:lvlText w:val=""/>
      <w:lvlJc w:val="left"/>
    </w:lvl>
    <w:lvl w:ilvl="3" w:tplc="23C81246">
      <w:start w:val="1"/>
      <w:numFmt w:val="bullet"/>
      <w:lvlText w:val=""/>
      <w:lvlJc w:val="left"/>
    </w:lvl>
    <w:lvl w:ilvl="4" w:tplc="810C3F2E">
      <w:start w:val="1"/>
      <w:numFmt w:val="bullet"/>
      <w:lvlText w:val=""/>
      <w:lvlJc w:val="left"/>
    </w:lvl>
    <w:lvl w:ilvl="5" w:tplc="1D1E6F04">
      <w:start w:val="1"/>
      <w:numFmt w:val="bullet"/>
      <w:lvlText w:val=""/>
      <w:lvlJc w:val="left"/>
    </w:lvl>
    <w:lvl w:ilvl="6" w:tplc="7E60ADD0">
      <w:start w:val="1"/>
      <w:numFmt w:val="bullet"/>
      <w:lvlText w:val=""/>
      <w:lvlJc w:val="left"/>
    </w:lvl>
    <w:lvl w:ilvl="7" w:tplc="71A06242">
      <w:start w:val="1"/>
      <w:numFmt w:val="bullet"/>
      <w:lvlText w:val=""/>
      <w:lvlJc w:val="left"/>
    </w:lvl>
    <w:lvl w:ilvl="8" w:tplc="E626CDA2">
      <w:start w:val="1"/>
      <w:numFmt w:val="bullet"/>
      <w:lvlText w:val=""/>
      <w:lvlJc w:val="left"/>
    </w:lvl>
  </w:abstractNum>
  <w:abstractNum w:abstractNumId="53">
    <w:nsid w:val="0000003F"/>
    <w:multiLevelType w:val="hybridMultilevel"/>
    <w:tmpl w:val="1816F8C4"/>
    <w:lvl w:ilvl="0" w:tplc="CBC27FA6">
      <w:start w:val="56"/>
      <w:numFmt w:val="decimal"/>
      <w:lvlText w:val="%1"/>
      <w:lvlJc w:val="left"/>
    </w:lvl>
    <w:lvl w:ilvl="1" w:tplc="8A44C9C4">
      <w:start w:val="1"/>
      <w:numFmt w:val="bullet"/>
      <w:lvlText w:val=""/>
      <w:lvlJc w:val="left"/>
    </w:lvl>
    <w:lvl w:ilvl="2" w:tplc="EEAE40DC">
      <w:start w:val="1"/>
      <w:numFmt w:val="bullet"/>
      <w:lvlText w:val=""/>
      <w:lvlJc w:val="left"/>
    </w:lvl>
    <w:lvl w:ilvl="3" w:tplc="A3A8FFEC">
      <w:start w:val="1"/>
      <w:numFmt w:val="bullet"/>
      <w:lvlText w:val=""/>
      <w:lvlJc w:val="left"/>
    </w:lvl>
    <w:lvl w:ilvl="4" w:tplc="C5EA4D32">
      <w:start w:val="1"/>
      <w:numFmt w:val="bullet"/>
      <w:lvlText w:val=""/>
      <w:lvlJc w:val="left"/>
    </w:lvl>
    <w:lvl w:ilvl="5" w:tplc="C830709C">
      <w:start w:val="1"/>
      <w:numFmt w:val="bullet"/>
      <w:lvlText w:val=""/>
      <w:lvlJc w:val="left"/>
    </w:lvl>
    <w:lvl w:ilvl="6" w:tplc="955A1544">
      <w:start w:val="1"/>
      <w:numFmt w:val="bullet"/>
      <w:lvlText w:val=""/>
      <w:lvlJc w:val="left"/>
    </w:lvl>
    <w:lvl w:ilvl="7" w:tplc="1778C010">
      <w:start w:val="1"/>
      <w:numFmt w:val="bullet"/>
      <w:lvlText w:val=""/>
      <w:lvlJc w:val="left"/>
    </w:lvl>
    <w:lvl w:ilvl="8" w:tplc="DF38FC8E">
      <w:start w:val="1"/>
      <w:numFmt w:val="bullet"/>
      <w:lvlText w:val=""/>
      <w:lvlJc w:val="left"/>
    </w:lvl>
  </w:abstractNum>
  <w:abstractNum w:abstractNumId="54">
    <w:nsid w:val="00000040"/>
    <w:multiLevelType w:val="hybridMultilevel"/>
    <w:tmpl w:val="37DF2232"/>
    <w:lvl w:ilvl="0" w:tplc="65ACECCE">
      <w:start w:val="57"/>
      <w:numFmt w:val="decimal"/>
      <w:lvlText w:val="%1"/>
      <w:lvlJc w:val="left"/>
    </w:lvl>
    <w:lvl w:ilvl="1" w:tplc="31281088">
      <w:start w:val="1"/>
      <w:numFmt w:val="bullet"/>
      <w:lvlText w:val=""/>
      <w:lvlJc w:val="left"/>
    </w:lvl>
    <w:lvl w:ilvl="2" w:tplc="B7AA9164">
      <w:start w:val="1"/>
      <w:numFmt w:val="bullet"/>
      <w:lvlText w:val=""/>
      <w:lvlJc w:val="left"/>
    </w:lvl>
    <w:lvl w:ilvl="3" w:tplc="3CFA8F9E">
      <w:start w:val="1"/>
      <w:numFmt w:val="bullet"/>
      <w:lvlText w:val=""/>
      <w:lvlJc w:val="left"/>
    </w:lvl>
    <w:lvl w:ilvl="4" w:tplc="429E1076">
      <w:start w:val="1"/>
      <w:numFmt w:val="bullet"/>
      <w:lvlText w:val=""/>
      <w:lvlJc w:val="left"/>
    </w:lvl>
    <w:lvl w:ilvl="5" w:tplc="DE90D10C">
      <w:start w:val="1"/>
      <w:numFmt w:val="bullet"/>
      <w:lvlText w:val=""/>
      <w:lvlJc w:val="left"/>
    </w:lvl>
    <w:lvl w:ilvl="6" w:tplc="44FE3BD0">
      <w:start w:val="1"/>
      <w:numFmt w:val="bullet"/>
      <w:lvlText w:val=""/>
      <w:lvlJc w:val="left"/>
    </w:lvl>
    <w:lvl w:ilvl="7" w:tplc="F2BA4F0E">
      <w:start w:val="1"/>
      <w:numFmt w:val="bullet"/>
      <w:lvlText w:val=""/>
      <w:lvlJc w:val="left"/>
    </w:lvl>
    <w:lvl w:ilvl="8" w:tplc="3AC4C432">
      <w:start w:val="1"/>
      <w:numFmt w:val="bullet"/>
      <w:lvlText w:val=""/>
      <w:lvlJc w:val="left"/>
    </w:lvl>
  </w:abstractNum>
  <w:abstractNum w:abstractNumId="55">
    <w:nsid w:val="00000041"/>
    <w:multiLevelType w:val="hybridMultilevel"/>
    <w:tmpl w:val="7AB49DAE"/>
    <w:lvl w:ilvl="0" w:tplc="AFEEF0DC">
      <w:start w:val="1"/>
      <w:numFmt w:val="bullet"/>
      <w:lvlText w:val="В"/>
      <w:lvlJc w:val="left"/>
    </w:lvl>
    <w:lvl w:ilvl="1" w:tplc="CD002A1C">
      <w:start w:val="1"/>
      <w:numFmt w:val="bullet"/>
      <w:lvlText w:val=""/>
      <w:lvlJc w:val="left"/>
    </w:lvl>
    <w:lvl w:ilvl="2" w:tplc="E092CB26">
      <w:start w:val="1"/>
      <w:numFmt w:val="bullet"/>
      <w:lvlText w:val=""/>
      <w:lvlJc w:val="left"/>
    </w:lvl>
    <w:lvl w:ilvl="3" w:tplc="017AEA9C">
      <w:start w:val="1"/>
      <w:numFmt w:val="bullet"/>
      <w:lvlText w:val=""/>
      <w:lvlJc w:val="left"/>
    </w:lvl>
    <w:lvl w:ilvl="4" w:tplc="1040E764">
      <w:start w:val="1"/>
      <w:numFmt w:val="bullet"/>
      <w:lvlText w:val=""/>
      <w:lvlJc w:val="left"/>
    </w:lvl>
    <w:lvl w:ilvl="5" w:tplc="AB10016C">
      <w:start w:val="1"/>
      <w:numFmt w:val="bullet"/>
      <w:lvlText w:val=""/>
      <w:lvlJc w:val="left"/>
    </w:lvl>
    <w:lvl w:ilvl="6" w:tplc="0236334E">
      <w:start w:val="1"/>
      <w:numFmt w:val="bullet"/>
      <w:lvlText w:val=""/>
      <w:lvlJc w:val="left"/>
    </w:lvl>
    <w:lvl w:ilvl="7" w:tplc="BBA89110">
      <w:start w:val="1"/>
      <w:numFmt w:val="bullet"/>
      <w:lvlText w:val=""/>
      <w:lvlJc w:val="left"/>
    </w:lvl>
    <w:lvl w:ilvl="8" w:tplc="7938E19E">
      <w:start w:val="1"/>
      <w:numFmt w:val="bullet"/>
      <w:lvlText w:val=""/>
      <w:lvlJc w:val="left"/>
    </w:lvl>
  </w:abstractNum>
  <w:abstractNum w:abstractNumId="56">
    <w:nsid w:val="00000042"/>
    <w:multiLevelType w:val="hybridMultilevel"/>
    <w:tmpl w:val="759F82CC"/>
    <w:lvl w:ilvl="0" w:tplc="2C0C3320">
      <w:start w:val="1"/>
      <w:numFmt w:val="bullet"/>
      <w:lvlText w:val="В"/>
      <w:lvlJc w:val="left"/>
    </w:lvl>
    <w:lvl w:ilvl="1" w:tplc="9B14F8A0">
      <w:start w:val="1"/>
      <w:numFmt w:val="bullet"/>
      <w:lvlText w:val=""/>
      <w:lvlJc w:val="left"/>
    </w:lvl>
    <w:lvl w:ilvl="2" w:tplc="BC06D92C">
      <w:start w:val="1"/>
      <w:numFmt w:val="bullet"/>
      <w:lvlText w:val=""/>
      <w:lvlJc w:val="left"/>
    </w:lvl>
    <w:lvl w:ilvl="3" w:tplc="EF820B72">
      <w:start w:val="1"/>
      <w:numFmt w:val="bullet"/>
      <w:lvlText w:val=""/>
      <w:lvlJc w:val="left"/>
    </w:lvl>
    <w:lvl w:ilvl="4" w:tplc="98347490">
      <w:start w:val="1"/>
      <w:numFmt w:val="bullet"/>
      <w:lvlText w:val=""/>
      <w:lvlJc w:val="left"/>
    </w:lvl>
    <w:lvl w:ilvl="5" w:tplc="12E2ADC8">
      <w:start w:val="1"/>
      <w:numFmt w:val="bullet"/>
      <w:lvlText w:val=""/>
      <w:lvlJc w:val="left"/>
    </w:lvl>
    <w:lvl w:ilvl="6" w:tplc="7FE875A2">
      <w:start w:val="1"/>
      <w:numFmt w:val="bullet"/>
      <w:lvlText w:val=""/>
      <w:lvlJc w:val="left"/>
    </w:lvl>
    <w:lvl w:ilvl="7" w:tplc="27D0AF6C">
      <w:start w:val="1"/>
      <w:numFmt w:val="bullet"/>
      <w:lvlText w:val=""/>
      <w:lvlJc w:val="left"/>
    </w:lvl>
    <w:lvl w:ilvl="8" w:tplc="2DE2ACE2">
      <w:start w:val="1"/>
      <w:numFmt w:val="bullet"/>
      <w:lvlText w:val=""/>
      <w:lvlJc w:val="left"/>
    </w:lvl>
  </w:abstractNum>
  <w:abstractNum w:abstractNumId="57">
    <w:nsid w:val="00000043"/>
    <w:multiLevelType w:val="hybridMultilevel"/>
    <w:tmpl w:val="61E74EA2"/>
    <w:lvl w:ilvl="0" w:tplc="D54ECAAA">
      <w:start w:val="1"/>
      <w:numFmt w:val="bullet"/>
      <w:lvlText w:val="В"/>
      <w:lvlJc w:val="left"/>
    </w:lvl>
    <w:lvl w:ilvl="1" w:tplc="90BAA626">
      <w:start w:val="1"/>
      <w:numFmt w:val="bullet"/>
      <w:lvlText w:val=""/>
      <w:lvlJc w:val="left"/>
    </w:lvl>
    <w:lvl w:ilvl="2" w:tplc="A704B83C">
      <w:start w:val="1"/>
      <w:numFmt w:val="bullet"/>
      <w:lvlText w:val=""/>
      <w:lvlJc w:val="left"/>
    </w:lvl>
    <w:lvl w:ilvl="3" w:tplc="46989FD2">
      <w:start w:val="1"/>
      <w:numFmt w:val="bullet"/>
      <w:lvlText w:val=""/>
      <w:lvlJc w:val="left"/>
    </w:lvl>
    <w:lvl w:ilvl="4" w:tplc="D38085C0">
      <w:start w:val="1"/>
      <w:numFmt w:val="bullet"/>
      <w:lvlText w:val=""/>
      <w:lvlJc w:val="left"/>
    </w:lvl>
    <w:lvl w:ilvl="5" w:tplc="8B70C24E">
      <w:start w:val="1"/>
      <w:numFmt w:val="bullet"/>
      <w:lvlText w:val=""/>
      <w:lvlJc w:val="left"/>
    </w:lvl>
    <w:lvl w:ilvl="6" w:tplc="A3687622">
      <w:start w:val="1"/>
      <w:numFmt w:val="bullet"/>
      <w:lvlText w:val=""/>
      <w:lvlJc w:val="left"/>
    </w:lvl>
    <w:lvl w:ilvl="7" w:tplc="8F4A706E">
      <w:start w:val="1"/>
      <w:numFmt w:val="bullet"/>
      <w:lvlText w:val=""/>
      <w:lvlJc w:val="left"/>
    </w:lvl>
    <w:lvl w:ilvl="8" w:tplc="BE98771A">
      <w:start w:val="1"/>
      <w:numFmt w:val="bullet"/>
      <w:lvlText w:val=""/>
      <w:lvlJc w:val="left"/>
    </w:lvl>
  </w:abstractNum>
  <w:abstractNum w:abstractNumId="58">
    <w:nsid w:val="00000044"/>
    <w:multiLevelType w:val="hybridMultilevel"/>
    <w:tmpl w:val="597B4D84"/>
    <w:lvl w:ilvl="0" w:tplc="4A923B3E">
      <w:start w:val="1"/>
      <w:numFmt w:val="bullet"/>
      <w:lvlText w:val="В"/>
      <w:lvlJc w:val="left"/>
    </w:lvl>
    <w:lvl w:ilvl="1" w:tplc="04825504">
      <w:start w:val="1"/>
      <w:numFmt w:val="bullet"/>
      <w:lvlText w:val=""/>
      <w:lvlJc w:val="left"/>
    </w:lvl>
    <w:lvl w:ilvl="2" w:tplc="0CF6B718">
      <w:start w:val="1"/>
      <w:numFmt w:val="bullet"/>
      <w:lvlText w:val=""/>
      <w:lvlJc w:val="left"/>
    </w:lvl>
    <w:lvl w:ilvl="3" w:tplc="97FAE268">
      <w:start w:val="1"/>
      <w:numFmt w:val="bullet"/>
      <w:lvlText w:val=""/>
      <w:lvlJc w:val="left"/>
    </w:lvl>
    <w:lvl w:ilvl="4" w:tplc="60421766">
      <w:start w:val="1"/>
      <w:numFmt w:val="bullet"/>
      <w:lvlText w:val=""/>
      <w:lvlJc w:val="left"/>
    </w:lvl>
    <w:lvl w:ilvl="5" w:tplc="0748ACCC">
      <w:start w:val="1"/>
      <w:numFmt w:val="bullet"/>
      <w:lvlText w:val=""/>
      <w:lvlJc w:val="left"/>
    </w:lvl>
    <w:lvl w:ilvl="6" w:tplc="C19634BE">
      <w:start w:val="1"/>
      <w:numFmt w:val="bullet"/>
      <w:lvlText w:val=""/>
      <w:lvlJc w:val="left"/>
    </w:lvl>
    <w:lvl w:ilvl="7" w:tplc="B164FB60">
      <w:start w:val="1"/>
      <w:numFmt w:val="bullet"/>
      <w:lvlText w:val=""/>
      <w:lvlJc w:val="left"/>
    </w:lvl>
    <w:lvl w:ilvl="8" w:tplc="5D169EEE">
      <w:start w:val="1"/>
      <w:numFmt w:val="bullet"/>
      <w:lvlText w:val=""/>
      <w:lvlJc w:val="left"/>
    </w:lvl>
  </w:abstractNum>
  <w:abstractNum w:abstractNumId="59">
    <w:nsid w:val="00000045"/>
    <w:multiLevelType w:val="hybridMultilevel"/>
    <w:tmpl w:val="0F819E7E"/>
    <w:lvl w:ilvl="0" w:tplc="CBFE8AEE">
      <w:start w:val="1"/>
      <w:numFmt w:val="bullet"/>
      <w:lvlText w:val="В"/>
      <w:lvlJc w:val="left"/>
    </w:lvl>
    <w:lvl w:ilvl="1" w:tplc="47CE3954">
      <w:start w:val="1"/>
      <w:numFmt w:val="bullet"/>
      <w:lvlText w:val=""/>
      <w:lvlJc w:val="left"/>
    </w:lvl>
    <w:lvl w:ilvl="2" w:tplc="B9A6AC5E">
      <w:start w:val="1"/>
      <w:numFmt w:val="bullet"/>
      <w:lvlText w:val=""/>
      <w:lvlJc w:val="left"/>
    </w:lvl>
    <w:lvl w:ilvl="3" w:tplc="12882A40">
      <w:start w:val="1"/>
      <w:numFmt w:val="bullet"/>
      <w:lvlText w:val=""/>
      <w:lvlJc w:val="left"/>
    </w:lvl>
    <w:lvl w:ilvl="4" w:tplc="4B0218AC">
      <w:start w:val="1"/>
      <w:numFmt w:val="bullet"/>
      <w:lvlText w:val=""/>
      <w:lvlJc w:val="left"/>
    </w:lvl>
    <w:lvl w:ilvl="5" w:tplc="F490BBDE">
      <w:start w:val="1"/>
      <w:numFmt w:val="bullet"/>
      <w:lvlText w:val=""/>
      <w:lvlJc w:val="left"/>
    </w:lvl>
    <w:lvl w:ilvl="6" w:tplc="CEFE94AA">
      <w:start w:val="1"/>
      <w:numFmt w:val="bullet"/>
      <w:lvlText w:val=""/>
      <w:lvlJc w:val="left"/>
    </w:lvl>
    <w:lvl w:ilvl="7" w:tplc="BF4EC74E">
      <w:start w:val="1"/>
      <w:numFmt w:val="bullet"/>
      <w:lvlText w:val=""/>
      <w:lvlJc w:val="left"/>
    </w:lvl>
    <w:lvl w:ilvl="8" w:tplc="723AB294">
      <w:start w:val="1"/>
      <w:numFmt w:val="bullet"/>
      <w:lvlText w:val=""/>
      <w:lvlJc w:val="left"/>
    </w:lvl>
  </w:abstractNum>
  <w:abstractNum w:abstractNumId="60">
    <w:nsid w:val="00000046"/>
    <w:multiLevelType w:val="hybridMultilevel"/>
    <w:tmpl w:val="57C7D42C"/>
    <w:lvl w:ilvl="0" w:tplc="94BA08B0">
      <w:start w:val="58"/>
      <w:numFmt w:val="decimal"/>
      <w:lvlText w:val="%1"/>
      <w:lvlJc w:val="left"/>
    </w:lvl>
    <w:lvl w:ilvl="1" w:tplc="A3BAC76C">
      <w:start w:val="1"/>
      <w:numFmt w:val="bullet"/>
      <w:lvlText w:val=""/>
      <w:lvlJc w:val="left"/>
    </w:lvl>
    <w:lvl w:ilvl="2" w:tplc="2EEC742A">
      <w:start w:val="1"/>
      <w:numFmt w:val="bullet"/>
      <w:lvlText w:val=""/>
      <w:lvlJc w:val="left"/>
    </w:lvl>
    <w:lvl w:ilvl="3" w:tplc="FA6481A8">
      <w:start w:val="1"/>
      <w:numFmt w:val="bullet"/>
      <w:lvlText w:val=""/>
      <w:lvlJc w:val="left"/>
    </w:lvl>
    <w:lvl w:ilvl="4" w:tplc="6B4E01EA">
      <w:start w:val="1"/>
      <w:numFmt w:val="bullet"/>
      <w:lvlText w:val=""/>
      <w:lvlJc w:val="left"/>
    </w:lvl>
    <w:lvl w:ilvl="5" w:tplc="C2F6094A">
      <w:start w:val="1"/>
      <w:numFmt w:val="bullet"/>
      <w:lvlText w:val=""/>
      <w:lvlJc w:val="left"/>
    </w:lvl>
    <w:lvl w:ilvl="6" w:tplc="C1B0325C">
      <w:start w:val="1"/>
      <w:numFmt w:val="bullet"/>
      <w:lvlText w:val=""/>
      <w:lvlJc w:val="left"/>
    </w:lvl>
    <w:lvl w:ilvl="7" w:tplc="854A1146">
      <w:start w:val="1"/>
      <w:numFmt w:val="bullet"/>
      <w:lvlText w:val=""/>
      <w:lvlJc w:val="left"/>
    </w:lvl>
    <w:lvl w:ilvl="8" w:tplc="0ED2DC10">
      <w:start w:val="1"/>
      <w:numFmt w:val="bullet"/>
      <w:lvlText w:val=""/>
      <w:lvlJc w:val="left"/>
    </w:lvl>
  </w:abstractNum>
  <w:abstractNum w:abstractNumId="61">
    <w:nsid w:val="00000048"/>
    <w:multiLevelType w:val="hybridMultilevel"/>
    <w:tmpl w:val="631B64D4"/>
    <w:lvl w:ilvl="0" w:tplc="F290FE92">
      <w:start w:val="1"/>
      <w:numFmt w:val="bullet"/>
      <w:lvlText w:val="В"/>
      <w:lvlJc w:val="left"/>
    </w:lvl>
    <w:lvl w:ilvl="1" w:tplc="C2E686B6">
      <w:start w:val="1"/>
      <w:numFmt w:val="bullet"/>
      <w:lvlText w:val=""/>
      <w:lvlJc w:val="left"/>
    </w:lvl>
    <w:lvl w:ilvl="2" w:tplc="815AC6DA">
      <w:start w:val="1"/>
      <w:numFmt w:val="bullet"/>
      <w:lvlText w:val=""/>
      <w:lvlJc w:val="left"/>
    </w:lvl>
    <w:lvl w:ilvl="3" w:tplc="2D2AF9FA">
      <w:start w:val="1"/>
      <w:numFmt w:val="bullet"/>
      <w:lvlText w:val=""/>
      <w:lvlJc w:val="left"/>
    </w:lvl>
    <w:lvl w:ilvl="4" w:tplc="A3C8CC70">
      <w:start w:val="1"/>
      <w:numFmt w:val="bullet"/>
      <w:lvlText w:val=""/>
      <w:lvlJc w:val="left"/>
    </w:lvl>
    <w:lvl w:ilvl="5" w:tplc="759A2FD0">
      <w:start w:val="1"/>
      <w:numFmt w:val="bullet"/>
      <w:lvlText w:val=""/>
      <w:lvlJc w:val="left"/>
    </w:lvl>
    <w:lvl w:ilvl="6" w:tplc="9B22F296">
      <w:start w:val="1"/>
      <w:numFmt w:val="bullet"/>
      <w:lvlText w:val=""/>
      <w:lvlJc w:val="left"/>
    </w:lvl>
    <w:lvl w:ilvl="7" w:tplc="22847588">
      <w:start w:val="1"/>
      <w:numFmt w:val="bullet"/>
      <w:lvlText w:val=""/>
      <w:lvlJc w:val="left"/>
    </w:lvl>
    <w:lvl w:ilvl="8" w:tplc="4EE2A09C">
      <w:start w:val="1"/>
      <w:numFmt w:val="bullet"/>
      <w:lvlText w:val=""/>
      <w:lvlJc w:val="left"/>
    </w:lvl>
  </w:abstractNum>
  <w:abstractNum w:abstractNumId="62">
    <w:nsid w:val="00000049"/>
    <w:multiLevelType w:val="hybridMultilevel"/>
    <w:tmpl w:val="78B5E776"/>
    <w:lvl w:ilvl="0" w:tplc="5294812A">
      <w:start w:val="1"/>
      <w:numFmt w:val="bullet"/>
      <w:lvlText w:val="В"/>
      <w:lvlJc w:val="left"/>
    </w:lvl>
    <w:lvl w:ilvl="1" w:tplc="CB4E0D00">
      <w:start w:val="1"/>
      <w:numFmt w:val="bullet"/>
      <w:lvlText w:val=""/>
      <w:lvlJc w:val="left"/>
    </w:lvl>
    <w:lvl w:ilvl="2" w:tplc="213C3F90">
      <w:start w:val="1"/>
      <w:numFmt w:val="bullet"/>
      <w:lvlText w:val=""/>
      <w:lvlJc w:val="left"/>
    </w:lvl>
    <w:lvl w:ilvl="3" w:tplc="E2CE793C">
      <w:start w:val="1"/>
      <w:numFmt w:val="bullet"/>
      <w:lvlText w:val=""/>
      <w:lvlJc w:val="left"/>
    </w:lvl>
    <w:lvl w:ilvl="4" w:tplc="91921428">
      <w:start w:val="1"/>
      <w:numFmt w:val="bullet"/>
      <w:lvlText w:val=""/>
      <w:lvlJc w:val="left"/>
    </w:lvl>
    <w:lvl w:ilvl="5" w:tplc="996EAF16">
      <w:start w:val="1"/>
      <w:numFmt w:val="bullet"/>
      <w:lvlText w:val=""/>
      <w:lvlJc w:val="left"/>
    </w:lvl>
    <w:lvl w:ilvl="6" w:tplc="520AA542">
      <w:start w:val="1"/>
      <w:numFmt w:val="bullet"/>
      <w:lvlText w:val=""/>
      <w:lvlJc w:val="left"/>
    </w:lvl>
    <w:lvl w:ilvl="7" w:tplc="6D36392C">
      <w:start w:val="1"/>
      <w:numFmt w:val="bullet"/>
      <w:lvlText w:val=""/>
      <w:lvlJc w:val="left"/>
    </w:lvl>
    <w:lvl w:ilvl="8" w:tplc="98A0CFB0">
      <w:start w:val="1"/>
      <w:numFmt w:val="bullet"/>
      <w:lvlText w:val=""/>
      <w:lvlJc w:val="left"/>
    </w:lvl>
  </w:abstractNum>
  <w:abstractNum w:abstractNumId="63">
    <w:nsid w:val="0000004B"/>
    <w:multiLevelType w:val="hybridMultilevel"/>
    <w:tmpl w:val="6E534CDE"/>
    <w:lvl w:ilvl="0" w:tplc="D9F41354">
      <w:start w:val="1"/>
      <w:numFmt w:val="bullet"/>
      <w:lvlText w:val="В"/>
      <w:lvlJc w:val="left"/>
    </w:lvl>
    <w:lvl w:ilvl="1" w:tplc="D82C9AEA">
      <w:start w:val="1"/>
      <w:numFmt w:val="bullet"/>
      <w:lvlText w:val=""/>
      <w:lvlJc w:val="left"/>
    </w:lvl>
    <w:lvl w:ilvl="2" w:tplc="745EC0A8">
      <w:start w:val="1"/>
      <w:numFmt w:val="bullet"/>
      <w:lvlText w:val=""/>
      <w:lvlJc w:val="left"/>
    </w:lvl>
    <w:lvl w:ilvl="3" w:tplc="A0240682">
      <w:start w:val="1"/>
      <w:numFmt w:val="bullet"/>
      <w:lvlText w:val=""/>
      <w:lvlJc w:val="left"/>
    </w:lvl>
    <w:lvl w:ilvl="4" w:tplc="070237E6">
      <w:start w:val="1"/>
      <w:numFmt w:val="bullet"/>
      <w:lvlText w:val=""/>
      <w:lvlJc w:val="left"/>
    </w:lvl>
    <w:lvl w:ilvl="5" w:tplc="C2722662">
      <w:start w:val="1"/>
      <w:numFmt w:val="bullet"/>
      <w:lvlText w:val=""/>
      <w:lvlJc w:val="left"/>
    </w:lvl>
    <w:lvl w:ilvl="6" w:tplc="FBB8831E">
      <w:start w:val="1"/>
      <w:numFmt w:val="bullet"/>
      <w:lvlText w:val=""/>
      <w:lvlJc w:val="left"/>
    </w:lvl>
    <w:lvl w:ilvl="7" w:tplc="A2DC43C0">
      <w:start w:val="1"/>
      <w:numFmt w:val="bullet"/>
      <w:lvlText w:val=""/>
      <w:lvlJc w:val="left"/>
    </w:lvl>
    <w:lvl w:ilvl="8" w:tplc="AB521300">
      <w:start w:val="1"/>
      <w:numFmt w:val="bullet"/>
      <w:lvlText w:val=""/>
      <w:lvlJc w:val="left"/>
    </w:lvl>
  </w:abstractNum>
  <w:abstractNum w:abstractNumId="64">
    <w:nsid w:val="0000004C"/>
    <w:multiLevelType w:val="hybridMultilevel"/>
    <w:tmpl w:val="1A0DDE32"/>
    <w:lvl w:ilvl="0" w:tplc="AC16743C">
      <w:start w:val="1"/>
      <w:numFmt w:val="bullet"/>
      <w:lvlText w:val="В"/>
      <w:lvlJc w:val="left"/>
    </w:lvl>
    <w:lvl w:ilvl="1" w:tplc="BD6C6A9C">
      <w:start w:val="1"/>
      <w:numFmt w:val="bullet"/>
      <w:lvlText w:val=""/>
      <w:lvlJc w:val="left"/>
    </w:lvl>
    <w:lvl w:ilvl="2" w:tplc="509E2D1A">
      <w:start w:val="1"/>
      <w:numFmt w:val="bullet"/>
      <w:lvlText w:val=""/>
      <w:lvlJc w:val="left"/>
    </w:lvl>
    <w:lvl w:ilvl="3" w:tplc="CCF467E2">
      <w:start w:val="1"/>
      <w:numFmt w:val="bullet"/>
      <w:lvlText w:val=""/>
      <w:lvlJc w:val="left"/>
    </w:lvl>
    <w:lvl w:ilvl="4" w:tplc="DF741AA0">
      <w:start w:val="1"/>
      <w:numFmt w:val="bullet"/>
      <w:lvlText w:val=""/>
      <w:lvlJc w:val="left"/>
    </w:lvl>
    <w:lvl w:ilvl="5" w:tplc="B4408F9C">
      <w:start w:val="1"/>
      <w:numFmt w:val="bullet"/>
      <w:lvlText w:val=""/>
      <w:lvlJc w:val="left"/>
    </w:lvl>
    <w:lvl w:ilvl="6" w:tplc="DFC8B1D4">
      <w:start w:val="1"/>
      <w:numFmt w:val="bullet"/>
      <w:lvlText w:val=""/>
      <w:lvlJc w:val="left"/>
    </w:lvl>
    <w:lvl w:ilvl="7" w:tplc="BB22BCBC">
      <w:start w:val="1"/>
      <w:numFmt w:val="bullet"/>
      <w:lvlText w:val=""/>
      <w:lvlJc w:val="left"/>
    </w:lvl>
    <w:lvl w:ilvl="8" w:tplc="2CB69D18">
      <w:start w:val="1"/>
      <w:numFmt w:val="bullet"/>
      <w:lvlText w:val=""/>
      <w:lvlJc w:val="left"/>
    </w:lvl>
  </w:abstractNum>
  <w:abstractNum w:abstractNumId="65">
    <w:nsid w:val="0000004D"/>
    <w:multiLevelType w:val="hybridMultilevel"/>
    <w:tmpl w:val="65968C1C"/>
    <w:lvl w:ilvl="0" w:tplc="5ED20546">
      <w:start w:val="62"/>
      <w:numFmt w:val="decimal"/>
      <w:lvlText w:val="%1"/>
      <w:lvlJc w:val="left"/>
    </w:lvl>
    <w:lvl w:ilvl="1" w:tplc="98441134">
      <w:start w:val="1"/>
      <w:numFmt w:val="bullet"/>
      <w:lvlText w:val=""/>
      <w:lvlJc w:val="left"/>
    </w:lvl>
    <w:lvl w:ilvl="2" w:tplc="3B7082F2">
      <w:start w:val="1"/>
      <w:numFmt w:val="bullet"/>
      <w:lvlText w:val=""/>
      <w:lvlJc w:val="left"/>
    </w:lvl>
    <w:lvl w:ilvl="3" w:tplc="06680E24">
      <w:start w:val="1"/>
      <w:numFmt w:val="bullet"/>
      <w:lvlText w:val=""/>
      <w:lvlJc w:val="left"/>
    </w:lvl>
    <w:lvl w:ilvl="4" w:tplc="F8F0CAFA">
      <w:start w:val="1"/>
      <w:numFmt w:val="bullet"/>
      <w:lvlText w:val=""/>
      <w:lvlJc w:val="left"/>
    </w:lvl>
    <w:lvl w:ilvl="5" w:tplc="72E682E8">
      <w:start w:val="1"/>
      <w:numFmt w:val="bullet"/>
      <w:lvlText w:val=""/>
      <w:lvlJc w:val="left"/>
    </w:lvl>
    <w:lvl w:ilvl="6" w:tplc="6556FDF6">
      <w:start w:val="1"/>
      <w:numFmt w:val="bullet"/>
      <w:lvlText w:val=""/>
      <w:lvlJc w:val="left"/>
    </w:lvl>
    <w:lvl w:ilvl="7" w:tplc="52026C7A">
      <w:start w:val="1"/>
      <w:numFmt w:val="bullet"/>
      <w:lvlText w:val=""/>
      <w:lvlJc w:val="left"/>
    </w:lvl>
    <w:lvl w:ilvl="8" w:tplc="DF1E4092">
      <w:start w:val="1"/>
      <w:numFmt w:val="bullet"/>
      <w:lvlText w:val=""/>
      <w:lvlJc w:val="left"/>
    </w:lvl>
  </w:abstractNum>
  <w:abstractNum w:abstractNumId="66">
    <w:nsid w:val="0000004E"/>
    <w:multiLevelType w:val="hybridMultilevel"/>
    <w:tmpl w:val="46263DEC"/>
    <w:lvl w:ilvl="0" w:tplc="24DEE1E8">
      <w:start w:val="1"/>
      <w:numFmt w:val="bullet"/>
      <w:lvlText w:val="В"/>
      <w:lvlJc w:val="left"/>
    </w:lvl>
    <w:lvl w:ilvl="1" w:tplc="1D3CDF9A">
      <w:start w:val="1"/>
      <w:numFmt w:val="bullet"/>
      <w:lvlText w:val=""/>
      <w:lvlJc w:val="left"/>
    </w:lvl>
    <w:lvl w:ilvl="2" w:tplc="D5B62396">
      <w:start w:val="1"/>
      <w:numFmt w:val="bullet"/>
      <w:lvlText w:val=""/>
      <w:lvlJc w:val="left"/>
    </w:lvl>
    <w:lvl w:ilvl="3" w:tplc="B9961D82">
      <w:start w:val="1"/>
      <w:numFmt w:val="bullet"/>
      <w:lvlText w:val=""/>
      <w:lvlJc w:val="left"/>
    </w:lvl>
    <w:lvl w:ilvl="4" w:tplc="634E1FFE">
      <w:start w:val="1"/>
      <w:numFmt w:val="bullet"/>
      <w:lvlText w:val=""/>
      <w:lvlJc w:val="left"/>
    </w:lvl>
    <w:lvl w:ilvl="5" w:tplc="B1488D64">
      <w:start w:val="1"/>
      <w:numFmt w:val="bullet"/>
      <w:lvlText w:val=""/>
      <w:lvlJc w:val="left"/>
    </w:lvl>
    <w:lvl w:ilvl="6" w:tplc="A7BA1BA4">
      <w:start w:val="1"/>
      <w:numFmt w:val="bullet"/>
      <w:lvlText w:val=""/>
      <w:lvlJc w:val="left"/>
    </w:lvl>
    <w:lvl w:ilvl="7" w:tplc="EBE0A346">
      <w:start w:val="1"/>
      <w:numFmt w:val="bullet"/>
      <w:lvlText w:val=""/>
      <w:lvlJc w:val="left"/>
    </w:lvl>
    <w:lvl w:ilvl="8" w:tplc="4528778A">
      <w:start w:val="1"/>
      <w:numFmt w:val="bullet"/>
      <w:lvlText w:val=""/>
      <w:lvlJc w:val="left"/>
    </w:lvl>
  </w:abstractNum>
  <w:abstractNum w:abstractNumId="67">
    <w:nsid w:val="0000004F"/>
    <w:multiLevelType w:val="hybridMultilevel"/>
    <w:tmpl w:val="260D8C4A"/>
    <w:lvl w:ilvl="0" w:tplc="C00E694C">
      <w:start w:val="1"/>
      <w:numFmt w:val="bullet"/>
      <w:lvlText w:val="С"/>
      <w:lvlJc w:val="left"/>
    </w:lvl>
    <w:lvl w:ilvl="1" w:tplc="222C6ADC">
      <w:start w:val="1"/>
      <w:numFmt w:val="bullet"/>
      <w:lvlText w:val=""/>
      <w:lvlJc w:val="left"/>
    </w:lvl>
    <w:lvl w:ilvl="2" w:tplc="E6D29662">
      <w:start w:val="1"/>
      <w:numFmt w:val="bullet"/>
      <w:lvlText w:val=""/>
      <w:lvlJc w:val="left"/>
    </w:lvl>
    <w:lvl w:ilvl="3" w:tplc="D37E0A56">
      <w:start w:val="1"/>
      <w:numFmt w:val="bullet"/>
      <w:lvlText w:val=""/>
      <w:lvlJc w:val="left"/>
    </w:lvl>
    <w:lvl w:ilvl="4" w:tplc="C6B80ACE">
      <w:start w:val="1"/>
      <w:numFmt w:val="bullet"/>
      <w:lvlText w:val=""/>
      <w:lvlJc w:val="left"/>
    </w:lvl>
    <w:lvl w:ilvl="5" w:tplc="FE1032C8">
      <w:start w:val="1"/>
      <w:numFmt w:val="bullet"/>
      <w:lvlText w:val=""/>
      <w:lvlJc w:val="left"/>
    </w:lvl>
    <w:lvl w:ilvl="6" w:tplc="72407B6E">
      <w:start w:val="1"/>
      <w:numFmt w:val="bullet"/>
      <w:lvlText w:val=""/>
      <w:lvlJc w:val="left"/>
    </w:lvl>
    <w:lvl w:ilvl="7" w:tplc="939679A4">
      <w:start w:val="1"/>
      <w:numFmt w:val="bullet"/>
      <w:lvlText w:val=""/>
      <w:lvlJc w:val="left"/>
    </w:lvl>
    <w:lvl w:ilvl="8" w:tplc="F0323B2A">
      <w:start w:val="1"/>
      <w:numFmt w:val="bullet"/>
      <w:lvlText w:val=""/>
      <w:lvlJc w:val="left"/>
    </w:lvl>
  </w:abstractNum>
  <w:abstractNum w:abstractNumId="68">
    <w:nsid w:val="00000051"/>
    <w:multiLevelType w:val="hybridMultilevel"/>
    <w:tmpl w:val="746F2E30"/>
    <w:lvl w:ilvl="0" w:tplc="B2BA2B1C">
      <w:start w:val="1"/>
      <w:numFmt w:val="bullet"/>
      <w:lvlText w:val="В"/>
      <w:lvlJc w:val="left"/>
    </w:lvl>
    <w:lvl w:ilvl="1" w:tplc="3A60CD8C">
      <w:start w:val="1"/>
      <w:numFmt w:val="bullet"/>
      <w:lvlText w:val=""/>
      <w:lvlJc w:val="left"/>
    </w:lvl>
    <w:lvl w:ilvl="2" w:tplc="FE5250CE">
      <w:start w:val="1"/>
      <w:numFmt w:val="bullet"/>
      <w:lvlText w:val=""/>
      <w:lvlJc w:val="left"/>
    </w:lvl>
    <w:lvl w:ilvl="3" w:tplc="6D163D02">
      <w:start w:val="1"/>
      <w:numFmt w:val="bullet"/>
      <w:lvlText w:val=""/>
      <w:lvlJc w:val="left"/>
    </w:lvl>
    <w:lvl w:ilvl="4" w:tplc="E7E625E0">
      <w:start w:val="1"/>
      <w:numFmt w:val="bullet"/>
      <w:lvlText w:val=""/>
      <w:lvlJc w:val="left"/>
    </w:lvl>
    <w:lvl w:ilvl="5" w:tplc="5F74431C">
      <w:start w:val="1"/>
      <w:numFmt w:val="bullet"/>
      <w:lvlText w:val=""/>
      <w:lvlJc w:val="left"/>
    </w:lvl>
    <w:lvl w:ilvl="6" w:tplc="F6EA03A0">
      <w:start w:val="1"/>
      <w:numFmt w:val="bullet"/>
      <w:lvlText w:val=""/>
      <w:lvlJc w:val="left"/>
    </w:lvl>
    <w:lvl w:ilvl="7" w:tplc="7CC6231C">
      <w:start w:val="1"/>
      <w:numFmt w:val="bullet"/>
      <w:lvlText w:val=""/>
      <w:lvlJc w:val="left"/>
    </w:lvl>
    <w:lvl w:ilvl="8" w:tplc="67EAEE0C">
      <w:start w:val="1"/>
      <w:numFmt w:val="bullet"/>
      <w:lvlText w:val=""/>
      <w:lvlJc w:val="left"/>
    </w:lvl>
  </w:abstractNum>
  <w:abstractNum w:abstractNumId="69">
    <w:nsid w:val="00000052"/>
    <w:multiLevelType w:val="hybridMultilevel"/>
    <w:tmpl w:val="6FDE8AF6"/>
    <w:lvl w:ilvl="0" w:tplc="8E4A0F6C">
      <w:start w:val="63"/>
      <w:numFmt w:val="decimal"/>
      <w:lvlText w:val="%1"/>
      <w:lvlJc w:val="left"/>
    </w:lvl>
    <w:lvl w:ilvl="1" w:tplc="15B4020C">
      <w:start w:val="1"/>
      <w:numFmt w:val="bullet"/>
      <w:lvlText w:val=""/>
      <w:lvlJc w:val="left"/>
    </w:lvl>
    <w:lvl w:ilvl="2" w:tplc="FA321504">
      <w:start w:val="1"/>
      <w:numFmt w:val="bullet"/>
      <w:lvlText w:val=""/>
      <w:lvlJc w:val="left"/>
    </w:lvl>
    <w:lvl w:ilvl="3" w:tplc="8A600CBA">
      <w:start w:val="1"/>
      <w:numFmt w:val="bullet"/>
      <w:lvlText w:val=""/>
      <w:lvlJc w:val="left"/>
    </w:lvl>
    <w:lvl w:ilvl="4" w:tplc="A0686846">
      <w:start w:val="1"/>
      <w:numFmt w:val="bullet"/>
      <w:lvlText w:val=""/>
      <w:lvlJc w:val="left"/>
    </w:lvl>
    <w:lvl w:ilvl="5" w:tplc="C1626BBA">
      <w:start w:val="1"/>
      <w:numFmt w:val="bullet"/>
      <w:lvlText w:val=""/>
      <w:lvlJc w:val="left"/>
    </w:lvl>
    <w:lvl w:ilvl="6" w:tplc="37E255D8">
      <w:start w:val="1"/>
      <w:numFmt w:val="bullet"/>
      <w:lvlText w:val=""/>
      <w:lvlJc w:val="left"/>
    </w:lvl>
    <w:lvl w:ilvl="7" w:tplc="B1DE0F3A">
      <w:start w:val="1"/>
      <w:numFmt w:val="bullet"/>
      <w:lvlText w:val=""/>
      <w:lvlJc w:val="left"/>
    </w:lvl>
    <w:lvl w:ilvl="8" w:tplc="A8A6987A">
      <w:start w:val="1"/>
      <w:numFmt w:val="bullet"/>
      <w:lvlText w:val=""/>
      <w:lvlJc w:val="left"/>
    </w:lvl>
  </w:abstractNum>
  <w:abstractNum w:abstractNumId="70">
    <w:nsid w:val="00000054"/>
    <w:multiLevelType w:val="hybridMultilevel"/>
    <w:tmpl w:val="49C0E822"/>
    <w:lvl w:ilvl="0" w:tplc="FE5CCDD6">
      <w:start w:val="1"/>
      <w:numFmt w:val="bullet"/>
      <w:lvlText w:val="о"/>
      <w:lvlJc w:val="left"/>
    </w:lvl>
    <w:lvl w:ilvl="1" w:tplc="42F8B206">
      <w:start w:val="1"/>
      <w:numFmt w:val="bullet"/>
      <w:lvlText w:val=""/>
      <w:lvlJc w:val="left"/>
    </w:lvl>
    <w:lvl w:ilvl="2" w:tplc="0FDCC306">
      <w:start w:val="1"/>
      <w:numFmt w:val="bullet"/>
      <w:lvlText w:val=""/>
      <w:lvlJc w:val="left"/>
    </w:lvl>
    <w:lvl w:ilvl="3" w:tplc="73B4485E">
      <w:start w:val="1"/>
      <w:numFmt w:val="bullet"/>
      <w:lvlText w:val=""/>
      <w:lvlJc w:val="left"/>
    </w:lvl>
    <w:lvl w:ilvl="4" w:tplc="B6381DEE">
      <w:start w:val="1"/>
      <w:numFmt w:val="bullet"/>
      <w:lvlText w:val=""/>
      <w:lvlJc w:val="left"/>
    </w:lvl>
    <w:lvl w:ilvl="5" w:tplc="A50C3DEA">
      <w:start w:val="1"/>
      <w:numFmt w:val="bullet"/>
      <w:lvlText w:val=""/>
      <w:lvlJc w:val="left"/>
    </w:lvl>
    <w:lvl w:ilvl="6" w:tplc="A68CBAA2">
      <w:start w:val="1"/>
      <w:numFmt w:val="bullet"/>
      <w:lvlText w:val=""/>
      <w:lvlJc w:val="left"/>
    </w:lvl>
    <w:lvl w:ilvl="7" w:tplc="4B2EA50C">
      <w:start w:val="1"/>
      <w:numFmt w:val="bullet"/>
      <w:lvlText w:val=""/>
      <w:lvlJc w:val="left"/>
    </w:lvl>
    <w:lvl w:ilvl="8" w:tplc="513E2A7A">
      <w:start w:val="1"/>
      <w:numFmt w:val="bullet"/>
      <w:lvlText w:val=""/>
      <w:lvlJc w:val="left"/>
    </w:lvl>
  </w:abstractNum>
  <w:abstractNum w:abstractNumId="71">
    <w:nsid w:val="00000056"/>
    <w:multiLevelType w:val="hybridMultilevel"/>
    <w:tmpl w:val="230F856C"/>
    <w:lvl w:ilvl="0" w:tplc="54DABCC8">
      <w:start w:val="1"/>
      <w:numFmt w:val="bullet"/>
      <w:lvlText w:val="В"/>
      <w:lvlJc w:val="left"/>
    </w:lvl>
    <w:lvl w:ilvl="1" w:tplc="F30CC326">
      <w:start w:val="1"/>
      <w:numFmt w:val="bullet"/>
      <w:lvlText w:val=""/>
      <w:lvlJc w:val="left"/>
    </w:lvl>
    <w:lvl w:ilvl="2" w:tplc="1CECE7C2">
      <w:start w:val="1"/>
      <w:numFmt w:val="bullet"/>
      <w:lvlText w:val=""/>
      <w:lvlJc w:val="left"/>
    </w:lvl>
    <w:lvl w:ilvl="3" w:tplc="86F8833E">
      <w:start w:val="1"/>
      <w:numFmt w:val="bullet"/>
      <w:lvlText w:val=""/>
      <w:lvlJc w:val="left"/>
    </w:lvl>
    <w:lvl w:ilvl="4" w:tplc="8752FD10">
      <w:start w:val="1"/>
      <w:numFmt w:val="bullet"/>
      <w:lvlText w:val=""/>
      <w:lvlJc w:val="left"/>
    </w:lvl>
    <w:lvl w:ilvl="5" w:tplc="ED94F4C0">
      <w:start w:val="1"/>
      <w:numFmt w:val="bullet"/>
      <w:lvlText w:val=""/>
      <w:lvlJc w:val="left"/>
    </w:lvl>
    <w:lvl w:ilvl="6" w:tplc="09E60BEE">
      <w:start w:val="1"/>
      <w:numFmt w:val="bullet"/>
      <w:lvlText w:val=""/>
      <w:lvlJc w:val="left"/>
    </w:lvl>
    <w:lvl w:ilvl="7" w:tplc="FD06939A">
      <w:start w:val="1"/>
      <w:numFmt w:val="bullet"/>
      <w:lvlText w:val=""/>
      <w:lvlJc w:val="left"/>
    </w:lvl>
    <w:lvl w:ilvl="8" w:tplc="EF063CF0">
      <w:start w:val="1"/>
      <w:numFmt w:val="bullet"/>
      <w:lvlText w:val=""/>
      <w:lvlJc w:val="left"/>
    </w:lvl>
  </w:abstractNum>
  <w:abstractNum w:abstractNumId="72">
    <w:nsid w:val="00000057"/>
    <w:multiLevelType w:val="hybridMultilevel"/>
    <w:tmpl w:val="6EAA85FA"/>
    <w:lvl w:ilvl="0" w:tplc="833C048C">
      <w:start w:val="1"/>
      <w:numFmt w:val="bullet"/>
      <w:lvlText w:val="в"/>
      <w:lvlJc w:val="left"/>
    </w:lvl>
    <w:lvl w:ilvl="1" w:tplc="B6DEE2D2">
      <w:start w:val="1"/>
      <w:numFmt w:val="bullet"/>
      <w:lvlText w:val="С"/>
      <w:lvlJc w:val="left"/>
    </w:lvl>
    <w:lvl w:ilvl="2" w:tplc="1272FBE2">
      <w:start w:val="1"/>
      <w:numFmt w:val="bullet"/>
      <w:lvlText w:val=""/>
      <w:lvlJc w:val="left"/>
    </w:lvl>
    <w:lvl w:ilvl="3" w:tplc="AFC23FE8">
      <w:start w:val="1"/>
      <w:numFmt w:val="bullet"/>
      <w:lvlText w:val=""/>
      <w:lvlJc w:val="left"/>
    </w:lvl>
    <w:lvl w:ilvl="4" w:tplc="18F4CE96">
      <w:start w:val="1"/>
      <w:numFmt w:val="bullet"/>
      <w:lvlText w:val=""/>
      <w:lvlJc w:val="left"/>
    </w:lvl>
    <w:lvl w:ilvl="5" w:tplc="0B1C9DB6">
      <w:start w:val="1"/>
      <w:numFmt w:val="bullet"/>
      <w:lvlText w:val=""/>
      <w:lvlJc w:val="left"/>
    </w:lvl>
    <w:lvl w:ilvl="6" w:tplc="F2F68FE4">
      <w:start w:val="1"/>
      <w:numFmt w:val="bullet"/>
      <w:lvlText w:val=""/>
      <w:lvlJc w:val="left"/>
    </w:lvl>
    <w:lvl w:ilvl="7" w:tplc="BE647AB6">
      <w:start w:val="1"/>
      <w:numFmt w:val="bullet"/>
      <w:lvlText w:val=""/>
      <w:lvlJc w:val="left"/>
    </w:lvl>
    <w:lvl w:ilvl="8" w:tplc="0680AF8E">
      <w:start w:val="1"/>
      <w:numFmt w:val="bullet"/>
      <w:lvlText w:val=""/>
      <w:lvlJc w:val="left"/>
    </w:lvl>
  </w:abstractNum>
  <w:abstractNum w:abstractNumId="73">
    <w:nsid w:val="00000059"/>
    <w:multiLevelType w:val="hybridMultilevel"/>
    <w:tmpl w:val="3B594806"/>
    <w:lvl w:ilvl="0" w:tplc="BD506028">
      <w:start w:val="64"/>
      <w:numFmt w:val="decimal"/>
      <w:lvlText w:val="%1"/>
      <w:lvlJc w:val="left"/>
    </w:lvl>
    <w:lvl w:ilvl="1" w:tplc="63505C2E">
      <w:start w:val="1"/>
      <w:numFmt w:val="bullet"/>
      <w:lvlText w:val=""/>
      <w:lvlJc w:val="left"/>
    </w:lvl>
    <w:lvl w:ilvl="2" w:tplc="DC425BE4">
      <w:start w:val="1"/>
      <w:numFmt w:val="bullet"/>
      <w:lvlText w:val=""/>
      <w:lvlJc w:val="left"/>
    </w:lvl>
    <w:lvl w:ilvl="3" w:tplc="D73C984A">
      <w:start w:val="1"/>
      <w:numFmt w:val="bullet"/>
      <w:lvlText w:val=""/>
      <w:lvlJc w:val="left"/>
    </w:lvl>
    <w:lvl w:ilvl="4" w:tplc="B4FCDCE2">
      <w:start w:val="1"/>
      <w:numFmt w:val="bullet"/>
      <w:lvlText w:val=""/>
      <w:lvlJc w:val="left"/>
    </w:lvl>
    <w:lvl w:ilvl="5" w:tplc="5EFAFCD0">
      <w:start w:val="1"/>
      <w:numFmt w:val="bullet"/>
      <w:lvlText w:val=""/>
      <w:lvlJc w:val="left"/>
    </w:lvl>
    <w:lvl w:ilvl="6" w:tplc="56E28898">
      <w:start w:val="1"/>
      <w:numFmt w:val="bullet"/>
      <w:lvlText w:val=""/>
      <w:lvlJc w:val="left"/>
    </w:lvl>
    <w:lvl w:ilvl="7" w:tplc="903A9876">
      <w:start w:val="1"/>
      <w:numFmt w:val="bullet"/>
      <w:lvlText w:val=""/>
      <w:lvlJc w:val="left"/>
    </w:lvl>
    <w:lvl w:ilvl="8" w:tplc="60B45DB2">
      <w:start w:val="1"/>
      <w:numFmt w:val="bullet"/>
      <w:lvlText w:val=""/>
      <w:lvlJc w:val="left"/>
    </w:lvl>
  </w:abstractNum>
  <w:abstractNum w:abstractNumId="74">
    <w:nsid w:val="0000005C"/>
    <w:multiLevelType w:val="hybridMultilevel"/>
    <w:tmpl w:val="25413BEC"/>
    <w:lvl w:ilvl="0" w:tplc="7EB20320">
      <w:start w:val="1"/>
      <w:numFmt w:val="bullet"/>
      <w:lvlText w:val="В"/>
      <w:lvlJc w:val="left"/>
    </w:lvl>
    <w:lvl w:ilvl="1" w:tplc="59B61758">
      <w:start w:val="1"/>
      <w:numFmt w:val="bullet"/>
      <w:lvlText w:val=""/>
      <w:lvlJc w:val="left"/>
    </w:lvl>
    <w:lvl w:ilvl="2" w:tplc="0A6E9528">
      <w:start w:val="1"/>
      <w:numFmt w:val="bullet"/>
      <w:lvlText w:val=""/>
      <w:lvlJc w:val="left"/>
    </w:lvl>
    <w:lvl w:ilvl="3" w:tplc="97FC3982">
      <w:start w:val="1"/>
      <w:numFmt w:val="bullet"/>
      <w:lvlText w:val=""/>
      <w:lvlJc w:val="left"/>
    </w:lvl>
    <w:lvl w:ilvl="4" w:tplc="8EDC0EF0">
      <w:start w:val="1"/>
      <w:numFmt w:val="bullet"/>
      <w:lvlText w:val=""/>
      <w:lvlJc w:val="left"/>
    </w:lvl>
    <w:lvl w:ilvl="5" w:tplc="66E01814">
      <w:start w:val="1"/>
      <w:numFmt w:val="bullet"/>
      <w:lvlText w:val=""/>
      <w:lvlJc w:val="left"/>
    </w:lvl>
    <w:lvl w:ilvl="6" w:tplc="36B4DEFA">
      <w:start w:val="1"/>
      <w:numFmt w:val="bullet"/>
      <w:lvlText w:val=""/>
      <w:lvlJc w:val="left"/>
    </w:lvl>
    <w:lvl w:ilvl="7" w:tplc="DD1C3F54">
      <w:start w:val="1"/>
      <w:numFmt w:val="bullet"/>
      <w:lvlText w:val=""/>
      <w:lvlJc w:val="left"/>
    </w:lvl>
    <w:lvl w:ilvl="8" w:tplc="C3BEDD62">
      <w:start w:val="1"/>
      <w:numFmt w:val="bullet"/>
      <w:lvlText w:val=""/>
      <w:lvlJc w:val="left"/>
    </w:lvl>
  </w:abstractNum>
  <w:abstractNum w:abstractNumId="75">
    <w:nsid w:val="0000005D"/>
    <w:multiLevelType w:val="hybridMultilevel"/>
    <w:tmpl w:val="17180B0A"/>
    <w:lvl w:ilvl="0" w:tplc="2EDAC6E4">
      <w:start w:val="65"/>
      <w:numFmt w:val="decimal"/>
      <w:lvlText w:val="%1"/>
      <w:lvlJc w:val="left"/>
    </w:lvl>
    <w:lvl w:ilvl="1" w:tplc="BD088E7A">
      <w:start w:val="1"/>
      <w:numFmt w:val="bullet"/>
      <w:lvlText w:val=""/>
      <w:lvlJc w:val="left"/>
    </w:lvl>
    <w:lvl w:ilvl="2" w:tplc="733AF4F4">
      <w:start w:val="1"/>
      <w:numFmt w:val="bullet"/>
      <w:lvlText w:val=""/>
      <w:lvlJc w:val="left"/>
    </w:lvl>
    <w:lvl w:ilvl="3" w:tplc="EC921A14">
      <w:start w:val="1"/>
      <w:numFmt w:val="bullet"/>
      <w:lvlText w:val=""/>
      <w:lvlJc w:val="left"/>
    </w:lvl>
    <w:lvl w:ilvl="4" w:tplc="E4E01D46">
      <w:start w:val="1"/>
      <w:numFmt w:val="bullet"/>
      <w:lvlText w:val=""/>
      <w:lvlJc w:val="left"/>
    </w:lvl>
    <w:lvl w:ilvl="5" w:tplc="84040BFC">
      <w:start w:val="1"/>
      <w:numFmt w:val="bullet"/>
      <w:lvlText w:val=""/>
      <w:lvlJc w:val="left"/>
    </w:lvl>
    <w:lvl w:ilvl="6" w:tplc="28B2B3FA">
      <w:start w:val="1"/>
      <w:numFmt w:val="bullet"/>
      <w:lvlText w:val=""/>
      <w:lvlJc w:val="left"/>
    </w:lvl>
    <w:lvl w:ilvl="7" w:tplc="1B1446BC">
      <w:start w:val="1"/>
      <w:numFmt w:val="bullet"/>
      <w:lvlText w:val=""/>
      <w:lvlJc w:val="left"/>
    </w:lvl>
    <w:lvl w:ilvl="8" w:tplc="2312F006">
      <w:start w:val="1"/>
      <w:numFmt w:val="bullet"/>
      <w:lvlText w:val=""/>
      <w:lvlJc w:val="left"/>
    </w:lvl>
  </w:abstractNum>
  <w:abstractNum w:abstractNumId="76">
    <w:nsid w:val="0000005E"/>
    <w:multiLevelType w:val="hybridMultilevel"/>
    <w:tmpl w:val="579328B8"/>
    <w:lvl w:ilvl="0" w:tplc="E9CAA0B4">
      <w:start w:val="1"/>
      <w:numFmt w:val="bullet"/>
      <w:lvlText w:val="а"/>
      <w:lvlJc w:val="left"/>
    </w:lvl>
    <w:lvl w:ilvl="1" w:tplc="8A961F34">
      <w:start w:val="1"/>
      <w:numFmt w:val="bullet"/>
      <w:lvlText w:val="В"/>
      <w:lvlJc w:val="left"/>
    </w:lvl>
    <w:lvl w:ilvl="2" w:tplc="7A86F514">
      <w:start w:val="1"/>
      <w:numFmt w:val="bullet"/>
      <w:lvlText w:val=""/>
      <w:lvlJc w:val="left"/>
    </w:lvl>
    <w:lvl w:ilvl="3" w:tplc="90D4981E">
      <w:start w:val="1"/>
      <w:numFmt w:val="bullet"/>
      <w:lvlText w:val=""/>
      <w:lvlJc w:val="left"/>
    </w:lvl>
    <w:lvl w:ilvl="4" w:tplc="531E34AA">
      <w:start w:val="1"/>
      <w:numFmt w:val="bullet"/>
      <w:lvlText w:val=""/>
      <w:lvlJc w:val="left"/>
    </w:lvl>
    <w:lvl w:ilvl="5" w:tplc="E138CE7A">
      <w:start w:val="1"/>
      <w:numFmt w:val="bullet"/>
      <w:lvlText w:val=""/>
      <w:lvlJc w:val="left"/>
    </w:lvl>
    <w:lvl w:ilvl="6" w:tplc="DB04B0B0">
      <w:start w:val="1"/>
      <w:numFmt w:val="bullet"/>
      <w:lvlText w:val=""/>
      <w:lvlJc w:val="left"/>
    </w:lvl>
    <w:lvl w:ilvl="7" w:tplc="FE50E40E">
      <w:start w:val="1"/>
      <w:numFmt w:val="bullet"/>
      <w:lvlText w:val=""/>
      <w:lvlJc w:val="left"/>
    </w:lvl>
    <w:lvl w:ilvl="8" w:tplc="970C5574">
      <w:start w:val="1"/>
      <w:numFmt w:val="bullet"/>
      <w:lvlText w:val=""/>
      <w:lvlJc w:val="left"/>
    </w:lvl>
  </w:abstractNum>
  <w:abstractNum w:abstractNumId="77">
    <w:nsid w:val="0000005F"/>
    <w:multiLevelType w:val="hybridMultilevel"/>
    <w:tmpl w:val="5D205E20"/>
    <w:lvl w:ilvl="0" w:tplc="1160E52C">
      <w:start w:val="66"/>
      <w:numFmt w:val="decimal"/>
      <w:lvlText w:val="%1"/>
      <w:lvlJc w:val="left"/>
    </w:lvl>
    <w:lvl w:ilvl="1" w:tplc="52A846B8">
      <w:start w:val="1"/>
      <w:numFmt w:val="bullet"/>
      <w:lvlText w:val=""/>
      <w:lvlJc w:val="left"/>
    </w:lvl>
    <w:lvl w:ilvl="2" w:tplc="924E373E">
      <w:start w:val="1"/>
      <w:numFmt w:val="bullet"/>
      <w:lvlText w:val=""/>
      <w:lvlJc w:val="left"/>
    </w:lvl>
    <w:lvl w:ilvl="3" w:tplc="BD46B7DA">
      <w:start w:val="1"/>
      <w:numFmt w:val="bullet"/>
      <w:lvlText w:val=""/>
      <w:lvlJc w:val="left"/>
    </w:lvl>
    <w:lvl w:ilvl="4" w:tplc="C74C5B5A">
      <w:start w:val="1"/>
      <w:numFmt w:val="bullet"/>
      <w:lvlText w:val=""/>
      <w:lvlJc w:val="left"/>
    </w:lvl>
    <w:lvl w:ilvl="5" w:tplc="0204AC54">
      <w:start w:val="1"/>
      <w:numFmt w:val="bullet"/>
      <w:lvlText w:val=""/>
      <w:lvlJc w:val="left"/>
    </w:lvl>
    <w:lvl w:ilvl="6" w:tplc="972C1798">
      <w:start w:val="1"/>
      <w:numFmt w:val="bullet"/>
      <w:lvlText w:val=""/>
      <w:lvlJc w:val="left"/>
    </w:lvl>
    <w:lvl w:ilvl="7" w:tplc="9E6AEE66">
      <w:start w:val="1"/>
      <w:numFmt w:val="bullet"/>
      <w:lvlText w:val=""/>
      <w:lvlJc w:val="left"/>
    </w:lvl>
    <w:lvl w:ilvl="8" w:tplc="529A4384">
      <w:start w:val="1"/>
      <w:numFmt w:val="bullet"/>
      <w:lvlText w:val=""/>
      <w:lvlJc w:val="left"/>
    </w:lvl>
  </w:abstractNum>
  <w:abstractNum w:abstractNumId="78">
    <w:nsid w:val="00000061"/>
    <w:multiLevelType w:val="hybridMultilevel"/>
    <w:tmpl w:val="4D32AB86"/>
    <w:lvl w:ilvl="0" w:tplc="84F065FA">
      <w:start w:val="1"/>
      <w:numFmt w:val="bullet"/>
      <w:lvlText w:val="В"/>
      <w:lvlJc w:val="left"/>
    </w:lvl>
    <w:lvl w:ilvl="1" w:tplc="AB5A3EBE">
      <w:start w:val="1"/>
      <w:numFmt w:val="bullet"/>
      <w:lvlText w:val=""/>
      <w:lvlJc w:val="left"/>
    </w:lvl>
    <w:lvl w:ilvl="2" w:tplc="7DCEDBC4">
      <w:start w:val="1"/>
      <w:numFmt w:val="bullet"/>
      <w:lvlText w:val=""/>
      <w:lvlJc w:val="left"/>
    </w:lvl>
    <w:lvl w:ilvl="3" w:tplc="92FAFD74">
      <w:start w:val="1"/>
      <w:numFmt w:val="bullet"/>
      <w:lvlText w:val=""/>
      <w:lvlJc w:val="left"/>
    </w:lvl>
    <w:lvl w:ilvl="4" w:tplc="DD7467B4">
      <w:start w:val="1"/>
      <w:numFmt w:val="bullet"/>
      <w:lvlText w:val=""/>
      <w:lvlJc w:val="left"/>
    </w:lvl>
    <w:lvl w:ilvl="5" w:tplc="D72AF408">
      <w:start w:val="1"/>
      <w:numFmt w:val="bullet"/>
      <w:lvlText w:val=""/>
      <w:lvlJc w:val="left"/>
    </w:lvl>
    <w:lvl w:ilvl="6" w:tplc="5E66E19A">
      <w:start w:val="1"/>
      <w:numFmt w:val="bullet"/>
      <w:lvlText w:val=""/>
      <w:lvlJc w:val="left"/>
    </w:lvl>
    <w:lvl w:ilvl="7" w:tplc="93C0A992">
      <w:start w:val="1"/>
      <w:numFmt w:val="bullet"/>
      <w:lvlText w:val=""/>
      <w:lvlJc w:val="left"/>
    </w:lvl>
    <w:lvl w:ilvl="8" w:tplc="C6B22ED2">
      <w:start w:val="1"/>
      <w:numFmt w:val="bullet"/>
      <w:lvlText w:val=""/>
      <w:lvlJc w:val="left"/>
    </w:lvl>
  </w:abstractNum>
  <w:abstractNum w:abstractNumId="79">
    <w:nsid w:val="00000062"/>
    <w:multiLevelType w:val="hybridMultilevel"/>
    <w:tmpl w:val="3F07ACC2"/>
    <w:lvl w:ilvl="0" w:tplc="99A00050">
      <w:start w:val="1"/>
      <w:numFmt w:val="bullet"/>
      <w:lvlText w:val="В"/>
      <w:lvlJc w:val="left"/>
    </w:lvl>
    <w:lvl w:ilvl="1" w:tplc="39E6B00A">
      <w:start w:val="1"/>
      <w:numFmt w:val="bullet"/>
      <w:lvlText w:val=""/>
      <w:lvlJc w:val="left"/>
    </w:lvl>
    <w:lvl w:ilvl="2" w:tplc="EDC64CB8">
      <w:start w:val="1"/>
      <w:numFmt w:val="bullet"/>
      <w:lvlText w:val=""/>
      <w:lvlJc w:val="left"/>
    </w:lvl>
    <w:lvl w:ilvl="3" w:tplc="B17462AA">
      <w:start w:val="1"/>
      <w:numFmt w:val="bullet"/>
      <w:lvlText w:val=""/>
      <w:lvlJc w:val="left"/>
    </w:lvl>
    <w:lvl w:ilvl="4" w:tplc="B2E6A412">
      <w:start w:val="1"/>
      <w:numFmt w:val="bullet"/>
      <w:lvlText w:val=""/>
      <w:lvlJc w:val="left"/>
    </w:lvl>
    <w:lvl w:ilvl="5" w:tplc="C0AAF5E8">
      <w:start w:val="1"/>
      <w:numFmt w:val="bullet"/>
      <w:lvlText w:val=""/>
      <w:lvlJc w:val="left"/>
    </w:lvl>
    <w:lvl w:ilvl="6" w:tplc="503EB33C">
      <w:start w:val="1"/>
      <w:numFmt w:val="bullet"/>
      <w:lvlText w:val=""/>
      <w:lvlJc w:val="left"/>
    </w:lvl>
    <w:lvl w:ilvl="7" w:tplc="B39A89AE">
      <w:start w:val="1"/>
      <w:numFmt w:val="bullet"/>
      <w:lvlText w:val=""/>
      <w:lvlJc w:val="left"/>
    </w:lvl>
    <w:lvl w:ilvl="8" w:tplc="74D0EAB0">
      <w:start w:val="1"/>
      <w:numFmt w:val="bullet"/>
      <w:lvlText w:val=""/>
      <w:lvlJc w:val="left"/>
    </w:lvl>
  </w:abstractNum>
  <w:abstractNum w:abstractNumId="80">
    <w:nsid w:val="00000063"/>
    <w:multiLevelType w:val="hybridMultilevel"/>
    <w:tmpl w:val="6B47F63E"/>
    <w:lvl w:ilvl="0" w:tplc="0054EE18">
      <w:start w:val="68"/>
      <w:numFmt w:val="decimal"/>
      <w:lvlText w:val="%1"/>
      <w:lvlJc w:val="left"/>
    </w:lvl>
    <w:lvl w:ilvl="1" w:tplc="B51A2534">
      <w:start w:val="1"/>
      <w:numFmt w:val="bullet"/>
      <w:lvlText w:val=""/>
      <w:lvlJc w:val="left"/>
    </w:lvl>
    <w:lvl w:ilvl="2" w:tplc="910E2EA2">
      <w:start w:val="1"/>
      <w:numFmt w:val="bullet"/>
      <w:lvlText w:val=""/>
      <w:lvlJc w:val="left"/>
    </w:lvl>
    <w:lvl w:ilvl="3" w:tplc="832A7C98">
      <w:start w:val="1"/>
      <w:numFmt w:val="bullet"/>
      <w:lvlText w:val=""/>
      <w:lvlJc w:val="left"/>
    </w:lvl>
    <w:lvl w:ilvl="4" w:tplc="77B832B2">
      <w:start w:val="1"/>
      <w:numFmt w:val="bullet"/>
      <w:lvlText w:val=""/>
      <w:lvlJc w:val="left"/>
    </w:lvl>
    <w:lvl w:ilvl="5" w:tplc="64B4D266">
      <w:start w:val="1"/>
      <w:numFmt w:val="bullet"/>
      <w:lvlText w:val=""/>
      <w:lvlJc w:val="left"/>
    </w:lvl>
    <w:lvl w:ilvl="6" w:tplc="354897C6">
      <w:start w:val="1"/>
      <w:numFmt w:val="bullet"/>
      <w:lvlText w:val=""/>
      <w:lvlJc w:val="left"/>
    </w:lvl>
    <w:lvl w:ilvl="7" w:tplc="0B02A350">
      <w:start w:val="1"/>
      <w:numFmt w:val="bullet"/>
      <w:lvlText w:val=""/>
      <w:lvlJc w:val="left"/>
    </w:lvl>
    <w:lvl w:ilvl="8" w:tplc="E3025BE6">
      <w:start w:val="1"/>
      <w:numFmt w:val="bullet"/>
      <w:lvlText w:val=""/>
      <w:lvlJc w:val="left"/>
    </w:lvl>
  </w:abstractNum>
  <w:abstractNum w:abstractNumId="81">
    <w:nsid w:val="00000064"/>
    <w:multiLevelType w:val="hybridMultilevel"/>
    <w:tmpl w:val="5CB44A04"/>
    <w:lvl w:ilvl="0" w:tplc="12882FEA">
      <w:start w:val="5"/>
      <w:numFmt w:val="lowerLetter"/>
      <w:lvlText w:val="(%1)"/>
      <w:lvlJc w:val="left"/>
    </w:lvl>
    <w:lvl w:ilvl="1" w:tplc="A8228FC6">
      <w:start w:val="1"/>
      <w:numFmt w:val="bullet"/>
      <w:lvlText w:val=""/>
      <w:lvlJc w:val="left"/>
    </w:lvl>
    <w:lvl w:ilvl="2" w:tplc="4C9099E8">
      <w:start w:val="1"/>
      <w:numFmt w:val="bullet"/>
      <w:lvlText w:val=""/>
      <w:lvlJc w:val="left"/>
    </w:lvl>
    <w:lvl w:ilvl="3" w:tplc="ED709186">
      <w:start w:val="1"/>
      <w:numFmt w:val="bullet"/>
      <w:lvlText w:val=""/>
      <w:lvlJc w:val="left"/>
    </w:lvl>
    <w:lvl w:ilvl="4" w:tplc="3A46EE6A">
      <w:start w:val="1"/>
      <w:numFmt w:val="bullet"/>
      <w:lvlText w:val=""/>
      <w:lvlJc w:val="left"/>
    </w:lvl>
    <w:lvl w:ilvl="5" w:tplc="14A2C7CE">
      <w:start w:val="1"/>
      <w:numFmt w:val="bullet"/>
      <w:lvlText w:val=""/>
      <w:lvlJc w:val="left"/>
    </w:lvl>
    <w:lvl w:ilvl="6" w:tplc="E6E69242">
      <w:start w:val="1"/>
      <w:numFmt w:val="bullet"/>
      <w:lvlText w:val=""/>
      <w:lvlJc w:val="left"/>
    </w:lvl>
    <w:lvl w:ilvl="7" w:tplc="6E88EFB6">
      <w:start w:val="1"/>
      <w:numFmt w:val="bullet"/>
      <w:lvlText w:val=""/>
      <w:lvlJc w:val="left"/>
    </w:lvl>
    <w:lvl w:ilvl="8" w:tplc="A8D8E640">
      <w:start w:val="1"/>
      <w:numFmt w:val="bullet"/>
      <w:lvlText w:val=""/>
      <w:lvlJc w:val="left"/>
    </w:lvl>
  </w:abstractNum>
  <w:abstractNum w:abstractNumId="82">
    <w:nsid w:val="00000065"/>
    <w:multiLevelType w:val="hybridMultilevel"/>
    <w:tmpl w:val="16CF80F0"/>
    <w:lvl w:ilvl="0" w:tplc="6A76D13E">
      <w:start w:val="1"/>
      <w:numFmt w:val="bullet"/>
      <w:lvlText w:val="В"/>
      <w:lvlJc w:val="left"/>
    </w:lvl>
    <w:lvl w:ilvl="1" w:tplc="E74AA446">
      <w:start w:val="1"/>
      <w:numFmt w:val="bullet"/>
      <w:lvlText w:val=""/>
      <w:lvlJc w:val="left"/>
    </w:lvl>
    <w:lvl w:ilvl="2" w:tplc="9DF89ADE">
      <w:start w:val="1"/>
      <w:numFmt w:val="bullet"/>
      <w:lvlText w:val=""/>
      <w:lvlJc w:val="left"/>
    </w:lvl>
    <w:lvl w:ilvl="3" w:tplc="E634E57A">
      <w:start w:val="1"/>
      <w:numFmt w:val="bullet"/>
      <w:lvlText w:val=""/>
      <w:lvlJc w:val="left"/>
    </w:lvl>
    <w:lvl w:ilvl="4" w:tplc="29B6AB88">
      <w:start w:val="1"/>
      <w:numFmt w:val="bullet"/>
      <w:lvlText w:val=""/>
      <w:lvlJc w:val="left"/>
    </w:lvl>
    <w:lvl w:ilvl="5" w:tplc="FE5CD1D4">
      <w:start w:val="1"/>
      <w:numFmt w:val="bullet"/>
      <w:lvlText w:val=""/>
      <w:lvlJc w:val="left"/>
    </w:lvl>
    <w:lvl w:ilvl="6" w:tplc="6310DB98">
      <w:start w:val="1"/>
      <w:numFmt w:val="bullet"/>
      <w:lvlText w:val=""/>
      <w:lvlJc w:val="left"/>
    </w:lvl>
    <w:lvl w:ilvl="7" w:tplc="11C412F8">
      <w:start w:val="1"/>
      <w:numFmt w:val="bullet"/>
      <w:lvlText w:val=""/>
      <w:lvlJc w:val="left"/>
    </w:lvl>
    <w:lvl w:ilvl="8" w:tplc="161EEA78">
      <w:start w:val="1"/>
      <w:numFmt w:val="bullet"/>
      <w:lvlText w:val=""/>
      <w:lvlJc w:val="left"/>
    </w:lvl>
  </w:abstractNum>
  <w:abstractNum w:abstractNumId="83">
    <w:nsid w:val="00000066"/>
    <w:multiLevelType w:val="hybridMultilevel"/>
    <w:tmpl w:val="1C695DEC"/>
    <w:lvl w:ilvl="0" w:tplc="28CC7580">
      <w:start w:val="72"/>
      <w:numFmt w:val="decimal"/>
      <w:lvlText w:val="%1"/>
      <w:lvlJc w:val="left"/>
    </w:lvl>
    <w:lvl w:ilvl="1" w:tplc="52FC21BE">
      <w:start w:val="1"/>
      <w:numFmt w:val="bullet"/>
      <w:lvlText w:val=""/>
      <w:lvlJc w:val="left"/>
    </w:lvl>
    <w:lvl w:ilvl="2" w:tplc="E2A456AA">
      <w:start w:val="1"/>
      <w:numFmt w:val="bullet"/>
      <w:lvlText w:val=""/>
      <w:lvlJc w:val="left"/>
    </w:lvl>
    <w:lvl w:ilvl="3" w:tplc="202CBD44">
      <w:start w:val="1"/>
      <w:numFmt w:val="bullet"/>
      <w:lvlText w:val=""/>
      <w:lvlJc w:val="left"/>
    </w:lvl>
    <w:lvl w:ilvl="4" w:tplc="900ED04C">
      <w:start w:val="1"/>
      <w:numFmt w:val="bullet"/>
      <w:lvlText w:val=""/>
      <w:lvlJc w:val="left"/>
    </w:lvl>
    <w:lvl w:ilvl="5" w:tplc="A2120982">
      <w:start w:val="1"/>
      <w:numFmt w:val="bullet"/>
      <w:lvlText w:val=""/>
      <w:lvlJc w:val="left"/>
    </w:lvl>
    <w:lvl w:ilvl="6" w:tplc="FCD4EDC2">
      <w:start w:val="1"/>
      <w:numFmt w:val="bullet"/>
      <w:lvlText w:val=""/>
      <w:lvlJc w:val="left"/>
    </w:lvl>
    <w:lvl w:ilvl="7" w:tplc="E9CCE3EE">
      <w:start w:val="1"/>
      <w:numFmt w:val="bullet"/>
      <w:lvlText w:val=""/>
      <w:lvlJc w:val="left"/>
    </w:lvl>
    <w:lvl w:ilvl="8" w:tplc="C9B8333A">
      <w:start w:val="1"/>
      <w:numFmt w:val="bullet"/>
      <w:lvlText w:val=""/>
      <w:lvlJc w:val="left"/>
    </w:lvl>
  </w:abstractNum>
  <w:abstractNum w:abstractNumId="84">
    <w:nsid w:val="00000067"/>
    <w:multiLevelType w:val="hybridMultilevel"/>
    <w:tmpl w:val="3FCFAED8"/>
    <w:lvl w:ilvl="0" w:tplc="FDEAA01E">
      <w:start w:val="1"/>
      <w:numFmt w:val="bullet"/>
      <w:lvlText w:val="В"/>
      <w:lvlJc w:val="left"/>
    </w:lvl>
    <w:lvl w:ilvl="1" w:tplc="47560694">
      <w:start w:val="1"/>
      <w:numFmt w:val="bullet"/>
      <w:lvlText w:val=""/>
      <w:lvlJc w:val="left"/>
    </w:lvl>
    <w:lvl w:ilvl="2" w:tplc="B0A63EB4">
      <w:start w:val="1"/>
      <w:numFmt w:val="bullet"/>
      <w:lvlText w:val=""/>
      <w:lvlJc w:val="left"/>
    </w:lvl>
    <w:lvl w:ilvl="3" w:tplc="0F9EA55C">
      <w:start w:val="1"/>
      <w:numFmt w:val="bullet"/>
      <w:lvlText w:val=""/>
      <w:lvlJc w:val="left"/>
    </w:lvl>
    <w:lvl w:ilvl="4" w:tplc="5A888574">
      <w:start w:val="1"/>
      <w:numFmt w:val="bullet"/>
      <w:lvlText w:val=""/>
      <w:lvlJc w:val="left"/>
    </w:lvl>
    <w:lvl w:ilvl="5" w:tplc="17F44818">
      <w:start w:val="1"/>
      <w:numFmt w:val="bullet"/>
      <w:lvlText w:val=""/>
      <w:lvlJc w:val="left"/>
    </w:lvl>
    <w:lvl w:ilvl="6" w:tplc="4EF80086">
      <w:start w:val="1"/>
      <w:numFmt w:val="bullet"/>
      <w:lvlText w:val=""/>
      <w:lvlJc w:val="left"/>
    </w:lvl>
    <w:lvl w:ilvl="7" w:tplc="6A48BE74">
      <w:start w:val="1"/>
      <w:numFmt w:val="bullet"/>
      <w:lvlText w:val=""/>
      <w:lvlJc w:val="left"/>
    </w:lvl>
    <w:lvl w:ilvl="8" w:tplc="1E669E16">
      <w:start w:val="1"/>
      <w:numFmt w:val="bullet"/>
      <w:lvlText w:val=""/>
      <w:lvlJc w:val="left"/>
    </w:lvl>
  </w:abstractNum>
  <w:abstractNum w:abstractNumId="85">
    <w:nsid w:val="0000006A"/>
    <w:multiLevelType w:val="hybridMultilevel"/>
    <w:tmpl w:val="2E22FBB6"/>
    <w:lvl w:ilvl="0" w:tplc="AC42040C">
      <w:start w:val="75"/>
      <w:numFmt w:val="decimal"/>
      <w:lvlText w:val="%1"/>
      <w:lvlJc w:val="left"/>
    </w:lvl>
    <w:lvl w:ilvl="1" w:tplc="9F0AAF94">
      <w:start w:val="1"/>
      <w:numFmt w:val="bullet"/>
      <w:lvlText w:val=""/>
      <w:lvlJc w:val="left"/>
    </w:lvl>
    <w:lvl w:ilvl="2" w:tplc="34F62CB0">
      <w:start w:val="1"/>
      <w:numFmt w:val="bullet"/>
      <w:lvlText w:val=""/>
      <w:lvlJc w:val="left"/>
    </w:lvl>
    <w:lvl w:ilvl="3" w:tplc="D1B23F0E">
      <w:start w:val="1"/>
      <w:numFmt w:val="bullet"/>
      <w:lvlText w:val=""/>
      <w:lvlJc w:val="left"/>
    </w:lvl>
    <w:lvl w:ilvl="4" w:tplc="849CFA6A">
      <w:start w:val="1"/>
      <w:numFmt w:val="bullet"/>
      <w:lvlText w:val=""/>
      <w:lvlJc w:val="left"/>
    </w:lvl>
    <w:lvl w:ilvl="5" w:tplc="822EA000">
      <w:start w:val="1"/>
      <w:numFmt w:val="bullet"/>
      <w:lvlText w:val=""/>
      <w:lvlJc w:val="left"/>
    </w:lvl>
    <w:lvl w:ilvl="6" w:tplc="908019E2">
      <w:start w:val="1"/>
      <w:numFmt w:val="bullet"/>
      <w:lvlText w:val=""/>
      <w:lvlJc w:val="left"/>
    </w:lvl>
    <w:lvl w:ilvl="7" w:tplc="344A48C6">
      <w:start w:val="1"/>
      <w:numFmt w:val="bullet"/>
      <w:lvlText w:val=""/>
      <w:lvlJc w:val="left"/>
    </w:lvl>
    <w:lvl w:ilvl="8" w:tplc="6B180F86">
      <w:start w:val="1"/>
      <w:numFmt w:val="bullet"/>
      <w:lvlText w:val=""/>
      <w:lvlJc w:val="left"/>
    </w:lvl>
  </w:abstractNum>
  <w:abstractNum w:abstractNumId="86">
    <w:nsid w:val="0000006B"/>
    <w:multiLevelType w:val="hybridMultilevel"/>
    <w:tmpl w:val="29934698"/>
    <w:lvl w:ilvl="0" w:tplc="1FD47CAC">
      <w:start w:val="1"/>
      <w:numFmt w:val="bullet"/>
      <w:lvlText w:val="и"/>
      <w:lvlJc w:val="left"/>
    </w:lvl>
    <w:lvl w:ilvl="1" w:tplc="4198B9D6">
      <w:start w:val="1"/>
      <w:numFmt w:val="bullet"/>
      <w:lvlText w:val="В"/>
      <w:lvlJc w:val="left"/>
    </w:lvl>
    <w:lvl w:ilvl="2" w:tplc="F4FAA6DC">
      <w:start w:val="1"/>
      <w:numFmt w:val="bullet"/>
      <w:lvlText w:val=""/>
      <w:lvlJc w:val="left"/>
    </w:lvl>
    <w:lvl w:ilvl="3" w:tplc="CC8A71AC">
      <w:start w:val="1"/>
      <w:numFmt w:val="bullet"/>
      <w:lvlText w:val=""/>
      <w:lvlJc w:val="left"/>
    </w:lvl>
    <w:lvl w:ilvl="4" w:tplc="2C5C2228">
      <w:start w:val="1"/>
      <w:numFmt w:val="bullet"/>
      <w:lvlText w:val=""/>
      <w:lvlJc w:val="left"/>
    </w:lvl>
    <w:lvl w:ilvl="5" w:tplc="BBC88B1A">
      <w:start w:val="1"/>
      <w:numFmt w:val="bullet"/>
      <w:lvlText w:val=""/>
      <w:lvlJc w:val="left"/>
    </w:lvl>
    <w:lvl w:ilvl="6" w:tplc="CA941C50">
      <w:start w:val="1"/>
      <w:numFmt w:val="bullet"/>
      <w:lvlText w:val=""/>
      <w:lvlJc w:val="left"/>
    </w:lvl>
    <w:lvl w:ilvl="7" w:tplc="ABCC3D92">
      <w:start w:val="1"/>
      <w:numFmt w:val="bullet"/>
      <w:lvlText w:val=""/>
      <w:lvlJc w:val="left"/>
    </w:lvl>
    <w:lvl w:ilvl="8" w:tplc="83CEFD84">
      <w:start w:val="1"/>
      <w:numFmt w:val="bullet"/>
      <w:lvlText w:val=""/>
      <w:lvlJc w:val="left"/>
    </w:lvl>
  </w:abstractNum>
  <w:abstractNum w:abstractNumId="87">
    <w:nsid w:val="0000006C"/>
    <w:multiLevelType w:val="hybridMultilevel"/>
    <w:tmpl w:val="77485850"/>
    <w:lvl w:ilvl="0" w:tplc="57C803F4">
      <w:start w:val="76"/>
      <w:numFmt w:val="decimal"/>
      <w:lvlText w:val="%1"/>
      <w:lvlJc w:val="left"/>
    </w:lvl>
    <w:lvl w:ilvl="1" w:tplc="03201F14">
      <w:start w:val="1"/>
      <w:numFmt w:val="bullet"/>
      <w:lvlText w:val=""/>
      <w:lvlJc w:val="left"/>
    </w:lvl>
    <w:lvl w:ilvl="2" w:tplc="9B741B58">
      <w:start w:val="1"/>
      <w:numFmt w:val="bullet"/>
      <w:lvlText w:val=""/>
      <w:lvlJc w:val="left"/>
    </w:lvl>
    <w:lvl w:ilvl="3" w:tplc="8368C068">
      <w:start w:val="1"/>
      <w:numFmt w:val="bullet"/>
      <w:lvlText w:val=""/>
      <w:lvlJc w:val="left"/>
    </w:lvl>
    <w:lvl w:ilvl="4" w:tplc="E83CF088">
      <w:start w:val="1"/>
      <w:numFmt w:val="bullet"/>
      <w:lvlText w:val=""/>
      <w:lvlJc w:val="left"/>
    </w:lvl>
    <w:lvl w:ilvl="5" w:tplc="141CB654">
      <w:start w:val="1"/>
      <w:numFmt w:val="bullet"/>
      <w:lvlText w:val=""/>
      <w:lvlJc w:val="left"/>
    </w:lvl>
    <w:lvl w:ilvl="6" w:tplc="5DE8F644">
      <w:start w:val="1"/>
      <w:numFmt w:val="bullet"/>
      <w:lvlText w:val=""/>
      <w:lvlJc w:val="left"/>
    </w:lvl>
    <w:lvl w:ilvl="7" w:tplc="3E084D3C">
      <w:start w:val="1"/>
      <w:numFmt w:val="bullet"/>
      <w:lvlText w:val=""/>
      <w:lvlJc w:val="left"/>
    </w:lvl>
    <w:lvl w:ilvl="8" w:tplc="5AD63B0C">
      <w:start w:val="1"/>
      <w:numFmt w:val="bullet"/>
      <w:lvlText w:val=""/>
      <w:lvlJc w:val="left"/>
    </w:lvl>
  </w:abstractNum>
  <w:abstractNum w:abstractNumId="88">
    <w:nsid w:val="0000006D"/>
    <w:multiLevelType w:val="hybridMultilevel"/>
    <w:tmpl w:val="744939A2"/>
    <w:lvl w:ilvl="0" w:tplc="B92C67AC">
      <w:start w:val="1"/>
      <w:numFmt w:val="bullet"/>
      <w:lvlText w:val="В"/>
      <w:lvlJc w:val="left"/>
    </w:lvl>
    <w:lvl w:ilvl="1" w:tplc="B992B214">
      <w:start w:val="1"/>
      <w:numFmt w:val="bullet"/>
      <w:lvlText w:val=""/>
      <w:lvlJc w:val="left"/>
    </w:lvl>
    <w:lvl w:ilvl="2" w:tplc="33BE56F2">
      <w:start w:val="1"/>
      <w:numFmt w:val="bullet"/>
      <w:lvlText w:val=""/>
      <w:lvlJc w:val="left"/>
    </w:lvl>
    <w:lvl w:ilvl="3" w:tplc="17EADF6A">
      <w:start w:val="1"/>
      <w:numFmt w:val="bullet"/>
      <w:lvlText w:val=""/>
      <w:lvlJc w:val="left"/>
    </w:lvl>
    <w:lvl w:ilvl="4" w:tplc="8FECDC10">
      <w:start w:val="1"/>
      <w:numFmt w:val="bullet"/>
      <w:lvlText w:val=""/>
      <w:lvlJc w:val="left"/>
    </w:lvl>
    <w:lvl w:ilvl="5" w:tplc="0A8E3604">
      <w:start w:val="1"/>
      <w:numFmt w:val="bullet"/>
      <w:lvlText w:val=""/>
      <w:lvlJc w:val="left"/>
    </w:lvl>
    <w:lvl w:ilvl="6" w:tplc="C5307E8C">
      <w:start w:val="1"/>
      <w:numFmt w:val="bullet"/>
      <w:lvlText w:val=""/>
      <w:lvlJc w:val="left"/>
    </w:lvl>
    <w:lvl w:ilvl="7" w:tplc="2F4034A8">
      <w:start w:val="1"/>
      <w:numFmt w:val="bullet"/>
      <w:lvlText w:val=""/>
      <w:lvlJc w:val="left"/>
    </w:lvl>
    <w:lvl w:ilvl="8" w:tplc="5DC6C8CC">
      <w:start w:val="1"/>
      <w:numFmt w:val="bullet"/>
      <w:lvlText w:val=""/>
      <w:lvlJc w:val="left"/>
    </w:lvl>
  </w:abstractNum>
  <w:abstractNum w:abstractNumId="89">
    <w:nsid w:val="0000006E"/>
    <w:multiLevelType w:val="hybridMultilevel"/>
    <w:tmpl w:val="4FA0D2E2"/>
    <w:lvl w:ilvl="0" w:tplc="C4C2FEAA">
      <w:start w:val="1"/>
      <w:numFmt w:val="bullet"/>
      <w:lvlText w:val="В"/>
      <w:lvlJc w:val="left"/>
    </w:lvl>
    <w:lvl w:ilvl="1" w:tplc="665EA990">
      <w:start w:val="1"/>
      <w:numFmt w:val="bullet"/>
      <w:lvlText w:val=""/>
      <w:lvlJc w:val="left"/>
    </w:lvl>
    <w:lvl w:ilvl="2" w:tplc="7420603C">
      <w:start w:val="1"/>
      <w:numFmt w:val="bullet"/>
      <w:lvlText w:val=""/>
      <w:lvlJc w:val="left"/>
    </w:lvl>
    <w:lvl w:ilvl="3" w:tplc="50B826DE">
      <w:start w:val="1"/>
      <w:numFmt w:val="bullet"/>
      <w:lvlText w:val=""/>
      <w:lvlJc w:val="left"/>
    </w:lvl>
    <w:lvl w:ilvl="4" w:tplc="647AF202">
      <w:start w:val="1"/>
      <w:numFmt w:val="bullet"/>
      <w:lvlText w:val=""/>
      <w:lvlJc w:val="left"/>
    </w:lvl>
    <w:lvl w:ilvl="5" w:tplc="DD965010">
      <w:start w:val="1"/>
      <w:numFmt w:val="bullet"/>
      <w:lvlText w:val=""/>
      <w:lvlJc w:val="left"/>
    </w:lvl>
    <w:lvl w:ilvl="6" w:tplc="0BFC0312">
      <w:start w:val="1"/>
      <w:numFmt w:val="bullet"/>
      <w:lvlText w:val=""/>
      <w:lvlJc w:val="left"/>
    </w:lvl>
    <w:lvl w:ilvl="7" w:tplc="17BAA7C4">
      <w:start w:val="1"/>
      <w:numFmt w:val="bullet"/>
      <w:lvlText w:val=""/>
      <w:lvlJc w:val="left"/>
    </w:lvl>
    <w:lvl w:ilvl="8" w:tplc="AA286488">
      <w:start w:val="1"/>
      <w:numFmt w:val="bullet"/>
      <w:lvlText w:val=""/>
      <w:lvlJc w:val="left"/>
    </w:lvl>
  </w:abstractNum>
  <w:abstractNum w:abstractNumId="90">
    <w:nsid w:val="00000070"/>
    <w:multiLevelType w:val="hybridMultilevel"/>
    <w:tmpl w:val="68B867D2"/>
    <w:lvl w:ilvl="0" w:tplc="0D12E8D2">
      <w:start w:val="78"/>
      <w:numFmt w:val="decimal"/>
      <w:lvlText w:val="%1"/>
      <w:lvlJc w:val="left"/>
    </w:lvl>
    <w:lvl w:ilvl="1" w:tplc="670CBCE0">
      <w:start w:val="1"/>
      <w:numFmt w:val="bullet"/>
      <w:lvlText w:val=""/>
      <w:lvlJc w:val="left"/>
    </w:lvl>
    <w:lvl w:ilvl="2" w:tplc="67D2640A">
      <w:start w:val="1"/>
      <w:numFmt w:val="bullet"/>
      <w:lvlText w:val=""/>
      <w:lvlJc w:val="left"/>
    </w:lvl>
    <w:lvl w:ilvl="3" w:tplc="40709E72">
      <w:start w:val="1"/>
      <w:numFmt w:val="bullet"/>
      <w:lvlText w:val=""/>
      <w:lvlJc w:val="left"/>
    </w:lvl>
    <w:lvl w:ilvl="4" w:tplc="1E341394">
      <w:start w:val="1"/>
      <w:numFmt w:val="bullet"/>
      <w:lvlText w:val=""/>
      <w:lvlJc w:val="left"/>
    </w:lvl>
    <w:lvl w:ilvl="5" w:tplc="7FA459A4">
      <w:start w:val="1"/>
      <w:numFmt w:val="bullet"/>
      <w:lvlText w:val=""/>
      <w:lvlJc w:val="left"/>
    </w:lvl>
    <w:lvl w:ilvl="6" w:tplc="66AAE70A">
      <w:start w:val="1"/>
      <w:numFmt w:val="bullet"/>
      <w:lvlText w:val=""/>
      <w:lvlJc w:val="left"/>
    </w:lvl>
    <w:lvl w:ilvl="7" w:tplc="ECBA192C">
      <w:start w:val="1"/>
      <w:numFmt w:val="bullet"/>
      <w:lvlText w:val=""/>
      <w:lvlJc w:val="left"/>
    </w:lvl>
    <w:lvl w:ilvl="8" w:tplc="12E08964">
      <w:start w:val="1"/>
      <w:numFmt w:val="bullet"/>
      <w:lvlText w:val=""/>
      <w:lvlJc w:val="left"/>
    </w:lvl>
  </w:abstractNum>
  <w:abstractNum w:abstractNumId="91">
    <w:nsid w:val="00000074"/>
    <w:multiLevelType w:val="hybridMultilevel"/>
    <w:tmpl w:val="5454945E"/>
    <w:lvl w:ilvl="0" w:tplc="6B62F520">
      <w:start w:val="1"/>
      <w:numFmt w:val="bullet"/>
      <w:lvlText w:val="В"/>
      <w:lvlJc w:val="left"/>
    </w:lvl>
    <w:lvl w:ilvl="1" w:tplc="92E289AC">
      <w:start w:val="1"/>
      <w:numFmt w:val="bullet"/>
      <w:lvlText w:val=""/>
      <w:lvlJc w:val="left"/>
    </w:lvl>
    <w:lvl w:ilvl="2" w:tplc="35044824">
      <w:start w:val="1"/>
      <w:numFmt w:val="bullet"/>
      <w:lvlText w:val=""/>
      <w:lvlJc w:val="left"/>
    </w:lvl>
    <w:lvl w:ilvl="3" w:tplc="08BA3E3C">
      <w:start w:val="1"/>
      <w:numFmt w:val="bullet"/>
      <w:lvlText w:val=""/>
      <w:lvlJc w:val="left"/>
    </w:lvl>
    <w:lvl w:ilvl="4" w:tplc="17E2B232">
      <w:start w:val="1"/>
      <w:numFmt w:val="bullet"/>
      <w:lvlText w:val=""/>
      <w:lvlJc w:val="left"/>
    </w:lvl>
    <w:lvl w:ilvl="5" w:tplc="AB86C6FC">
      <w:start w:val="1"/>
      <w:numFmt w:val="bullet"/>
      <w:lvlText w:val=""/>
      <w:lvlJc w:val="left"/>
    </w:lvl>
    <w:lvl w:ilvl="6" w:tplc="5C84D25C">
      <w:start w:val="1"/>
      <w:numFmt w:val="bullet"/>
      <w:lvlText w:val=""/>
      <w:lvlJc w:val="left"/>
    </w:lvl>
    <w:lvl w:ilvl="7" w:tplc="A7B08C4C">
      <w:start w:val="1"/>
      <w:numFmt w:val="bullet"/>
      <w:lvlText w:val=""/>
      <w:lvlJc w:val="left"/>
    </w:lvl>
    <w:lvl w:ilvl="8" w:tplc="DF0ED6EA">
      <w:start w:val="1"/>
      <w:numFmt w:val="bullet"/>
      <w:lvlText w:val=""/>
      <w:lvlJc w:val="left"/>
    </w:lvl>
  </w:abstractNum>
  <w:abstractNum w:abstractNumId="92">
    <w:nsid w:val="00000076"/>
    <w:multiLevelType w:val="hybridMultilevel"/>
    <w:tmpl w:val="2123D5F2"/>
    <w:lvl w:ilvl="0" w:tplc="28824880">
      <w:start w:val="80"/>
      <w:numFmt w:val="decimal"/>
      <w:lvlText w:val="%1"/>
      <w:lvlJc w:val="left"/>
    </w:lvl>
    <w:lvl w:ilvl="1" w:tplc="B23ADE88">
      <w:start w:val="1"/>
      <w:numFmt w:val="bullet"/>
      <w:lvlText w:val=""/>
      <w:lvlJc w:val="left"/>
    </w:lvl>
    <w:lvl w:ilvl="2" w:tplc="C226E430">
      <w:start w:val="1"/>
      <w:numFmt w:val="bullet"/>
      <w:lvlText w:val=""/>
      <w:lvlJc w:val="left"/>
    </w:lvl>
    <w:lvl w:ilvl="3" w:tplc="C08C5E1C">
      <w:start w:val="1"/>
      <w:numFmt w:val="bullet"/>
      <w:lvlText w:val=""/>
      <w:lvlJc w:val="left"/>
    </w:lvl>
    <w:lvl w:ilvl="4" w:tplc="EB4EC334">
      <w:start w:val="1"/>
      <w:numFmt w:val="bullet"/>
      <w:lvlText w:val=""/>
      <w:lvlJc w:val="left"/>
    </w:lvl>
    <w:lvl w:ilvl="5" w:tplc="38604714">
      <w:start w:val="1"/>
      <w:numFmt w:val="bullet"/>
      <w:lvlText w:val=""/>
      <w:lvlJc w:val="left"/>
    </w:lvl>
    <w:lvl w:ilvl="6" w:tplc="190C5018">
      <w:start w:val="1"/>
      <w:numFmt w:val="bullet"/>
      <w:lvlText w:val=""/>
      <w:lvlJc w:val="left"/>
    </w:lvl>
    <w:lvl w:ilvl="7" w:tplc="255E0320">
      <w:start w:val="1"/>
      <w:numFmt w:val="bullet"/>
      <w:lvlText w:val=""/>
      <w:lvlJc w:val="left"/>
    </w:lvl>
    <w:lvl w:ilvl="8" w:tplc="1CD0BB36">
      <w:start w:val="1"/>
      <w:numFmt w:val="bullet"/>
      <w:lvlText w:val=""/>
      <w:lvlJc w:val="left"/>
    </w:lvl>
  </w:abstractNum>
  <w:abstractNum w:abstractNumId="93">
    <w:nsid w:val="00000077"/>
    <w:multiLevelType w:val="hybridMultilevel"/>
    <w:tmpl w:val="135B8110"/>
    <w:lvl w:ilvl="0" w:tplc="6ACA4D62">
      <w:start w:val="1"/>
      <w:numFmt w:val="bullet"/>
      <w:lvlText w:val="В"/>
      <w:lvlJc w:val="left"/>
    </w:lvl>
    <w:lvl w:ilvl="1" w:tplc="0D8AE496">
      <w:start w:val="1"/>
      <w:numFmt w:val="bullet"/>
      <w:lvlText w:val=""/>
      <w:lvlJc w:val="left"/>
    </w:lvl>
    <w:lvl w:ilvl="2" w:tplc="CAD86160">
      <w:start w:val="1"/>
      <w:numFmt w:val="bullet"/>
      <w:lvlText w:val=""/>
      <w:lvlJc w:val="left"/>
    </w:lvl>
    <w:lvl w:ilvl="3" w:tplc="2758A072">
      <w:start w:val="1"/>
      <w:numFmt w:val="bullet"/>
      <w:lvlText w:val=""/>
      <w:lvlJc w:val="left"/>
    </w:lvl>
    <w:lvl w:ilvl="4" w:tplc="C3CAA844">
      <w:start w:val="1"/>
      <w:numFmt w:val="bullet"/>
      <w:lvlText w:val=""/>
      <w:lvlJc w:val="left"/>
    </w:lvl>
    <w:lvl w:ilvl="5" w:tplc="E4B6C5BC">
      <w:start w:val="1"/>
      <w:numFmt w:val="bullet"/>
      <w:lvlText w:val=""/>
      <w:lvlJc w:val="left"/>
    </w:lvl>
    <w:lvl w:ilvl="6" w:tplc="365E0BA0">
      <w:start w:val="1"/>
      <w:numFmt w:val="bullet"/>
      <w:lvlText w:val=""/>
      <w:lvlJc w:val="left"/>
    </w:lvl>
    <w:lvl w:ilvl="7" w:tplc="72C08D80">
      <w:start w:val="1"/>
      <w:numFmt w:val="bullet"/>
      <w:lvlText w:val=""/>
      <w:lvlJc w:val="left"/>
    </w:lvl>
    <w:lvl w:ilvl="8" w:tplc="E5F8EBFE">
      <w:start w:val="1"/>
      <w:numFmt w:val="bullet"/>
      <w:lvlText w:val=""/>
      <w:lvlJc w:val="left"/>
    </w:lvl>
  </w:abstractNum>
  <w:abstractNum w:abstractNumId="94">
    <w:nsid w:val="00000078"/>
    <w:multiLevelType w:val="hybridMultilevel"/>
    <w:tmpl w:val="094927A8"/>
    <w:lvl w:ilvl="0" w:tplc="512C8114">
      <w:start w:val="1"/>
      <w:numFmt w:val="bullet"/>
      <w:lvlText w:val="-"/>
      <w:lvlJc w:val="left"/>
    </w:lvl>
    <w:lvl w:ilvl="1" w:tplc="39664A9E">
      <w:start w:val="1"/>
      <w:numFmt w:val="bullet"/>
      <w:lvlText w:val=""/>
      <w:lvlJc w:val="left"/>
    </w:lvl>
    <w:lvl w:ilvl="2" w:tplc="E4F2A7AE">
      <w:start w:val="1"/>
      <w:numFmt w:val="bullet"/>
      <w:lvlText w:val=""/>
      <w:lvlJc w:val="left"/>
    </w:lvl>
    <w:lvl w:ilvl="3" w:tplc="6E4252F2">
      <w:start w:val="1"/>
      <w:numFmt w:val="bullet"/>
      <w:lvlText w:val=""/>
      <w:lvlJc w:val="left"/>
    </w:lvl>
    <w:lvl w:ilvl="4" w:tplc="8136696A">
      <w:start w:val="1"/>
      <w:numFmt w:val="bullet"/>
      <w:lvlText w:val=""/>
      <w:lvlJc w:val="left"/>
    </w:lvl>
    <w:lvl w:ilvl="5" w:tplc="88E076FE">
      <w:start w:val="1"/>
      <w:numFmt w:val="bullet"/>
      <w:lvlText w:val=""/>
      <w:lvlJc w:val="left"/>
    </w:lvl>
    <w:lvl w:ilvl="6" w:tplc="72408222">
      <w:start w:val="1"/>
      <w:numFmt w:val="bullet"/>
      <w:lvlText w:val=""/>
      <w:lvlJc w:val="left"/>
    </w:lvl>
    <w:lvl w:ilvl="7" w:tplc="E5381252">
      <w:start w:val="1"/>
      <w:numFmt w:val="bullet"/>
      <w:lvlText w:val=""/>
      <w:lvlJc w:val="left"/>
    </w:lvl>
    <w:lvl w:ilvl="8" w:tplc="20EAF98C">
      <w:start w:val="1"/>
      <w:numFmt w:val="bullet"/>
      <w:lvlText w:val=""/>
      <w:lvlJc w:val="left"/>
    </w:lvl>
  </w:abstractNum>
  <w:abstractNum w:abstractNumId="95">
    <w:nsid w:val="0000007D"/>
    <w:multiLevelType w:val="hybridMultilevel"/>
    <w:tmpl w:val="2A6AD9BE"/>
    <w:lvl w:ilvl="0" w:tplc="3E06FCF8">
      <w:start w:val="82"/>
      <w:numFmt w:val="decimal"/>
      <w:lvlText w:val="%1"/>
      <w:lvlJc w:val="left"/>
    </w:lvl>
    <w:lvl w:ilvl="1" w:tplc="6F326BF0">
      <w:start w:val="1"/>
      <w:numFmt w:val="bullet"/>
      <w:lvlText w:val=""/>
      <w:lvlJc w:val="left"/>
    </w:lvl>
    <w:lvl w:ilvl="2" w:tplc="3170204A">
      <w:start w:val="1"/>
      <w:numFmt w:val="bullet"/>
      <w:lvlText w:val=""/>
      <w:lvlJc w:val="left"/>
    </w:lvl>
    <w:lvl w:ilvl="3" w:tplc="24EE06E6">
      <w:start w:val="1"/>
      <w:numFmt w:val="bullet"/>
      <w:lvlText w:val=""/>
      <w:lvlJc w:val="left"/>
    </w:lvl>
    <w:lvl w:ilvl="4" w:tplc="ECC01CE8">
      <w:start w:val="1"/>
      <w:numFmt w:val="bullet"/>
      <w:lvlText w:val=""/>
      <w:lvlJc w:val="left"/>
    </w:lvl>
    <w:lvl w:ilvl="5" w:tplc="4BBA9004">
      <w:start w:val="1"/>
      <w:numFmt w:val="bullet"/>
      <w:lvlText w:val=""/>
      <w:lvlJc w:val="left"/>
    </w:lvl>
    <w:lvl w:ilvl="6" w:tplc="810043D6">
      <w:start w:val="1"/>
      <w:numFmt w:val="bullet"/>
      <w:lvlText w:val=""/>
      <w:lvlJc w:val="left"/>
    </w:lvl>
    <w:lvl w:ilvl="7" w:tplc="F920E5D0">
      <w:start w:val="1"/>
      <w:numFmt w:val="bullet"/>
      <w:lvlText w:val=""/>
      <w:lvlJc w:val="left"/>
    </w:lvl>
    <w:lvl w:ilvl="8" w:tplc="F3780922">
      <w:start w:val="1"/>
      <w:numFmt w:val="bullet"/>
      <w:lvlText w:val=""/>
      <w:lvlJc w:val="left"/>
    </w:lvl>
  </w:abstractNum>
  <w:abstractNum w:abstractNumId="96">
    <w:nsid w:val="0000007E"/>
    <w:multiLevelType w:val="hybridMultilevel"/>
    <w:tmpl w:val="0BAAC1B4"/>
    <w:lvl w:ilvl="0" w:tplc="042078C0">
      <w:start w:val="1"/>
      <w:numFmt w:val="bullet"/>
      <w:lvlText w:val="В"/>
      <w:lvlJc w:val="left"/>
    </w:lvl>
    <w:lvl w:ilvl="1" w:tplc="D442673E">
      <w:start w:val="1"/>
      <w:numFmt w:val="bullet"/>
      <w:lvlText w:val=""/>
      <w:lvlJc w:val="left"/>
    </w:lvl>
    <w:lvl w:ilvl="2" w:tplc="51627942">
      <w:start w:val="1"/>
      <w:numFmt w:val="bullet"/>
      <w:lvlText w:val=""/>
      <w:lvlJc w:val="left"/>
    </w:lvl>
    <w:lvl w:ilvl="3" w:tplc="549EBEB0">
      <w:start w:val="1"/>
      <w:numFmt w:val="bullet"/>
      <w:lvlText w:val=""/>
      <w:lvlJc w:val="left"/>
    </w:lvl>
    <w:lvl w:ilvl="4" w:tplc="1444CB72">
      <w:start w:val="1"/>
      <w:numFmt w:val="bullet"/>
      <w:lvlText w:val=""/>
      <w:lvlJc w:val="left"/>
    </w:lvl>
    <w:lvl w:ilvl="5" w:tplc="6D385E54">
      <w:start w:val="1"/>
      <w:numFmt w:val="bullet"/>
      <w:lvlText w:val=""/>
      <w:lvlJc w:val="left"/>
    </w:lvl>
    <w:lvl w:ilvl="6" w:tplc="39725936">
      <w:start w:val="1"/>
      <w:numFmt w:val="bullet"/>
      <w:lvlText w:val=""/>
      <w:lvlJc w:val="left"/>
    </w:lvl>
    <w:lvl w:ilvl="7" w:tplc="EEF84CEC">
      <w:start w:val="1"/>
      <w:numFmt w:val="bullet"/>
      <w:lvlText w:val=""/>
      <w:lvlJc w:val="left"/>
    </w:lvl>
    <w:lvl w:ilvl="8" w:tplc="8E04BF3A">
      <w:start w:val="1"/>
      <w:numFmt w:val="bullet"/>
      <w:lvlText w:val=""/>
      <w:lvlJc w:val="left"/>
    </w:lvl>
  </w:abstractNum>
  <w:abstractNum w:abstractNumId="97">
    <w:nsid w:val="00000080"/>
    <w:multiLevelType w:val="hybridMultilevel"/>
    <w:tmpl w:val="779D8544"/>
    <w:lvl w:ilvl="0" w:tplc="6ACCA9DA">
      <w:start w:val="83"/>
      <w:numFmt w:val="decimal"/>
      <w:lvlText w:val="%1"/>
      <w:lvlJc w:val="left"/>
    </w:lvl>
    <w:lvl w:ilvl="1" w:tplc="C11605F8">
      <w:start w:val="1"/>
      <w:numFmt w:val="bullet"/>
      <w:lvlText w:val=""/>
      <w:lvlJc w:val="left"/>
    </w:lvl>
    <w:lvl w:ilvl="2" w:tplc="375ACFC6">
      <w:start w:val="1"/>
      <w:numFmt w:val="bullet"/>
      <w:lvlText w:val=""/>
      <w:lvlJc w:val="left"/>
    </w:lvl>
    <w:lvl w:ilvl="3" w:tplc="9C5E3F90">
      <w:start w:val="1"/>
      <w:numFmt w:val="bullet"/>
      <w:lvlText w:val=""/>
      <w:lvlJc w:val="left"/>
    </w:lvl>
    <w:lvl w:ilvl="4" w:tplc="F79249C4">
      <w:start w:val="1"/>
      <w:numFmt w:val="bullet"/>
      <w:lvlText w:val=""/>
      <w:lvlJc w:val="left"/>
    </w:lvl>
    <w:lvl w:ilvl="5" w:tplc="5F4A12CE">
      <w:start w:val="1"/>
      <w:numFmt w:val="bullet"/>
      <w:lvlText w:val=""/>
      <w:lvlJc w:val="left"/>
    </w:lvl>
    <w:lvl w:ilvl="6" w:tplc="B79091D0">
      <w:start w:val="1"/>
      <w:numFmt w:val="bullet"/>
      <w:lvlText w:val=""/>
      <w:lvlJc w:val="left"/>
    </w:lvl>
    <w:lvl w:ilvl="7" w:tplc="5FC09DF6">
      <w:start w:val="1"/>
      <w:numFmt w:val="bullet"/>
      <w:lvlText w:val=""/>
      <w:lvlJc w:val="left"/>
    </w:lvl>
    <w:lvl w:ilvl="8" w:tplc="6D9A1C88">
      <w:start w:val="1"/>
      <w:numFmt w:val="bullet"/>
      <w:lvlText w:val=""/>
      <w:lvlJc w:val="left"/>
    </w:lvl>
  </w:abstractNum>
  <w:abstractNum w:abstractNumId="98">
    <w:nsid w:val="00000081"/>
    <w:multiLevelType w:val="hybridMultilevel"/>
    <w:tmpl w:val="4AB26E78"/>
    <w:lvl w:ilvl="0" w:tplc="877C1AFA">
      <w:start w:val="1"/>
      <w:numFmt w:val="bullet"/>
      <w:lvlText w:val="В"/>
      <w:lvlJc w:val="left"/>
    </w:lvl>
    <w:lvl w:ilvl="1" w:tplc="5D28460E">
      <w:start w:val="1"/>
      <w:numFmt w:val="bullet"/>
      <w:lvlText w:val=""/>
      <w:lvlJc w:val="left"/>
    </w:lvl>
    <w:lvl w:ilvl="2" w:tplc="100A9AA2">
      <w:start w:val="1"/>
      <w:numFmt w:val="bullet"/>
      <w:lvlText w:val=""/>
      <w:lvlJc w:val="left"/>
    </w:lvl>
    <w:lvl w:ilvl="3" w:tplc="C25E0F0C">
      <w:start w:val="1"/>
      <w:numFmt w:val="bullet"/>
      <w:lvlText w:val=""/>
      <w:lvlJc w:val="left"/>
    </w:lvl>
    <w:lvl w:ilvl="4" w:tplc="94029B50">
      <w:start w:val="1"/>
      <w:numFmt w:val="bullet"/>
      <w:lvlText w:val=""/>
      <w:lvlJc w:val="left"/>
    </w:lvl>
    <w:lvl w:ilvl="5" w:tplc="B786259C">
      <w:start w:val="1"/>
      <w:numFmt w:val="bullet"/>
      <w:lvlText w:val=""/>
      <w:lvlJc w:val="left"/>
    </w:lvl>
    <w:lvl w:ilvl="6" w:tplc="1D92CB66">
      <w:start w:val="1"/>
      <w:numFmt w:val="bullet"/>
      <w:lvlText w:val=""/>
      <w:lvlJc w:val="left"/>
    </w:lvl>
    <w:lvl w:ilvl="7" w:tplc="9D1CB59A">
      <w:start w:val="1"/>
      <w:numFmt w:val="bullet"/>
      <w:lvlText w:val=""/>
      <w:lvlJc w:val="left"/>
    </w:lvl>
    <w:lvl w:ilvl="8" w:tplc="67629BEE">
      <w:start w:val="1"/>
      <w:numFmt w:val="bullet"/>
      <w:lvlText w:val=""/>
      <w:lvlJc w:val="left"/>
    </w:lvl>
  </w:abstractNum>
  <w:abstractNum w:abstractNumId="99">
    <w:nsid w:val="00000083"/>
    <w:multiLevelType w:val="hybridMultilevel"/>
    <w:tmpl w:val="5451CF48"/>
    <w:lvl w:ilvl="0" w:tplc="89F86166">
      <w:start w:val="85"/>
      <w:numFmt w:val="decimal"/>
      <w:lvlText w:val="%1"/>
      <w:lvlJc w:val="left"/>
    </w:lvl>
    <w:lvl w:ilvl="1" w:tplc="0EF0682A">
      <w:start w:val="1"/>
      <w:numFmt w:val="bullet"/>
      <w:lvlText w:val=""/>
      <w:lvlJc w:val="left"/>
    </w:lvl>
    <w:lvl w:ilvl="2" w:tplc="96FCD14C">
      <w:start w:val="1"/>
      <w:numFmt w:val="bullet"/>
      <w:lvlText w:val=""/>
      <w:lvlJc w:val="left"/>
    </w:lvl>
    <w:lvl w:ilvl="3" w:tplc="0B8EA90A">
      <w:start w:val="1"/>
      <w:numFmt w:val="bullet"/>
      <w:lvlText w:val=""/>
      <w:lvlJc w:val="left"/>
    </w:lvl>
    <w:lvl w:ilvl="4" w:tplc="742AD55A">
      <w:start w:val="1"/>
      <w:numFmt w:val="bullet"/>
      <w:lvlText w:val=""/>
      <w:lvlJc w:val="left"/>
    </w:lvl>
    <w:lvl w:ilvl="5" w:tplc="6F1289EA">
      <w:start w:val="1"/>
      <w:numFmt w:val="bullet"/>
      <w:lvlText w:val=""/>
      <w:lvlJc w:val="left"/>
    </w:lvl>
    <w:lvl w:ilvl="6" w:tplc="52F88BC0">
      <w:start w:val="1"/>
      <w:numFmt w:val="bullet"/>
      <w:lvlText w:val=""/>
      <w:lvlJc w:val="left"/>
    </w:lvl>
    <w:lvl w:ilvl="7" w:tplc="DBF28984">
      <w:start w:val="1"/>
      <w:numFmt w:val="bullet"/>
      <w:lvlText w:val=""/>
      <w:lvlJc w:val="left"/>
    </w:lvl>
    <w:lvl w:ilvl="8" w:tplc="308E126E">
      <w:start w:val="1"/>
      <w:numFmt w:val="bullet"/>
      <w:lvlText w:val=""/>
      <w:lvlJc w:val="left"/>
    </w:lvl>
  </w:abstractNum>
  <w:abstractNum w:abstractNumId="100">
    <w:nsid w:val="00000084"/>
    <w:multiLevelType w:val="hybridMultilevel"/>
    <w:tmpl w:val="6181EF68"/>
    <w:lvl w:ilvl="0" w:tplc="30AED8E4">
      <w:start w:val="1"/>
      <w:numFmt w:val="bullet"/>
      <w:lvlText w:val="В"/>
      <w:lvlJc w:val="left"/>
    </w:lvl>
    <w:lvl w:ilvl="1" w:tplc="44002232">
      <w:start w:val="1"/>
      <w:numFmt w:val="bullet"/>
      <w:lvlText w:val=""/>
      <w:lvlJc w:val="left"/>
    </w:lvl>
    <w:lvl w:ilvl="2" w:tplc="1E6EECA8">
      <w:start w:val="1"/>
      <w:numFmt w:val="bullet"/>
      <w:lvlText w:val=""/>
      <w:lvlJc w:val="left"/>
    </w:lvl>
    <w:lvl w:ilvl="3" w:tplc="A56C90FE">
      <w:start w:val="1"/>
      <w:numFmt w:val="bullet"/>
      <w:lvlText w:val=""/>
      <w:lvlJc w:val="left"/>
    </w:lvl>
    <w:lvl w:ilvl="4" w:tplc="E5C2CA72">
      <w:start w:val="1"/>
      <w:numFmt w:val="bullet"/>
      <w:lvlText w:val=""/>
      <w:lvlJc w:val="left"/>
    </w:lvl>
    <w:lvl w:ilvl="5" w:tplc="26BEBEFC">
      <w:start w:val="1"/>
      <w:numFmt w:val="bullet"/>
      <w:lvlText w:val=""/>
      <w:lvlJc w:val="left"/>
    </w:lvl>
    <w:lvl w:ilvl="6" w:tplc="54F46B9A">
      <w:start w:val="1"/>
      <w:numFmt w:val="bullet"/>
      <w:lvlText w:val=""/>
      <w:lvlJc w:val="left"/>
    </w:lvl>
    <w:lvl w:ilvl="7" w:tplc="611CC70E">
      <w:start w:val="1"/>
      <w:numFmt w:val="bullet"/>
      <w:lvlText w:val=""/>
      <w:lvlJc w:val="left"/>
    </w:lvl>
    <w:lvl w:ilvl="8" w:tplc="DC3203EE">
      <w:start w:val="1"/>
      <w:numFmt w:val="bullet"/>
      <w:lvlText w:val=""/>
      <w:lvlJc w:val="left"/>
    </w:lvl>
  </w:abstractNum>
  <w:abstractNum w:abstractNumId="101">
    <w:nsid w:val="00000086"/>
    <w:multiLevelType w:val="hybridMultilevel"/>
    <w:tmpl w:val="14217E22"/>
    <w:lvl w:ilvl="0" w:tplc="3AA67394">
      <w:start w:val="1"/>
      <w:numFmt w:val="bullet"/>
      <w:lvlText w:val="В"/>
      <w:lvlJc w:val="left"/>
    </w:lvl>
    <w:lvl w:ilvl="1" w:tplc="856E5D18">
      <w:start w:val="1"/>
      <w:numFmt w:val="bullet"/>
      <w:lvlText w:val=""/>
      <w:lvlJc w:val="left"/>
    </w:lvl>
    <w:lvl w:ilvl="2" w:tplc="EC30811E">
      <w:start w:val="1"/>
      <w:numFmt w:val="bullet"/>
      <w:lvlText w:val=""/>
      <w:lvlJc w:val="left"/>
    </w:lvl>
    <w:lvl w:ilvl="3" w:tplc="03DEC7D4">
      <w:start w:val="1"/>
      <w:numFmt w:val="bullet"/>
      <w:lvlText w:val=""/>
      <w:lvlJc w:val="left"/>
    </w:lvl>
    <w:lvl w:ilvl="4" w:tplc="BA4EB49E">
      <w:start w:val="1"/>
      <w:numFmt w:val="bullet"/>
      <w:lvlText w:val=""/>
      <w:lvlJc w:val="left"/>
    </w:lvl>
    <w:lvl w:ilvl="5" w:tplc="C1FA17D8">
      <w:start w:val="1"/>
      <w:numFmt w:val="bullet"/>
      <w:lvlText w:val=""/>
      <w:lvlJc w:val="left"/>
    </w:lvl>
    <w:lvl w:ilvl="6" w:tplc="1A407EAC">
      <w:start w:val="1"/>
      <w:numFmt w:val="bullet"/>
      <w:lvlText w:val=""/>
      <w:lvlJc w:val="left"/>
    </w:lvl>
    <w:lvl w:ilvl="7" w:tplc="0B8A1F0C">
      <w:start w:val="1"/>
      <w:numFmt w:val="bullet"/>
      <w:lvlText w:val=""/>
      <w:lvlJc w:val="left"/>
    </w:lvl>
    <w:lvl w:ilvl="8" w:tplc="6F80136E">
      <w:start w:val="1"/>
      <w:numFmt w:val="bullet"/>
      <w:lvlText w:val=""/>
      <w:lvlJc w:val="left"/>
    </w:lvl>
  </w:abstractNum>
  <w:abstractNum w:abstractNumId="102">
    <w:nsid w:val="00000089"/>
    <w:multiLevelType w:val="hybridMultilevel"/>
    <w:tmpl w:val="424479DA"/>
    <w:lvl w:ilvl="0" w:tplc="D12C1D54">
      <w:start w:val="90"/>
      <w:numFmt w:val="decimal"/>
      <w:lvlText w:val="%1"/>
      <w:lvlJc w:val="left"/>
    </w:lvl>
    <w:lvl w:ilvl="1" w:tplc="9B801564">
      <w:start w:val="1"/>
      <w:numFmt w:val="bullet"/>
      <w:lvlText w:val=""/>
      <w:lvlJc w:val="left"/>
    </w:lvl>
    <w:lvl w:ilvl="2" w:tplc="DDC69BEE">
      <w:start w:val="1"/>
      <w:numFmt w:val="bullet"/>
      <w:lvlText w:val=""/>
      <w:lvlJc w:val="left"/>
    </w:lvl>
    <w:lvl w:ilvl="3" w:tplc="9788C262">
      <w:start w:val="1"/>
      <w:numFmt w:val="bullet"/>
      <w:lvlText w:val=""/>
      <w:lvlJc w:val="left"/>
    </w:lvl>
    <w:lvl w:ilvl="4" w:tplc="C12675A6">
      <w:start w:val="1"/>
      <w:numFmt w:val="bullet"/>
      <w:lvlText w:val=""/>
      <w:lvlJc w:val="left"/>
    </w:lvl>
    <w:lvl w:ilvl="5" w:tplc="BCC445B8">
      <w:start w:val="1"/>
      <w:numFmt w:val="bullet"/>
      <w:lvlText w:val=""/>
      <w:lvlJc w:val="left"/>
    </w:lvl>
    <w:lvl w:ilvl="6" w:tplc="31BC5938">
      <w:start w:val="1"/>
      <w:numFmt w:val="bullet"/>
      <w:lvlText w:val=""/>
      <w:lvlJc w:val="left"/>
    </w:lvl>
    <w:lvl w:ilvl="7" w:tplc="35765896">
      <w:start w:val="1"/>
      <w:numFmt w:val="bullet"/>
      <w:lvlText w:val=""/>
      <w:lvlJc w:val="left"/>
    </w:lvl>
    <w:lvl w:ilvl="8" w:tplc="FD4AB168">
      <w:start w:val="1"/>
      <w:numFmt w:val="bullet"/>
      <w:lvlText w:val=""/>
      <w:lvlJc w:val="left"/>
    </w:lvl>
  </w:abstractNum>
  <w:abstractNum w:abstractNumId="103">
    <w:nsid w:val="0000008A"/>
    <w:multiLevelType w:val="hybridMultilevel"/>
    <w:tmpl w:val="1A9A9E68"/>
    <w:lvl w:ilvl="0" w:tplc="F5382EAA">
      <w:start w:val="1"/>
      <w:numFmt w:val="bullet"/>
      <w:lvlText w:val="В"/>
      <w:lvlJc w:val="left"/>
    </w:lvl>
    <w:lvl w:ilvl="1" w:tplc="963E37AE">
      <w:start w:val="1"/>
      <w:numFmt w:val="bullet"/>
      <w:lvlText w:val=""/>
      <w:lvlJc w:val="left"/>
    </w:lvl>
    <w:lvl w:ilvl="2" w:tplc="56C07D4E">
      <w:start w:val="1"/>
      <w:numFmt w:val="bullet"/>
      <w:lvlText w:val=""/>
      <w:lvlJc w:val="left"/>
    </w:lvl>
    <w:lvl w:ilvl="3" w:tplc="75860FDE">
      <w:start w:val="1"/>
      <w:numFmt w:val="bullet"/>
      <w:lvlText w:val=""/>
      <w:lvlJc w:val="left"/>
    </w:lvl>
    <w:lvl w:ilvl="4" w:tplc="08EA3510">
      <w:start w:val="1"/>
      <w:numFmt w:val="bullet"/>
      <w:lvlText w:val=""/>
      <w:lvlJc w:val="left"/>
    </w:lvl>
    <w:lvl w:ilvl="5" w:tplc="FEE8B494">
      <w:start w:val="1"/>
      <w:numFmt w:val="bullet"/>
      <w:lvlText w:val=""/>
      <w:lvlJc w:val="left"/>
    </w:lvl>
    <w:lvl w:ilvl="6" w:tplc="236AF22E">
      <w:start w:val="1"/>
      <w:numFmt w:val="bullet"/>
      <w:lvlText w:val=""/>
      <w:lvlJc w:val="left"/>
    </w:lvl>
    <w:lvl w:ilvl="7" w:tplc="5AE227D0">
      <w:start w:val="1"/>
      <w:numFmt w:val="bullet"/>
      <w:lvlText w:val=""/>
      <w:lvlJc w:val="left"/>
    </w:lvl>
    <w:lvl w:ilvl="8" w:tplc="A9941F52">
      <w:start w:val="1"/>
      <w:numFmt w:val="bullet"/>
      <w:lvlText w:val=""/>
      <w:lvlJc w:val="left"/>
    </w:lvl>
  </w:abstractNum>
  <w:abstractNum w:abstractNumId="104">
    <w:nsid w:val="0000008B"/>
    <w:multiLevelType w:val="hybridMultilevel"/>
    <w:tmpl w:val="475E256A"/>
    <w:lvl w:ilvl="0" w:tplc="80D86A50">
      <w:start w:val="1"/>
      <w:numFmt w:val="bullet"/>
      <w:lvlText w:val="В"/>
      <w:lvlJc w:val="left"/>
    </w:lvl>
    <w:lvl w:ilvl="1" w:tplc="EAA44748">
      <w:start w:val="1"/>
      <w:numFmt w:val="bullet"/>
      <w:lvlText w:val=""/>
      <w:lvlJc w:val="left"/>
    </w:lvl>
    <w:lvl w:ilvl="2" w:tplc="19762A74">
      <w:start w:val="1"/>
      <w:numFmt w:val="bullet"/>
      <w:lvlText w:val=""/>
      <w:lvlJc w:val="left"/>
    </w:lvl>
    <w:lvl w:ilvl="3" w:tplc="05201F26">
      <w:start w:val="1"/>
      <w:numFmt w:val="bullet"/>
      <w:lvlText w:val=""/>
      <w:lvlJc w:val="left"/>
    </w:lvl>
    <w:lvl w:ilvl="4" w:tplc="705CFB68">
      <w:start w:val="1"/>
      <w:numFmt w:val="bullet"/>
      <w:lvlText w:val=""/>
      <w:lvlJc w:val="left"/>
    </w:lvl>
    <w:lvl w:ilvl="5" w:tplc="79401CB2">
      <w:start w:val="1"/>
      <w:numFmt w:val="bullet"/>
      <w:lvlText w:val=""/>
      <w:lvlJc w:val="left"/>
    </w:lvl>
    <w:lvl w:ilvl="6" w:tplc="208E34EA">
      <w:start w:val="1"/>
      <w:numFmt w:val="bullet"/>
      <w:lvlText w:val=""/>
      <w:lvlJc w:val="left"/>
    </w:lvl>
    <w:lvl w:ilvl="7" w:tplc="81561FB2">
      <w:start w:val="1"/>
      <w:numFmt w:val="bullet"/>
      <w:lvlText w:val=""/>
      <w:lvlJc w:val="left"/>
    </w:lvl>
    <w:lvl w:ilvl="8" w:tplc="5F188226">
      <w:start w:val="1"/>
      <w:numFmt w:val="bullet"/>
      <w:lvlText w:val=""/>
      <w:lvlJc w:val="left"/>
    </w:lvl>
  </w:abstractNum>
  <w:abstractNum w:abstractNumId="105">
    <w:nsid w:val="0000008D"/>
    <w:multiLevelType w:val="hybridMultilevel"/>
    <w:tmpl w:val="6A3B714C"/>
    <w:lvl w:ilvl="0" w:tplc="989E92DC">
      <w:start w:val="1"/>
      <w:numFmt w:val="bullet"/>
      <w:lvlText w:val="и"/>
      <w:lvlJc w:val="left"/>
    </w:lvl>
    <w:lvl w:ilvl="1" w:tplc="A754ACBA">
      <w:start w:val="1"/>
      <w:numFmt w:val="bullet"/>
      <w:lvlText w:val=""/>
      <w:lvlJc w:val="left"/>
    </w:lvl>
    <w:lvl w:ilvl="2" w:tplc="113C8B40">
      <w:start w:val="1"/>
      <w:numFmt w:val="bullet"/>
      <w:lvlText w:val=""/>
      <w:lvlJc w:val="left"/>
    </w:lvl>
    <w:lvl w:ilvl="3" w:tplc="8E364E04">
      <w:start w:val="1"/>
      <w:numFmt w:val="bullet"/>
      <w:lvlText w:val=""/>
      <w:lvlJc w:val="left"/>
    </w:lvl>
    <w:lvl w:ilvl="4" w:tplc="787ED4AE">
      <w:start w:val="1"/>
      <w:numFmt w:val="bullet"/>
      <w:lvlText w:val=""/>
      <w:lvlJc w:val="left"/>
    </w:lvl>
    <w:lvl w:ilvl="5" w:tplc="B64C27E2">
      <w:start w:val="1"/>
      <w:numFmt w:val="bullet"/>
      <w:lvlText w:val=""/>
      <w:lvlJc w:val="left"/>
    </w:lvl>
    <w:lvl w:ilvl="6" w:tplc="722C71A8">
      <w:start w:val="1"/>
      <w:numFmt w:val="bullet"/>
      <w:lvlText w:val=""/>
      <w:lvlJc w:val="left"/>
    </w:lvl>
    <w:lvl w:ilvl="7" w:tplc="CA362A9C">
      <w:start w:val="1"/>
      <w:numFmt w:val="bullet"/>
      <w:lvlText w:val=""/>
      <w:lvlJc w:val="left"/>
    </w:lvl>
    <w:lvl w:ilvl="8" w:tplc="2EE09BBE">
      <w:start w:val="1"/>
      <w:numFmt w:val="bullet"/>
      <w:lvlText w:val=""/>
      <w:lvlJc w:val="left"/>
    </w:lvl>
  </w:abstractNum>
  <w:abstractNum w:abstractNumId="106">
    <w:nsid w:val="00000091"/>
    <w:multiLevelType w:val="hybridMultilevel"/>
    <w:tmpl w:val="5D5BABB2"/>
    <w:lvl w:ilvl="0" w:tplc="21E47990">
      <w:start w:val="91"/>
      <w:numFmt w:val="decimal"/>
      <w:lvlText w:val="%1"/>
      <w:lvlJc w:val="left"/>
    </w:lvl>
    <w:lvl w:ilvl="1" w:tplc="EA705AE4">
      <w:start w:val="1"/>
      <w:numFmt w:val="bullet"/>
      <w:lvlText w:val=""/>
      <w:lvlJc w:val="left"/>
    </w:lvl>
    <w:lvl w:ilvl="2" w:tplc="61EC21F6">
      <w:start w:val="1"/>
      <w:numFmt w:val="bullet"/>
      <w:lvlText w:val=""/>
      <w:lvlJc w:val="left"/>
    </w:lvl>
    <w:lvl w:ilvl="3" w:tplc="2396B9DC">
      <w:start w:val="1"/>
      <w:numFmt w:val="bullet"/>
      <w:lvlText w:val=""/>
      <w:lvlJc w:val="left"/>
    </w:lvl>
    <w:lvl w:ilvl="4" w:tplc="AFDC364C">
      <w:start w:val="1"/>
      <w:numFmt w:val="bullet"/>
      <w:lvlText w:val=""/>
      <w:lvlJc w:val="left"/>
    </w:lvl>
    <w:lvl w:ilvl="5" w:tplc="4F8C469C">
      <w:start w:val="1"/>
      <w:numFmt w:val="bullet"/>
      <w:lvlText w:val=""/>
      <w:lvlJc w:val="left"/>
    </w:lvl>
    <w:lvl w:ilvl="6" w:tplc="35426E96">
      <w:start w:val="1"/>
      <w:numFmt w:val="bullet"/>
      <w:lvlText w:val=""/>
      <w:lvlJc w:val="left"/>
    </w:lvl>
    <w:lvl w:ilvl="7" w:tplc="D83AC3BE">
      <w:start w:val="1"/>
      <w:numFmt w:val="bullet"/>
      <w:lvlText w:val=""/>
      <w:lvlJc w:val="left"/>
    </w:lvl>
    <w:lvl w:ilvl="8" w:tplc="C780EB64">
      <w:start w:val="1"/>
      <w:numFmt w:val="bullet"/>
      <w:lvlText w:val=""/>
      <w:lvlJc w:val="left"/>
    </w:lvl>
  </w:abstractNum>
  <w:abstractNum w:abstractNumId="107">
    <w:nsid w:val="00000092"/>
    <w:multiLevelType w:val="hybridMultilevel"/>
    <w:tmpl w:val="51BF6B48"/>
    <w:lvl w:ilvl="0" w:tplc="0E1CA06C">
      <w:start w:val="1"/>
      <w:numFmt w:val="bullet"/>
      <w:lvlText w:val="-"/>
      <w:lvlJc w:val="left"/>
    </w:lvl>
    <w:lvl w:ilvl="1" w:tplc="00E8FAF4">
      <w:start w:val="1"/>
      <w:numFmt w:val="bullet"/>
      <w:lvlText w:val=""/>
      <w:lvlJc w:val="left"/>
    </w:lvl>
    <w:lvl w:ilvl="2" w:tplc="17DCD62A">
      <w:start w:val="1"/>
      <w:numFmt w:val="bullet"/>
      <w:lvlText w:val=""/>
      <w:lvlJc w:val="left"/>
    </w:lvl>
    <w:lvl w:ilvl="3" w:tplc="95E03080">
      <w:start w:val="1"/>
      <w:numFmt w:val="bullet"/>
      <w:lvlText w:val=""/>
      <w:lvlJc w:val="left"/>
    </w:lvl>
    <w:lvl w:ilvl="4" w:tplc="09F45586">
      <w:start w:val="1"/>
      <w:numFmt w:val="bullet"/>
      <w:lvlText w:val=""/>
      <w:lvlJc w:val="left"/>
    </w:lvl>
    <w:lvl w:ilvl="5" w:tplc="8C229582">
      <w:start w:val="1"/>
      <w:numFmt w:val="bullet"/>
      <w:lvlText w:val=""/>
      <w:lvlJc w:val="left"/>
    </w:lvl>
    <w:lvl w:ilvl="6" w:tplc="3C24ADA8">
      <w:start w:val="1"/>
      <w:numFmt w:val="bullet"/>
      <w:lvlText w:val=""/>
      <w:lvlJc w:val="left"/>
    </w:lvl>
    <w:lvl w:ilvl="7" w:tplc="7758E084">
      <w:start w:val="1"/>
      <w:numFmt w:val="bullet"/>
      <w:lvlText w:val=""/>
      <w:lvlJc w:val="left"/>
    </w:lvl>
    <w:lvl w:ilvl="8" w:tplc="BD561B72">
      <w:start w:val="1"/>
      <w:numFmt w:val="bullet"/>
      <w:lvlText w:val=""/>
      <w:lvlJc w:val="left"/>
    </w:lvl>
  </w:abstractNum>
  <w:abstractNum w:abstractNumId="108">
    <w:nsid w:val="00000093"/>
    <w:multiLevelType w:val="hybridMultilevel"/>
    <w:tmpl w:val="7E0F6384"/>
    <w:lvl w:ilvl="0" w:tplc="CB7C0E84">
      <w:start w:val="1"/>
      <w:numFmt w:val="bullet"/>
      <w:lvlText w:val="В"/>
      <w:lvlJc w:val="left"/>
    </w:lvl>
    <w:lvl w:ilvl="1" w:tplc="20B298FE">
      <w:start w:val="1"/>
      <w:numFmt w:val="bullet"/>
      <w:lvlText w:val=""/>
      <w:lvlJc w:val="left"/>
    </w:lvl>
    <w:lvl w:ilvl="2" w:tplc="F760D52C">
      <w:start w:val="1"/>
      <w:numFmt w:val="bullet"/>
      <w:lvlText w:val=""/>
      <w:lvlJc w:val="left"/>
    </w:lvl>
    <w:lvl w:ilvl="3" w:tplc="97E01358">
      <w:start w:val="1"/>
      <w:numFmt w:val="bullet"/>
      <w:lvlText w:val=""/>
      <w:lvlJc w:val="left"/>
    </w:lvl>
    <w:lvl w:ilvl="4" w:tplc="8A5680CA">
      <w:start w:val="1"/>
      <w:numFmt w:val="bullet"/>
      <w:lvlText w:val=""/>
      <w:lvlJc w:val="left"/>
    </w:lvl>
    <w:lvl w:ilvl="5" w:tplc="4BAEA034">
      <w:start w:val="1"/>
      <w:numFmt w:val="bullet"/>
      <w:lvlText w:val=""/>
      <w:lvlJc w:val="left"/>
    </w:lvl>
    <w:lvl w:ilvl="6" w:tplc="5942B276">
      <w:start w:val="1"/>
      <w:numFmt w:val="bullet"/>
      <w:lvlText w:val=""/>
      <w:lvlJc w:val="left"/>
    </w:lvl>
    <w:lvl w:ilvl="7" w:tplc="ED3A58FE">
      <w:start w:val="1"/>
      <w:numFmt w:val="bullet"/>
      <w:lvlText w:val=""/>
      <w:lvlJc w:val="left"/>
    </w:lvl>
    <w:lvl w:ilvl="8" w:tplc="89A637CC">
      <w:start w:val="1"/>
      <w:numFmt w:val="bullet"/>
      <w:lvlText w:val=""/>
      <w:lvlJc w:val="left"/>
    </w:lvl>
  </w:abstractNum>
  <w:abstractNum w:abstractNumId="109">
    <w:nsid w:val="00000094"/>
    <w:multiLevelType w:val="hybridMultilevel"/>
    <w:tmpl w:val="7C205AA2"/>
    <w:lvl w:ilvl="0" w:tplc="5E181E68">
      <w:start w:val="92"/>
      <w:numFmt w:val="decimal"/>
      <w:lvlText w:val="%1"/>
      <w:lvlJc w:val="left"/>
      <w:rPr>
        <w:color w:val="auto"/>
      </w:rPr>
    </w:lvl>
    <w:lvl w:ilvl="1" w:tplc="709815DC">
      <w:start w:val="1"/>
      <w:numFmt w:val="bullet"/>
      <w:lvlText w:val=""/>
      <w:lvlJc w:val="left"/>
    </w:lvl>
    <w:lvl w:ilvl="2" w:tplc="0EB21678">
      <w:start w:val="1"/>
      <w:numFmt w:val="bullet"/>
      <w:lvlText w:val=""/>
      <w:lvlJc w:val="left"/>
    </w:lvl>
    <w:lvl w:ilvl="3" w:tplc="52D07F2E">
      <w:start w:val="1"/>
      <w:numFmt w:val="bullet"/>
      <w:lvlText w:val=""/>
      <w:lvlJc w:val="left"/>
    </w:lvl>
    <w:lvl w:ilvl="4" w:tplc="64F221D4">
      <w:start w:val="1"/>
      <w:numFmt w:val="bullet"/>
      <w:lvlText w:val=""/>
      <w:lvlJc w:val="left"/>
    </w:lvl>
    <w:lvl w:ilvl="5" w:tplc="4BE06670">
      <w:start w:val="1"/>
      <w:numFmt w:val="bullet"/>
      <w:lvlText w:val=""/>
      <w:lvlJc w:val="left"/>
    </w:lvl>
    <w:lvl w:ilvl="6" w:tplc="413626CC">
      <w:start w:val="1"/>
      <w:numFmt w:val="bullet"/>
      <w:lvlText w:val=""/>
      <w:lvlJc w:val="left"/>
    </w:lvl>
    <w:lvl w:ilvl="7" w:tplc="A6267722">
      <w:start w:val="1"/>
      <w:numFmt w:val="bullet"/>
      <w:lvlText w:val=""/>
      <w:lvlJc w:val="left"/>
    </w:lvl>
    <w:lvl w:ilvl="8" w:tplc="E894165A">
      <w:start w:val="1"/>
      <w:numFmt w:val="bullet"/>
      <w:lvlText w:val=""/>
      <w:lvlJc w:val="left"/>
    </w:lvl>
  </w:abstractNum>
  <w:abstractNum w:abstractNumId="110">
    <w:nsid w:val="00000095"/>
    <w:multiLevelType w:val="hybridMultilevel"/>
    <w:tmpl w:val="72E3413A"/>
    <w:lvl w:ilvl="0" w:tplc="AF98DACC">
      <w:start w:val="1"/>
      <w:numFmt w:val="bullet"/>
      <w:lvlText w:val="В"/>
      <w:lvlJc w:val="left"/>
    </w:lvl>
    <w:lvl w:ilvl="1" w:tplc="5D3A0DEC">
      <w:start w:val="1"/>
      <w:numFmt w:val="bullet"/>
      <w:lvlText w:val=""/>
      <w:lvlJc w:val="left"/>
    </w:lvl>
    <w:lvl w:ilvl="2" w:tplc="7BF4CAD2">
      <w:start w:val="1"/>
      <w:numFmt w:val="bullet"/>
      <w:lvlText w:val=""/>
      <w:lvlJc w:val="left"/>
    </w:lvl>
    <w:lvl w:ilvl="3" w:tplc="77A80D6E">
      <w:start w:val="1"/>
      <w:numFmt w:val="bullet"/>
      <w:lvlText w:val=""/>
      <w:lvlJc w:val="left"/>
    </w:lvl>
    <w:lvl w:ilvl="4" w:tplc="A6C082AE">
      <w:start w:val="1"/>
      <w:numFmt w:val="bullet"/>
      <w:lvlText w:val=""/>
      <w:lvlJc w:val="left"/>
    </w:lvl>
    <w:lvl w:ilvl="5" w:tplc="EB46698A">
      <w:start w:val="1"/>
      <w:numFmt w:val="bullet"/>
      <w:lvlText w:val=""/>
      <w:lvlJc w:val="left"/>
    </w:lvl>
    <w:lvl w:ilvl="6" w:tplc="66203ECE">
      <w:start w:val="1"/>
      <w:numFmt w:val="bullet"/>
      <w:lvlText w:val=""/>
      <w:lvlJc w:val="left"/>
    </w:lvl>
    <w:lvl w:ilvl="7" w:tplc="BEF2F938">
      <w:start w:val="1"/>
      <w:numFmt w:val="bullet"/>
      <w:lvlText w:val=""/>
      <w:lvlJc w:val="left"/>
    </w:lvl>
    <w:lvl w:ilvl="8" w:tplc="8458BB40">
      <w:start w:val="1"/>
      <w:numFmt w:val="bullet"/>
      <w:lvlText w:val=""/>
      <w:lvlJc w:val="left"/>
    </w:lvl>
  </w:abstractNum>
  <w:abstractNum w:abstractNumId="111">
    <w:nsid w:val="00000096"/>
    <w:multiLevelType w:val="hybridMultilevel"/>
    <w:tmpl w:val="116AE494"/>
    <w:lvl w:ilvl="0" w:tplc="B93004CC">
      <w:start w:val="94"/>
      <w:numFmt w:val="decimal"/>
      <w:lvlText w:val="%1"/>
      <w:lvlJc w:val="left"/>
    </w:lvl>
    <w:lvl w:ilvl="1" w:tplc="5EE0513E">
      <w:start w:val="1"/>
      <w:numFmt w:val="bullet"/>
      <w:lvlText w:val=""/>
      <w:lvlJc w:val="left"/>
    </w:lvl>
    <w:lvl w:ilvl="2" w:tplc="441C3CA6">
      <w:start w:val="1"/>
      <w:numFmt w:val="bullet"/>
      <w:lvlText w:val=""/>
      <w:lvlJc w:val="left"/>
    </w:lvl>
    <w:lvl w:ilvl="3" w:tplc="081A3C56">
      <w:start w:val="1"/>
      <w:numFmt w:val="bullet"/>
      <w:lvlText w:val=""/>
      <w:lvlJc w:val="left"/>
    </w:lvl>
    <w:lvl w:ilvl="4" w:tplc="0E3A3194">
      <w:start w:val="1"/>
      <w:numFmt w:val="bullet"/>
      <w:lvlText w:val=""/>
      <w:lvlJc w:val="left"/>
    </w:lvl>
    <w:lvl w:ilvl="5" w:tplc="8B0A635C">
      <w:start w:val="1"/>
      <w:numFmt w:val="bullet"/>
      <w:lvlText w:val=""/>
      <w:lvlJc w:val="left"/>
    </w:lvl>
    <w:lvl w:ilvl="6" w:tplc="3024243E">
      <w:start w:val="1"/>
      <w:numFmt w:val="bullet"/>
      <w:lvlText w:val=""/>
      <w:lvlJc w:val="left"/>
    </w:lvl>
    <w:lvl w:ilvl="7" w:tplc="A4A0FE84">
      <w:start w:val="1"/>
      <w:numFmt w:val="bullet"/>
      <w:lvlText w:val=""/>
      <w:lvlJc w:val="left"/>
    </w:lvl>
    <w:lvl w:ilvl="8" w:tplc="BDE22E10">
      <w:start w:val="1"/>
      <w:numFmt w:val="bullet"/>
      <w:lvlText w:val=""/>
      <w:lvlJc w:val="left"/>
    </w:lvl>
  </w:abstractNum>
  <w:abstractNum w:abstractNumId="112">
    <w:nsid w:val="00000097"/>
    <w:multiLevelType w:val="hybridMultilevel"/>
    <w:tmpl w:val="3494B2FA"/>
    <w:lvl w:ilvl="0" w:tplc="485EB662">
      <w:start w:val="1"/>
      <w:numFmt w:val="bullet"/>
      <w:lvlText w:val="В"/>
      <w:lvlJc w:val="left"/>
    </w:lvl>
    <w:lvl w:ilvl="1" w:tplc="5DA26F56">
      <w:start w:val="1"/>
      <w:numFmt w:val="bullet"/>
      <w:lvlText w:val=""/>
      <w:lvlJc w:val="left"/>
    </w:lvl>
    <w:lvl w:ilvl="2" w:tplc="AF74653C">
      <w:start w:val="1"/>
      <w:numFmt w:val="bullet"/>
      <w:lvlText w:val=""/>
      <w:lvlJc w:val="left"/>
    </w:lvl>
    <w:lvl w:ilvl="3" w:tplc="28ACD336">
      <w:start w:val="1"/>
      <w:numFmt w:val="bullet"/>
      <w:lvlText w:val=""/>
      <w:lvlJc w:val="left"/>
    </w:lvl>
    <w:lvl w:ilvl="4" w:tplc="64B4A43C">
      <w:start w:val="1"/>
      <w:numFmt w:val="bullet"/>
      <w:lvlText w:val=""/>
      <w:lvlJc w:val="left"/>
    </w:lvl>
    <w:lvl w:ilvl="5" w:tplc="07E8D422">
      <w:start w:val="1"/>
      <w:numFmt w:val="bullet"/>
      <w:lvlText w:val=""/>
      <w:lvlJc w:val="left"/>
    </w:lvl>
    <w:lvl w:ilvl="6" w:tplc="9678136C">
      <w:start w:val="1"/>
      <w:numFmt w:val="bullet"/>
      <w:lvlText w:val=""/>
      <w:lvlJc w:val="left"/>
    </w:lvl>
    <w:lvl w:ilvl="7" w:tplc="8446F61A">
      <w:start w:val="1"/>
      <w:numFmt w:val="bullet"/>
      <w:lvlText w:val=""/>
      <w:lvlJc w:val="left"/>
    </w:lvl>
    <w:lvl w:ilvl="8" w:tplc="E0A2600E">
      <w:start w:val="1"/>
      <w:numFmt w:val="bullet"/>
      <w:lvlText w:val=""/>
      <w:lvlJc w:val="left"/>
    </w:lvl>
  </w:abstractNum>
  <w:abstractNum w:abstractNumId="113">
    <w:nsid w:val="00000099"/>
    <w:multiLevelType w:val="hybridMultilevel"/>
    <w:tmpl w:val="64429598"/>
    <w:lvl w:ilvl="0" w:tplc="C10431A2">
      <w:start w:val="98"/>
      <w:numFmt w:val="decimal"/>
      <w:lvlText w:val="%1"/>
      <w:lvlJc w:val="left"/>
    </w:lvl>
    <w:lvl w:ilvl="1" w:tplc="5EC06676">
      <w:start w:val="1"/>
      <w:numFmt w:val="bullet"/>
      <w:lvlText w:val=""/>
      <w:lvlJc w:val="left"/>
    </w:lvl>
    <w:lvl w:ilvl="2" w:tplc="46F6BD7E">
      <w:start w:val="1"/>
      <w:numFmt w:val="bullet"/>
      <w:lvlText w:val=""/>
      <w:lvlJc w:val="left"/>
    </w:lvl>
    <w:lvl w:ilvl="3" w:tplc="31062432">
      <w:start w:val="1"/>
      <w:numFmt w:val="bullet"/>
      <w:lvlText w:val=""/>
      <w:lvlJc w:val="left"/>
    </w:lvl>
    <w:lvl w:ilvl="4" w:tplc="01C8CC10">
      <w:start w:val="1"/>
      <w:numFmt w:val="bullet"/>
      <w:lvlText w:val=""/>
      <w:lvlJc w:val="left"/>
    </w:lvl>
    <w:lvl w:ilvl="5" w:tplc="18DC20AC">
      <w:start w:val="1"/>
      <w:numFmt w:val="bullet"/>
      <w:lvlText w:val=""/>
      <w:lvlJc w:val="left"/>
    </w:lvl>
    <w:lvl w:ilvl="6" w:tplc="F000CAF0">
      <w:start w:val="1"/>
      <w:numFmt w:val="bullet"/>
      <w:lvlText w:val=""/>
      <w:lvlJc w:val="left"/>
    </w:lvl>
    <w:lvl w:ilvl="7" w:tplc="0D4A3E20">
      <w:start w:val="1"/>
      <w:numFmt w:val="bullet"/>
      <w:lvlText w:val=""/>
      <w:lvlJc w:val="left"/>
    </w:lvl>
    <w:lvl w:ilvl="8" w:tplc="D43ED26C">
      <w:start w:val="1"/>
      <w:numFmt w:val="bullet"/>
      <w:lvlText w:val=""/>
      <w:lvlJc w:val="left"/>
    </w:lvl>
  </w:abstractNum>
  <w:abstractNum w:abstractNumId="114">
    <w:nsid w:val="0000009A"/>
    <w:multiLevelType w:val="hybridMultilevel"/>
    <w:tmpl w:val="631F1690"/>
    <w:lvl w:ilvl="0" w:tplc="BA781476">
      <w:start w:val="1"/>
      <w:numFmt w:val="bullet"/>
      <w:lvlText w:val="В"/>
      <w:lvlJc w:val="left"/>
    </w:lvl>
    <w:lvl w:ilvl="1" w:tplc="67E420EA">
      <w:start w:val="1"/>
      <w:numFmt w:val="bullet"/>
      <w:lvlText w:val=""/>
      <w:lvlJc w:val="left"/>
    </w:lvl>
    <w:lvl w:ilvl="2" w:tplc="068C8782">
      <w:start w:val="1"/>
      <w:numFmt w:val="bullet"/>
      <w:lvlText w:val=""/>
      <w:lvlJc w:val="left"/>
    </w:lvl>
    <w:lvl w:ilvl="3" w:tplc="02F275E0">
      <w:start w:val="1"/>
      <w:numFmt w:val="bullet"/>
      <w:lvlText w:val=""/>
      <w:lvlJc w:val="left"/>
    </w:lvl>
    <w:lvl w:ilvl="4" w:tplc="AE14CFFE">
      <w:start w:val="1"/>
      <w:numFmt w:val="bullet"/>
      <w:lvlText w:val=""/>
      <w:lvlJc w:val="left"/>
    </w:lvl>
    <w:lvl w:ilvl="5" w:tplc="CBD43BA2">
      <w:start w:val="1"/>
      <w:numFmt w:val="bullet"/>
      <w:lvlText w:val=""/>
      <w:lvlJc w:val="left"/>
    </w:lvl>
    <w:lvl w:ilvl="6" w:tplc="32822626">
      <w:start w:val="1"/>
      <w:numFmt w:val="bullet"/>
      <w:lvlText w:val=""/>
      <w:lvlJc w:val="left"/>
    </w:lvl>
    <w:lvl w:ilvl="7" w:tplc="E33E4340">
      <w:start w:val="1"/>
      <w:numFmt w:val="bullet"/>
      <w:lvlText w:val=""/>
      <w:lvlJc w:val="left"/>
    </w:lvl>
    <w:lvl w:ilvl="8" w:tplc="6478AED2">
      <w:start w:val="1"/>
      <w:numFmt w:val="bullet"/>
      <w:lvlText w:val=""/>
      <w:lvlJc w:val="left"/>
    </w:lvl>
  </w:abstractNum>
  <w:abstractNum w:abstractNumId="115">
    <w:nsid w:val="0000009B"/>
    <w:multiLevelType w:val="hybridMultilevel"/>
    <w:tmpl w:val="25973E32"/>
    <w:lvl w:ilvl="0" w:tplc="D698191A">
      <w:start w:val="100"/>
      <w:numFmt w:val="decimal"/>
      <w:lvlText w:val="%1"/>
      <w:lvlJc w:val="left"/>
    </w:lvl>
    <w:lvl w:ilvl="1" w:tplc="60AAF436">
      <w:start w:val="1"/>
      <w:numFmt w:val="bullet"/>
      <w:lvlText w:val=""/>
      <w:lvlJc w:val="left"/>
    </w:lvl>
    <w:lvl w:ilvl="2" w:tplc="60F87F82">
      <w:start w:val="1"/>
      <w:numFmt w:val="bullet"/>
      <w:lvlText w:val=""/>
      <w:lvlJc w:val="left"/>
    </w:lvl>
    <w:lvl w:ilvl="3" w:tplc="356A904A">
      <w:start w:val="1"/>
      <w:numFmt w:val="bullet"/>
      <w:lvlText w:val=""/>
      <w:lvlJc w:val="left"/>
    </w:lvl>
    <w:lvl w:ilvl="4" w:tplc="DB6C64E0">
      <w:start w:val="1"/>
      <w:numFmt w:val="bullet"/>
      <w:lvlText w:val=""/>
      <w:lvlJc w:val="left"/>
    </w:lvl>
    <w:lvl w:ilvl="5" w:tplc="6C267734">
      <w:start w:val="1"/>
      <w:numFmt w:val="bullet"/>
      <w:lvlText w:val=""/>
      <w:lvlJc w:val="left"/>
    </w:lvl>
    <w:lvl w:ilvl="6" w:tplc="7E12F6B2">
      <w:start w:val="1"/>
      <w:numFmt w:val="bullet"/>
      <w:lvlText w:val=""/>
      <w:lvlJc w:val="left"/>
    </w:lvl>
    <w:lvl w:ilvl="7" w:tplc="8F4848EE">
      <w:start w:val="1"/>
      <w:numFmt w:val="bullet"/>
      <w:lvlText w:val=""/>
      <w:lvlJc w:val="left"/>
    </w:lvl>
    <w:lvl w:ilvl="8" w:tplc="3CF4D94A">
      <w:start w:val="1"/>
      <w:numFmt w:val="bullet"/>
      <w:lvlText w:val=""/>
      <w:lvlJc w:val="left"/>
    </w:lvl>
  </w:abstractNum>
  <w:abstractNum w:abstractNumId="116">
    <w:nsid w:val="0000009C"/>
    <w:multiLevelType w:val="hybridMultilevel"/>
    <w:tmpl w:val="0EAD6F56"/>
    <w:lvl w:ilvl="0" w:tplc="94841C0E">
      <w:start w:val="1"/>
      <w:numFmt w:val="bullet"/>
      <w:lvlText w:val="С"/>
      <w:lvlJc w:val="left"/>
    </w:lvl>
    <w:lvl w:ilvl="1" w:tplc="951CDADE">
      <w:start w:val="1"/>
      <w:numFmt w:val="bullet"/>
      <w:lvlText w:val=""/>
      <w:lvlJc w:val="left"/>
    </w:lvl>
    <w:lvl w:ilvl="2" w:tplc="FD486FFA">
      <w:start w:val="1"/>
      <w:numFmt w:val="bullet"/>
      <w:lvlText w:val=""/>
      <w:lvlJc w:val="left"/>
    </w:lvl>
    <w:lvl w:ilvl="3" w:tplc="44C6E2D2">
      <w:start w:val="1"/>
      <w:numFmt w:val="bullet"/>
      <w:lvlText w:val=""/>
      <w:lvlJc w:val="left"/>
    </w:lvl>
    <w:lvl w:ilvl="4" w:tplc="23945E44">
      <w:start w:val="1"/>
      <w:numFmt w:val="bullet"/>
      <w:lvlText w:val=""/>
      <w:lvlJc w:val="left"/>
    </w:lvl>
    <w:lvl w:ilvl="5" w:tplc="B56ED5D0">
      <w:start w:val="1"/>
      <w:numFmt w:val="bullet"/>
      <w:lvlText w:val=""/>
      <w:lvlJc w:val="left"/>
    </w:lvl>
    <w:lvl w:ilvl="6" w:tplc="3CB2EB20">
      <w:start w:val="1"/>
      <w:numFmt w:val="bullet"/>
      <w:lvlText w:val=""/>
      <w:lvlJc w:val="left"/>
    </w:lvl>
    <w:lvl w:ilvl="7" w:tplc="C70A6246">
      <w:start w:val="1"/>
      <w:numFmt w:val="bullet"/>
      <w:lvlText w:val=""/>
      <w:lvlJc w:val="left"/>
    </w:lvl>
    <w:lvl w:ilvl="8" w:tplc="6CF21DF0">
      <w:start w:val="1"/>
      <w:numFmt w:val="bullet"/>
      <w:lvlText w:val=""/>
      <w:lvlJc w:val="left"/>
    </w:lvl>
  </w:abstractNum>
  <w:abstractNum w:abstractNumId="117">
    <w:nsid w:val="0000009E"/>
    <w:multiLevelType w:val="hybridMultilevel"/>
    <w:tmpl w:val="5C49EAEE"/>
    <w:lvl w:ilvl="0" w:tplc="0922A358">
      <w:start w:val="1"/>
      <w:numFmt w:val="bullet"/>
      <w:lvlText w:val="В"/>
      <w:lvlJc w:val="left"/>
    </w:lvl>
    <w:lvl w:ilvl="1" w:tplc="F4A27E6E">
      <w:start w:val="1"/>
      <w:numFmt w:val="bullet"/>
      <w:lvlText w:val=""/>
      <w:lvlJc w:val="left"/>
    </w:lvl>
    <w:lvl w:ilvl="2" w:tplc="E5B875A2">
      <w:start w:val="1"/>
      <w:numFmt w:val="bullet"/>
      <w:lvlText w:val=""/>
      <w:lvlJc w:val="left"/>
    </w:lvl>
    <w:lvl w:ilvl="3" w:tplc="5EA084B4">
      <w:start w:val="1"/>
      <w:numFmt w:val="bullet"/>
      <w:lvlText w:val=""/>
      <w:lvlJc w:val="left"/>
    </w:lvl>
    <w:lvl w:ilvl="4" w:tplc="77F805EE">
      <w:start w:val="1"/>
      <w:numFmt w:val="bullet"/>
      <w:lvlText w:val=""/>
      <w:lvlJc w:val="left"/>
    </w:lvl>
    <w:lvl w:ilvl="5" w:tplc="ECF870D8">
      <w:start w:val="1"/>
      <w:numFmt w:val="bullet"/>
      <w:lvlText w:val=""/>
      <w:lvlJc w:val="left"/>
    </w:lvl>
    <w:lvl w:ilvl="6" w:tplc="7D5A8688">
      <w:start w:val="1"/>
      <w:numFmt w:val="bullet"/>
      <w:lvlText w:val=""/>
      <w:lvlJc w:val="left"/>
    </w:lvl>
    <w:lvl w:ilvl="7" w:tplc="B30A0798">
      <w:start w:val="1"/>
      <w:numFmt w:val="bullet"/>
      <w:lvlText w:val=""/>
      <w:lvlJc w:val="left"/>
    </w:lvl>
    <w:lvl w:ilvl="8" w:tplc="D3120804">
      <w:start w:val="1"/>
      <w:numFmt w:val="bullet"/>
      <w:lvlText w:val=""/>
      <w:lvlJc w:val="left"/>
    </w:lvl>
  </w:abstractNum>
  <w:abstractNum w:abstractNumId="118">
    <w:nsid w:val="0000009F"/>
    <w:multiLevelType w:val="hybridMultilevel"/>
    <w:tmpl w:val="064AF49A"/>
    <w:lvl w:ilvl="0" w:tplc="D40676C0">
      <w:start w:val="102"/>
      <w:numFmt w:val="decimal"/>
      <w:lvlText w:val="%1"/>
      <w:lvlJc w:val="left"/>
    </w:lvl>
    <w:lvl w:ilvl="1" w:tplc="0A78F04A">
      <w:start w:val="1"/>
      <w:numFmt w:val="bullet"/>
      <w:lvlText w:val=""/>
      <w:lvlJc w:val="left"/>
    </w:lvl>
    <w:lvl w:ilvl="2" w:tplc="DB028CF0">
      <w:start w:val="1"/>
      <w:numFmt w:val="bullet"/>
      <w:lvlText w:val=""/>
      <w:lvlJc w:val="left"/>
    </w:lvl>
    <w:lvl w:ilvl="3" w:tplc="71FC552E">
      <w:start w:val="1"/>
      <w:numFmt w:val="bullet"/>
      <w:lvlText w:val=""/>
      <w:lvlJc w:val="left"/>
    </w:lvl>
    <w:lvl w:ilvl="4" w:tplc="5E3C98B6">
      <w:start w:val="1"/>
      <w:numFmt w:val="bullet"/>
      <w:lvlText w:val=""/>
      <w:lvlJc w:val="left"/>
    </w:lvl>
    <w:lvl w:ilvl="5" w:tplc="1C9E1A02">
      <w:start w:val="1"/>
      <w:numFmt w:val="bullet"/>
      <w:lvlText w:val=""/>
      <w:lvlJc w:val="left"/>
    </w:lvl>
    <w:lvl w:ilvl="6" w:tplc="39F28C8C">
      <w:start w:val="1"/>
      <w:numFmt w:val="bullet"/>
      <w:lvlText w:val=""/>
      <w:lvlJc w:val="left"/>
    </w:lvl>
    <w:lvl w:ilvl="7" w:tplc="76B0C040">
      <w:start w:val="1"/>
      <w:numFmt w:val="bullet"/>
      <w:lvlText w:val=""/>
      <w:lvlJc w:val="left"/>
    </w:lvl>
    <w:lvl w:ilvl="8" w:tplc="00B8CD6A">
      <w:start w:val="1"/>
      <w:numFmt w:val="bullet"/>
      <w:lvlText w:val=""/>
      <w:lvlJc w:val="left"/>
    </w:lvl>
  </w:abstractNum>
  <w:abstractNum w:abstractNumId="119">
    <w:nsid w:val="000000A0"/>
    <w:multiLevelType w:val="hybridMultilevel"/>
    <w:tmpl w:val="397C46BC"/>
    <w:lvl w:ilvl="0" w:tplc="115C3930">
      <w:start w:val="1"/>
      <w:numFmt w:val="bullet"/>
      <w:lvlText w:val="с"/>
      <w:lvlJc w:val="left"/>
    </w:lvl>
    <w:lvl w:ilvl="1" w:tplc="5734C876">
      <w:start w:val="1"/>
      <w:numFmt w:val="bullet"/>
      <w:lvlText w:val="В"/>
      <w:lvlJc w:val="left"/>
    </w:lvl>
    <w:lvl w:ilvl="2" w:tplc="F5929FE0">
      <w:start w:val="1"/>
      <w:numFmt w:val="bullet"/>
      <w:lvlText w:val=""/>
      <w:lvlJc w:val="left"/>
    </w:lvl>
    <w:lvl w:ilvl="3" w:tplc="E726562C">
      <w:start w:val="1"/>
      <w:numFmt w:val="bullet"/>
      <w:lvlText w:val=""/>
      <w:lvlJc w:val="left"/>
    </w:lvl>
    <w:lvl w:ilvl="4" w:tplc="2B0A9762">
      <w:start w:val="1"/>
      <w:numFmt w:val="bullet"/>
      <w:lvlText w:val=""/>
      <w:lvlJc w:val="left"/>
    </w:lvl>
    <w:lvl w:ilvl="5" w:tplc="F7F05D9A">
      <w:start w:val="1"/>
      <w:numFmt w:val="bullet"/>
      <w:lvlText w:val=""/>
      <w:lvlJc w:val="left"/>
    </w:lvl>
    <w:lvl w:ilvl="6" w:tplc="5AEC8526">
      <w:start w:val="1"/>
      <w:numFmt w:val="bullet"/>
      <w:lvlText w:val=""/>
      <w:lvlJc w:val="left"/>
    </w:lvl>
    <w:lvl w:ilvl="7" w:tplc="61B03AF0">
      <w:start w:val="1"/>
      <w:numFmt w:val="bullet"/>
      <w:lvlText w:val=""/>
      <w:lvlJc w:val="left"/>
    </w:lvl>
    <w:lvl w:ilvl="8" w:tplc="7EF6298A">
      <w:start w:val="1"/>
      <w:numFmt w:val="bullet"/>
      <w:lvlText w:val=""/>
      <w:lvlJc w:val="left"/>
    </w:lvl>
  </w:abstractNum>
  <w:abstractNum w:abstractNumId="120">
    <w:nsid w:val="000000A1"/>
    <w:multiLevelType w:val="hybridMultilevel"/>
    <w:tmpl w:val="7E448DE8"/>
    <w:lvl w:ilvl="0" w:tplc="8EF4B0C0">
      <w:start w:val="1"/>
      <w:numFmt w:val="bullet"/>
      <w:lvlText w:val="В"/>
      <w:lvlJc w:val="left"/>
    </w:lvl>
    <w:lvl w:ilvl="1" w:tplc="5024ECB2">
      <w:start w:val="1"/>
      <w:numFmt w:val="bullet"/>
      <w:lvlText w:val=""/>
      <w:lvlJc w:val="left"/>
    </w:lvl>
    <w:lvl w:ilvl="2" w:tplc="27DEB5A0">
      <w:start w:val="1"/>
      <w:numFmt w:val="bullet"/>
      <w:lvlText w:val=""/>
      <w:lvlJc w:val="left"/>
    </w:lvl>
    <w:lvl w:ilvl="3" w:tplc="2BDAAC24">
      <w:start w:val="1"/>
      <w:numFmt w:val="bullet"/>
      <w:lvlText w:val=""/>
      <w:lvlJc w:val="left"/>
    </w:lvl>
    <w:lvl w:ilvl="4" w:tplc="5AE463C8">
      <w:start w:val="1"/>
      <w:numFmt w:val="bullet"/>
      <w:lvlText w:val=""/>
      <w:lvlJc w:val="left"/>
    </w:lvl>
    <w:lvl w:ilvl="5" w:tplc="49A226CC">
      <w:start w:val="1"/>
      <w:numFmt w:val="bullet"/>
      <w:lvlText w:val=""/>
      <w:lvlJc w:val="left"/>
    </w:lvl>
    <w:lvl w:ilvl="6" w:tplc="C7302318">
      <w:start w:val="1"/>
      <w:numFmt w:val="bullet"/>
      <w:lvlText w:val=""/>
      <w:lvlJc w:val="left"/>
    </w:lvl>
    <w:lvl w:ilvl="7" w:tplc="947CF81E">
      <w:start w:val="1"/>
      <w:numFmt w:val="bullet"/>
      <w:lvlText w:val=""/>
      <w:lvlJc w:val="left"/>
    </w:lvl>
    <w:lvl w:ilvl="8" w:tplc="4E22C9A4">
      <w:start w:val="1"/>
      <w:numFmt w:val="bullet"/>
      <w:lvlText w:val=""/>
      <w:lvlJc w:val="left"/>
    </w:lvl>
  </w:abstractNum>
  <w:abstractNum w:abstractNumId="121">
    <w:nsid w:val="000000A2"/>
    <w:multiLevelType w:val="hybridMultilevel"/>
    <w:tmpl w:val="5A9CC3E4"/>
    <w:lvl w:ilvl="0" w:tplc="6DEA0F72">
      <w:start w:val="104"/>
      <w:numFmt w:val="decimal"/>
      <w:lvlText w:val="%1"/>
      <w:lvlJc w:val="left"/>
    </w:lvl>
    <w:lvl w:ilvl="1" w:tplc="CFF68CA4">
      <w:start w:val="1"/>
      <w:numFmt w:val="bullet"/>
      <w:lvlText w:val=""/>
      <w:lvlJc w:val="left"/>
    </w:lvl>
    <w:lvl w:ilvl="2" w:tplc="F34AF21C">
      <w:start w:val="1"/>
      <w:numFmt w:val="bullet"/>
      <w:lvlText w:val=""/>
      <w:lvlJc w:val="left"/>
    </w:lvl>
    <w:lvl w:ilvl="3" w:tplc="B886977E">
      <w:start w:val="1"/>
      <w:numFmt w:val="bullet"/>
      <w:lvlText w:val=""/>
      <w:lvlJc w:val="left"/>
    </w:lvl>
    <w:lvl w:ilvl="4" w:tplc="25941468">
      <w:start w:val="1"/>
      <w:numFmt w:val="bullet"/>
      <w:lvlText w:val=""/>
      <w:lvlJc w:val="left"/>
    </w:lvl>
    <w:lvl w:ilvl="5" w:tplc="1778C044">
      <w:start w:val="1"/>
      <w:numFmt w:val="bullet"/>
      <w:lvlText w:val=""/>
      <w:lvlJc w:val="left"/>
    </w:lvl>
    <w:lvl w:ilvl="6" w:tplc="6ACA6052">
      <w:start w:val="1"/>
      <w:numFmt w:val="bullet"/>
      <w:lvlText w:val=""/>
      <w:lvlJc w:val="left"/>
    </w:lvl>
    <w:lvl w:ilvl="7" w:tplc="A52E4462">
      <w:start w:val="1"/>
      <w:numFmt w:val="bullet"/>
      <w:lvlText w:val=""/>
      <w:lvlJc w:val="left"/>
    </w:lvl>
    <w:lvl w:ilvl="8" w:tplc="B588A96A">
      <w:start w:val="1"/>
      <w:numFmt w:val="bullet"/>
      <w:lvlText w:val=""/>
      <w:lvlJc w:val="left"/>
    </w:lvl>
  </w:abstractNum>
  <w:abstractNum w:abstractNumId="122">
    <w:nsid w:val="000000A3"/>
    <w:multiLevelType w:val="hybridMultilevel"/>
    <w:tmpl w:val="1AFE3624"/>
    <w:lvl w:ilvl="0" w:tplc="0A8CDC10">
      <w:start w:val="1"/>
      <w:numFmt w:val="bullet"/>
      <w:lvlText w:val="С"/>
      <w:lvlJc w:val="left"/>
    </w:lvl>
    <w:lvl w:ilvl="1" w:tplc="FC029C1C">
      <w:start w:val="1"/>
      <w:numFmt w:val="bullet"/>
      <w:lvlText w:val=""/>
      <w:lvlJc w:val="left"/>
    </w:lvl>
    <w:lvl w:ilvl="2" w:tplc="58E6C5E0">
      <w:start w:val="1"/>
      <w:numFmt w:val="bullet"/>
      <w:lvlText w:val=""/>
      <w:lvlJc w:val="left"/>
    </w:lvl>
    <w:lvl w:ilvl="3" w:tplc="CB2CF8B6">
      <w:start w:val="1"/>
      <w:numFmt w:val="bullet"/>
      <w:lvlText w:val=""/>
      <w:lvlJc w:val="left"/>
    </w:lvl>
    <w:lvl w:ilvl="4" w:tplc="FC20E142">
      <w:start w:val="1"/>
      <w:numFmt w:val="bullet"/>
      <w:lvlText w:val=""/>
      <w:lvlJc w:val="left"/>
    </w:lvl>
    <w:lvl w:ilvl="5" w:tplc="36B076D0">
      <w:start w:val="1"/>
      <w:numFmt w:val="bullet"/>
      <w:lvlText w:val=""/>
      <w:lvlJc w:val="left"/>
    </w:lvl>
    <w:lvl w:ilvl="6" w:tplc="7004DB14">
      <w:start w:val="1"/>
      <w:numFmt w:val="bullet"/>
      <w:lvlText w:val=""/>
      <w:lvlJc w:val="left"/>
    </w:lvl>
    <w:lvl w:ilvl="7" w:tplc="4A261BDA">
      <w:start w:val="1"/>
      <w:numFmt w:val="bullet"/>
      <w:lvlText w:val=""/>
      <w:lvlJc w:val="left"/>
    </w:lvl>
    <w:lvl w:ilvl="8" w:tplc="F9442904">
      <w:start w:val="1"/>
      <w:numFmt w:val="bullet"/>
      <w:lvlText w:val=""/>
      <w:lvlJc w:val="left"/>
    </w:lvl>
  </w:abstractNum>
  <w:abstractNum w:abstractNumId="123">
    <w:nsid w:val="000000A4"/>
    <w:multiLevelType w:val="hybridMultilevel"/>
    <w:tmpl w:val="3CA88ECE"/>
    <w:lvl w:ilvl="0" w:tplc="D362E000">
      <w:start w:val="1"/>
      <w:numFmt w:val="bullet"/>
      <w:lvlText w:val="В"/>
      <w:lvlJc w:val="left"/>
    </w:lvl>
    <w:lvl w:ilvl="1" w:tplc="100876FC">
      <w:start w:val="1"/>
      <w:numFmt w:val="bullet"/>
      <w:lvlText w:val=""/>
      <w:lvlJc w:val="left"/>
    </w:lvl>
    <w:lvl w:ilvl="2" w:tplc="100E6DAC">
      <w:start w:val="1"/>
      <w:numFmt w:val="bullet"/>
      <w:lvlText w:val=""/>
      <w:lvlJc w:val="left"/>
    </w:lvl>
    <w:lvl w:ilvl="3" w:tplc="D1E2805A">
      <w:start w:val="1"/>
      <w:numFmt w:val="bullet"/>
      <w:lvlText w:val=""/>
      <w:lvlJc w:val="left"/>
    </w:lvl>
    <w:lvl w:ilvl="4" w:tplc="77823888">
      <w:start w:val="1"/>
      <w:numFmt w:val="bullet"/>
      <w:lvlText w:val=""/>
      <w:lvlJc w:val="left"/>
    </w:lvl>
    <w:lvl w:ilvl="5" w:tplc="34261596">
      <w:start w:val="1"/>
      <w:numFmt w:val="bullet"/>
      <w:lvlText w:val=""/>
      <w:lvlJc w:val="left"/>
    </w:lvl>
    <w:lvl w:ilvl="6" w:tplc="63A8C148">
      <w:start w:val="1"/>
      <w:numFmt w:val="bullet"/>
      <w:lvlText w:val=""/>
      <w:lvlJc w:val="left"/>
    </w:lvl>
    <w:lvl w:ilvl="7" w:tplc="89E8ED9A">
      <w:start w:val="1"/>
      <w:numFmt w:val="bullet"/>
      <w:lvlText w:val=""/>
      <w:lvlJc w:val="left"/>
    </w:lvl>
    <w:lvl w:ilvl="8" w:tplc="D8829B08">
      <w:start w:val="1"/>
      <w:numFmt w:val="bullet"/>
      <w:lvlText w:val=""/>
      <w:lvlJc w:val="left"/>
    </w:lvl>
  </w:abstractNum>
  <w:abstractNum w:abstractNumId="124">
    <w:nsid w:val="000000A5"/>
    <w:multiLevelType w:val="hybridMultilevel"/>
    <w:tmpl w:val="6EBE4208"/>
    <w:lvl w:ilvl="0" w:tplc="6A76C3C8">
      <w:start w:val="1"/>
      <w:numFmt w:val="bullet"/>
      <w:lvlText w:val="К"/>
      <w:lvlJc w:val="left"/>
    </w:lvl>
    <w:lvl w:ilvl="1" w:tplc="74183A46">
      <w:start w:val="1"/>
      <w:numFmt w:val="bullet"/>
      <w:lvlText w:val=""/>
      <w:lvlJc w:val="left"/>
    </w:lvl>
    <w:lvl w:ilvl="2" w:tplc="EDB2528A">
      <w:start w:val="1"/>
      <w:numFmt w:val="bullet"/>
      <w:lvlText w:val=""/>
      <w:lvlJc w:val="left"/>
    </w:lvl>
    <w:lvl w:ilvl="3" w:tplc="ED0C9D86">
      <w:start w:val="1"/>
      <w:numFmt w:val="bullet"/>
      <w:lvlText w:val=""/>
      <w:lvlJc w:val="left"/>
    </w:lvl>
    <w:lvl w:ilvl="4" w:tplc="884E8320">
      <w:start w:val="1"/>
      <w:numFmt w:val="bullet"/>
      <w:lvlText w:val=""/>
      <w:lvlJc w:val="left"/>
    </w:lvl>
    <w:lvl w:ilvl="5" w:tplc="EA1E40AA">
      <w:start w:val="1"/>
      <w:numFmt w:val="bullet"/>
      <w:lvlText w:val=""/>
      <w:lvlJc w:val="left"/>
    </w:lvl>
    <w:lvl w:ilvl="6" w:tplc="0A78DD56">
      <w:start w:val="1"/>
      <w:numFmt w:val="bullet"/>
      <w:lvlText w:val=""/>
      <w:lvlJc w:val="left"/>
    </w:lvl>
    <w:lvl w:ilvl="7" w:tplc="E15E7C7C">
      <w:start w:val="1"/>
      <w:numFmt w:val="bullet"/>
      <w:lvlText w:val=""/>
      <w:lvlJc w:val="left"/>
    </w:lvl>
    <w:lvl w:ilvl="8" w:tplc="1584EE02">
      <w:start w:val="1"/>
      <w:numFmt w:val="bullet"/>
      <w:lvlText w:val=""/>
      <w:lvlJc w:val="left"/>
    </w:lvl>
  </w:abstractNum>
  <w:abstractNum w:abstractNumId="125">
    <w:nsid w:val="000000A7"/>
    <w:multiLevelType w:val="hybridMultilevel"/>
    <w:tmpl w:val="0CBE5BE8"/>
    <w:lvl w:ilvl="0" w:tplc="B8FAD48A">
      <w:start w:val="1"/>
      <w:numFmt w:val="bullet"/>
      <w:lvlText w:val="В"/>
      <w:lvlJc w:val="left"/>
    </w:lvl>
    <w:lvl w:ilvl="1" w:tplc="4028CC36">
      <w:start w:val="1"/>
      <w:numFmt w:val="bullet"/>
      <w:lvlText w:val=""/>
      <w:lvlJc w:val="left"/>
    </w:lvl>
    <w:lvl w:ilvl="2" w:tplc="DFF6836E">
      <w:start w:val="1"/>
      <w:numFmt w:val="bullet"/>
      <w:lvlText w:val=""/>
      <w:lvlJc w:val="left"/>
    </w:lvl>
    <w:lvl w:ilvl="3" w:tplc="A6DA62D6">
      <w:start w:val="1"/>
      <w:numFmt w:val="bullet"/>
      <w:lvlText w:val=""/>
      <w:lvlJc w:val="left"/>
    </w:lvl>
    <w:lvl w:ilvl="4" w:tplc="4BAED268">
      <w:start w:val="1"/>
      <w:numFmt w:val="bullet"/>
      <w:lvlText w:val=""/>
      <w:lvlJc w:val="left"/>
    </w:lvl>
    <w:lvl w:ilvl="5" w:tplc="6D248F1C">
      <w:start w:val="1"/>
      <w:numFmt w:val="bullet"/>
      <w:lvlText w:val=""/>
      <w:lvlJc w:val="left"/>
    </w:lvl>
    <w:lvl w:ilvl="6" w:tplc="A248162C">
      <w:start w:val="1"/>
      <w:numFmt w:val="bullet"/>
      <w:lvlText w:val=""/>
      <w:lvlJc w:val="left"/>
    </w:lvl>
    <w:lvl w:ilvl="7" w:tplc="EE1C5648">
      <w:start w:val="1"/>
      <w:numFmt w:val="bullet"/>
      <w:lvlText w:val=""/>
      <w:lvlJc w:val="left"/>
    </w:lvl>
    <w:lvl w:ilvl="8" w:tplc="743C7F08">
      <w:start w:val="1"/>
      <w:numFmt w:val="bullet"/>
      <w:lvlText w:val=""/>
      <w:lvlJc w:val="left"/>
    </w:lvl>
  </w:abstractNum>
  <w:abstractNum w:abstractNumId="126">
    <w:nsid w:val="000000A8"/>
    <w:multiLevelType w:val="hybridMultilevel"/>
    <w:tmpl w:val="3102BBE2"/>
    <w:lvl w:ilvl="0" w:tplc="0FDE1BCC">
      <w:start w:val="106"/>
      <w:numFmt w:val="decimal"/>
      <w:lvlText w:val="%1"/>
      <w:lvlJc w:val="left"/>
    </w:lvl>
    <w:lvl w:ilvl="1" w:tplc="CAEC6D5E">
      <w:start w:val="1"/>
      <w:numFmt w:val="bullet"/>
      <w:lvlText w:val=""/>
      <w:lvlJc w:val="left"/>
    </w:lvl>
    <w:lvl w:ilvl="2" w:tplc="2376B796">
      <w:start w:val="1"/>
      <w:numFmt w:val="bullet"/>
      <w:lvlText w:val=""/>
      <w:lvlJc w:val="left"/>
    </w:lvl>
    <w:lvl w:ilvl="3" w:tplc="6FEE97D6">
      <w:start w:val="1"/>
      <w:numFmt w:val="bullet"/>
      <w:lvlText w:val=""/>
      <w:lvlJc w:val="left"/>
    </w:lvl>
    <w:lvl w:ilvl="4" w:tplc="62385412">
      <w:start w:val="1"/>
      <w:numFmt w:val="bullet"/>
      <w:lvlText w:val=""/>
      <w:lvlJc w:val="left"/>
    </w:lvl>
    <w:lvl w:ilvl="5" w:tplc="C32022A0">
      <w:start w:val="1"/>
      <w:numFmt w:val="bullet"/>
      <w:lvlText w:val=""/>
      <w:lvlJc w:val="left"/>
    </w:lvl>
    <w:lvl w:ilvl="6" w:tplc="AB627BC8">
      <w:start w:val="1"/>
      <w:numFmt w:val="bullet"/>
      <w:lvlText w:val=""/>
      <w:lvlJc w:val="left"/>
    </w:lvl>
    <w:lvl w:ilvl="7" w:tplc="1BE68D7A">
      <w:start w:val="1"/>
      <w:numFmt w:val="bullet"/>
      <w:lvlText w:val=""/>
      <w:lvlJc w:val="left"/>
    </w:lvl>
    <w:lvl w:ilvl="8" w:tplc="242E5320">
      <w:start w:val="1"/>
      <w:numFmt w:val="bullet"/>
      <w:lvlText w:val=""/>
      <w:lvlJc w:val="left"/>
    </w:lvl>
  </w:abstractNum>
  <w:abstractNum w:abstractNumId="127">
    <w:nsid w:val="000000AA"/>
    <w:multiLevelType w:val="hybridMultilevel"/>
    <w:tmpl w:val="541C8152"/>
    <w:lvl w:ilvl="0" w:tplc="A91284D4">
      <w:start w:val="1"/>
      <w:numFmt w:val="bullet"/>
      <w:lvlText w:val="В"/>
      <w:lvlJc w:val="left"/>
    </w:lvl>
    <w:lvl w:ilvl="1" w:tplc="3430688C">
      <w:start w:val="1"/>
      <w:numFmt w:val="bullet"/>
      <w:lvlText w:val=""/>
      <w:lvlJc w:val="left"/>
    </w:lvl>
    <w:lvl w:ilvl="2" w:tplc="372636C6">
      <w:start w:val="1"/>
      <w:numFmt w:val="bullet"/>
      <w:lvlText w:val=""/>
      <w:lvlJc w:val="left"/>
    </w:lvl>
    <w:lvl w:ilvl="3" w:tplc="C7409AD6">
      <w:start w:val="1"/>
      <w:numFmt w:val="bullet"/>
      <w:lvlText w:val=""/>
      <w:lvlJc w:val="left"/>
    </w:lvl>
    <w:lvl w:ilvl="4" w:tplc="A3A67FF4">
      <w:start w:val="1"/>
      <w:numFmt w:val="bullet"/>
      <w:lvlText w:val=""/>
      <w:lvlJc w:val="left"/>
    </w:lvl>
    <w:lvl w:ilvl="5" w:tplc="32542010">
      <w:start w:val="1"/>
      <w:numFmt w:val="bullet"/>
      <w:lvlText w:val=""/>
      <w:lvlJc w:val="left"/>
    </w:lvl>
    <w:lvl w:ilvl="6" w:tplc="7BD0721C">
      <w:start w:val="1"/>
      <w:numFmt w:val="bullet"/>
      <w:lvlText w:val=""/>
      <w:lvlJc w:val="left"/>
    </w:lvl>
    <w:lvl w:ilvl="7" w:tplc="029C7236">
      <w:start w:val="1"/>
      <w:numFmt w:val="bullet"/>
      <w:lvlText w:val=""/>
      <w:lvlJc w:val="left"/>
    </w:lvl>
    <w:lvl w:ilvl="8" w:tplc="04A220B8">
      <w:start w:val="1"/>
      <w:numFmt w:val="bullet"/>
      <w:lvlText w:val=""/>
      <w:lvlJc w:val="left"/>
    </w:lvl>
  </w:abstractNum>
  <w:abstractNum w:abstractNumId="128">
    <w:nsid w:val="000000AB"/>
    <w:multiLevelType w:val="hybridMultilevel"/>
    <w:tmpl w:val="67906F60"/>
    <w:lvl w:ilvl="0" w:tplc="E7A65FA8">
      <w:start w:val="107"/>
      <w:numFmt w:val="decimal"/>
      <w:lvlText w:val="%1"/>
      <w:lvlJc w:val="left"/>
    </w:lvl>
    <w:lvl w:ilvl="1" w:tplc="27EE300A">
      <w:start w:val="1"/>
      <w:numFmt w:val="bullet"/>
      <w:lvlText w:val=""/>
      <w:lvlJc w:val="left"/>
    </w:lvl>
    <w:lvl w:ilvl="2" w:tplc="5C2EB424">
      <w:start w:val="1"/>
      <w:numFmt w:val="bullet"/>
      <w:lvlText w:val=""/>
      <w:lvlJc w:val="left"/>
    </w:lvl>
    <w:lvl w:ilvl="3" w:tplc="5600C568">
      <w:start w:val="1"/>
      <w:numFmt w:val="bullet"/>
      <w:lvlText w:val=""/>
      <w:lvlJc w:val="left"/>
    </w:lvl>
    <w:lvl w:ilvl="4" w:tplc="D3A01B00">
      <w:start w:val="1"/>
      <w:numFmt w:val="bullet"/>
      <w:lvlText w:val=""/>
      <w:lvlJc w:val="left"/>
    </w:lvl>
    <w:lvl w:ilvl="5" w:tplc="1354D2F2">
      <w:start w:val="1"/>
      <w:numFmt w:val="bullet"/>
      <w:lvlText w:val=""/>
      <w:lvlJc w:val="left"/>
    </w:lvl>
    <w:lvl w:ilvl="6" w:tplc="19FC26A4">
      <w:start w:val="1"/>
      <w:numFmt w:val="bullet"/>
      <w:lvlText w:val=""/>
      <w:lvlJc w:val="left"/>
    </w:lvl>
    <w:lvl w:ilvl="7" w:tplc="A89AB7BA">
      <w:start w:val="1"/>
      <w:numFmt w:val="bullet"/>
      <w:lvlText w:val=""/>
      <w:lvlJc w:val="left"/>
    </w:lvl>
    <w:lvl w:ilvl="8" w:tplc="0916E99C">
      <w:start w:val="1"/>
      <w:numFmt w:val="bullet"/>
      <w:lvlText w:val=""/>
      <w:lvlJc w:val="left"/>
    </w:lvl>
  </w:abstractNum>
  <w:abstractNum w:abstractNumId="129">
    <w:nsid w:val="000000AC"/>
    <w:multiLevelType w:val="hybridMultilevel"/>
    <w:tmpl w:val="10DB9DAA"/>
    <w:lvl w:ilvl="0" w:tplc="9DB6F06C">
      <w:start w:val="1"/>
      <w:numFmt w:val="bullet"/>
      <w:lvlText w:val="В"/>
      <w:lvlJc w:val="left"/>
    </w:lvl>
    <w:lvl w:ilvl="1" w:tplc="200A999E">
      <w:start w:val="1"/>
      <w:numFmt w:val="bullet"/>
      <w:lvlText w:val=""/>
      <w:lvlJc w:val="left"/>
    </w:lvl>
    <w:lvl w:ilvl="2" w:tplc="BCD0F2EA">
      <w:start w:val="1"/>
      <w:numFmt w:val="bullet"/>
      <w:lvlText w:val=""/>
      <w:lvlJc w:val="left"/>
    </w:lvl>
    <w:lvl w:ilvl="3" w:tplc="AA14643A">
      <w:start w:val="1"/>
      <w:numFmt w:val="bullet"/>
      <w:lvlText w:val=""/>
      <w:lvlJc w:val="left"/>
    </w:lvl>
    <w:lvl w:ilvl="4" w:tplc="9956F932">
      <w:start w:val="1"/>
      <w:numFmt w:val="bullet"/>
      <w:lvlText w:val=""/>
      <w:lvlJc w:val="left"/>
    </w:lvl>
    <w:lvl w:ilvl="5" w:tplc="A67EC86C">
      <w:start w:val="1"/>
      <w:numFmt w:val="bullet"/>
      <w:lvlText w:val=""/>
      <w:lvlJc w:val="left"/>
    </w:lvl>
    <w:lvl w:ilvl="6" w:tplc="70747C44">
      <w:start w:val="1"/>
      <w:numFmt w:val="bullet"/>
      <w:lvlText w:val=""/>
      <w:lvlJc w:val="left"/>
    </w:lvl>
    <w:lvl w:ilvl="7" w:tplc="DB82BB6C">
      <w:start w:val="1"/>
      <w:numFmt w:val="bullet"/>
      <w:lvlText w:val=""/>
      <w:lvlJc w:val="left"/>
    </w:lvl>
    <w:lvl w:ilvl="8" w:tplc="C200F260">
      <w:start w:val="1"/>
      <w:numFmt w:val="bullet"/>
      <w:lvlText w:val=""/>
      <w:lvlJc w:val="left"/>
    </w:lvl>
  </w:abstractNum>
  <w:abstractNum w:abstractNumId="130">
    <w:nsid w:val="000000AD"/>
    <w:multiLevelType w:val="hybridMultilevel"/>
    <w:tmpl w:val="0697D2D2"/>
    <w:lvl w:ilvl="0" w:tplc="46B2992E">
      <w:start w:val="1"/>
      <w:numFmt w:val="bullet"/>
      <w:lvlText w:val="В"/>
      <w:lvlJc w:val="left"/>
    </w:lvl>
    <w:lvl w:ilvl="1" w:tplc="0BDC6028">
      <w:start w:val="1"/>
      <w:numFmt w:val="bullet"/>
      <w:lvlText w:val=""/>
      <w:lvlJc w:val="left"/>
    </w:lvl>
    <w:lvl w:ilvl="2" w:tplc="7744E548">
      <w:start w:val="1"/>
      <w:numFmt w:val="bullet"/>
      <w:lvlText w:val=""/>
      <w:lvlJc w:val="left"/>
    </w:lvl>
    <w:lvl w:ilvl="3" w:tplc="B024E826">
      <w:start w:val="1"/>
      <w:numFmt w:val="bullet"/>
      <w:lvlText w:val=""/>
      <w:lvlJc w:val="left"/>
    </w:lvl>
    <w:lvl w:ilvl="4" w:tplc="AD16A42A">
      <w:start w:val="1"/>
      <w:numFmt w:val="bullet"/>
      <w:lvlText w:val=""/>
      <w:lvlJc w:val="left"/>
    </w:lvl>
    <w:lvl w:ilvl="5" w:tplc="86420870">
      <w:start w:val="1"/>
      <w:numFmt w:val="bullet"/>
      <w:lvlText w:val=""/>
      <w:lvlJc w:val="left"/>
    </w:lvl>
    <w:lvl w:ilvl="6" w:tplc="07E8C800">
      <w:start w:val="1"/>
      <w:numFmt w:val="bullet"/>
      <w:lvlText w:val=""/>
      <w:lvlJc w:val="left"/>
    </w:lvl>
    <w:lvl w:ilvl="7" w:tplc="2A7080BC">
      <w:start w:val="1"/>
      <w:numFmt w:val="bullet"/>
      <w:lvlText w:val=""/>
      <w:lvlJc w:val="left"/>
    </w:lvl>
    <w:lvl w:ilvl="8" w:tplc="105CFA44">
      <w:start w:val="1"/>
      <w:numFmt w:val="bullet"/>
      <w:lvlText w:val=""/>
      <w:lvlJc w:val="left"/>
    </w:lvl>
  </w:abstractNum>
  <w:abstractNum w:abstractNumId="131">
    <w:nsid w:val="000000AE"/>
    <w:multiLevelType w:val="hybridMultilevel"/>
    <w:tmpl w:val="06D68AB2"/>
    <w:lvl w:ilvl="0" w:tplc="66042642">
      <w:start w:val="1"/>
      <w:numFmt w:val="bullet"/>
      <w:lvlText w:val="В"/>
      <w:lvlJc w:val="left"/>
    </w:lvl>
    <w:lvl w:ilvl="1" w:tplc="07DE41FE">
      <w:start w:val="1"/>
      <w:numFmt w:val="bullet"/>
      <w:lvlText w:val=""/>
      <w:lvlJc w:val="left"/>
    </w:lvl>
    <w:lvl w:ilvl="2" w:tplc="2156552E">
      <w:start w:val="1"/>
      <w:numFmt w:val="bullet"/>
      <w:lvlText w:val=""/>
      <w:lvlJc w:val="left"/>
    </w:lvl>
    <w:lvl w:ilvl="3" w:tplc="31EEE46A">
      <w:start w:val="1"/>
      <w:numFmt w:val="bullet"/>
      <w:lvlText w:val=""/>
      <w:lvlJc w:val="left"/>
    </w:lvl>
    <w:lvl w:ilvl="4" w:tplc="62501A06">
      <w:start w:val="1"/>
      <w:numFmt w:val="bullet"/>
      <w:lvlText w:val=""/>
      <w:lvlJc w:val="left"/>
    </w:lvl>
    <w:lvl w:ilvl="5" w:tplc="D458EC14">
      <w:start w:val="1"/>
      <w:numFmt w:val="bullet"/>
      <w:lvlText w:val=""/>
      <w:lvlJc w:val="left"/>
    </w:lvl>
    <w:lvl w:ilvl="6" w:tplc="6B204732">
      <w:start w:val="1"/>
      <w:numFmt w:val="bullet"/>
      <w:lvlText w:val=""/>
      <w:lvlJc w:val="left"/>
    </w:lvl>
    <w:lvl w:ilvl="7" w:tplc="CF7C56A6">
      <w:start w:val="1"/>
      <w:numFmt w:val="bullet"/>
      <w:lvlText w:val=""/>
      <w:lvlJc w:val="left"/>
    </w:lvl>
    <w:lvl w:ilvl="8" w:tplc="B288C1A8">
      <w:start w:val="1"/>
      <w:numFmt w:val="bullet"/>
      <w:lvlText w:val=""/>
      <w:lvlJc w:val="left"/>
    </w:lvl>
  </w:abstractNum>
  <w:abstractNum w:abstractNumId="132">
    <w:nsid w:val="000000AF"/>
    <w:multiLevelType w:val="hybridMultilevel"/>
    <w:tmpl w:val="3A966CD0"/>
    <w:lvl w:ilvl="0" w:tplc="7240A0C0">
      <w:start w:val="109"/>
      <w:numFmt w:val="decimal"/>
      <w:lvlText w:val="%1"/>
      <w:lvlJc w:val="left"/>
    </w:lvl>
    <w:lvl w:ilvl="1" w:tplc="5DAC23E4">
      <w:start w:val="1"/>
      <w:numFmt w:val="bullet"/>
      <w:lvlText w:val=""/>
      <w:lvlJc w:val="left"/>
    </w:lvl>
    <w:lvl w:ilvl="2" w:tplc="6CC4F4F8">
      <w:start w:val="1"/>
      <w:numFmt w:val="bullet"/>
      <w:lvlText w:val=""/>
      <w:lvlJc w:val="left"/>
    </w:lvl>
    <w:lvl w:ilvl="3" w:tplc="58C4B6DC">
      <w:start w:val="1"/>
      <w:numFmt w:val="bullet"/>
      <w:lvlText w:val=""/>
      <w:lvlJc w:val="left"/>
    </w:lvl>
    <w:lvl w:ilvl="4" w:tplc="B7C0CCCC">
      <w:start w:val="1"/>
      <w:numFmt w:val="bullet"/>
      <w:lvlText w:val=""/>
      <w:lvlJc w:val="left"/>
    </w:lvl>
    <w:lvl w:ilvl="5" w:tplc="3526451C">
      <w:start w:val="1"/>
      <w:numFmt w:val="bullet"/>
      <w:lvlText w:val=""/>
      <w:lvlJc w:val="left"/>
    </w:lvl>
    <w:lvl w:ilvl="6" w:tplc="A2D8AE98">
      <w:start w:val="1"/>
      <w:numFmt w:val="bullet"/>
      <w:lvlText w:val=""/>
      <w:lvlJc w:val="left"/>
    </w:lvl>
    <w:lvl w:ilvl="7" w:tplc="6EE47C9A">
      <w:start w:val="1"/>
      <w:numFmt w:val="bullet"/>
      <w:lvlText w:val=""/>
      <w:lvlJc w:val="left"/>
    </w:lvl>
    <w:lvl w:ilvl="8" w:tplc="C37267BE">
      <w:start w:val="1"/>
      <w:numFmt w:val="bullet"/>
      <w:lvlText w:val=""/>
      <w:lvlJc w:val="left"/>
    </w:lvl>
  </w:abstractNum>
  <w:abstractNum w:abstractNumId="133">
    <w:nsid w:val="000000B0"/>
    <w:multiLevelType w:val="hybridMultilevel"/>
    <w:tmpl w:val="63F37E84"/>
    <w:lvl w:ilvl="0" w:tplc="4E604D64">
      <w:start w:val="111"/>
      <w:numFmt w:val="decimal"/>
      <w:lvlText w:val="%1"/>
      <w:lvlJc w:val="left"/>
    </w:lvl>
    <w:lvl w:ilvl="1" w:tplc="42E6024C">
      <w:start w:val="1"/>
      <w:numFmt w:val="bullet"/>
      <w:lvlText w:val=""/>
      <w:lvlJc w:val="left"/>
    </w:lvl>
    <w:lvl w:ilvl="2" w:tplc="583A2CEE">
      <w:start w:val="1"/>
      <w:numFmt w:val="bullet"/>
      <w:lvlText w:val=""/>
      <w:lvlJc w:val="left"/>
    </w:lvl>
    <w:lvl w:ilvl="3" w:tplc="F86E3942">
      <w:start w:val="1"/>
      <w:numFmt w:val="bullet"/>
      <w:lvlText w:val=""/>
      <w:lvlJc w:val="left"/>
    </w:lvl>
    <w:lvl w:ilvl="4" w:tplc="02C222F2">
      <w:start w:val="1"/>
      <w:numFmt w:val="bullet"/>
      <w:lvlText w:val=""/>
      <w:lvlJc w:val="left"/>
    </w:lvl>
    <w:lvl w:ilvl="5" w:tplc="E17E18DA">
      <w:start w:val="1"/>
      <w:numFmt w:val="bullet"/>
      <w:lvlText w:val=""/>
      <w:lvlJc w:val="left"/>
    </w:lvl>
    <w:lvl w:ilvl="6" w:tplc="AF48136C">
      <w:start w:val="1"/>
      <w:numFmt w:val="bullet"/>
      <w:lvlText w:val=""/>
      <w:lvlJc w:val="left"/>
    </w:lvl>
    <w:lvl w:ilvl="7" w:tplc="74E87474">
      <w:start w:val="1"/>
      <w:numFmt w:val="bullet"/>
      <w:lvlText w:val=""/>
      <w:lvlJc w:val="left"/>
    </w:lvl>
    <w:lvl w:ilvl="8" w:tplc="0F521F46">
      <w:start w:val="1"/>
      <w:numFmt w:val="bullet"/>
      <w:lvlText w:val=""/>
      <w:lvlJc w:val="left"/>
    </w:lvl>
  </w:abstractNum>
  <w:abstractNum w:abstractNumId="134">
    <w:nsid w:val="000000B3"/>
    <w:multiLevelType w:val="hybridMultilevel"/>
    <w:tmpl w:val="0F3F09D8"/>
    <w:lvl w:ilvl="0" w:tplc="C35ADBA2">
      <w:start w:val="1"/>
      <w:numFmt w:val="bullet"/>
      <w:lvlText w:val="о"/>
      <w:lvlJc w:val="left"/>
    </w:lvl>
    <w:lvl w:ilvl="1" w:tplc="7E40F286">
      <w:start w:val="1"/>
      <w:numFmt w:val="bullet"/>
      <w:lvlText w:val="В"/>
      <w:lvlJc w:val="left"/>
    </w:lvl>
    <w:lvl w:ilvl="2" w:tplc="BDCA6DCE">
      <w:start w:val="1"/>
      <w:numFmt w:val="bullet"/>
      <w:lvlText w:val=""/>
      <w:lvlJc w:val="left"/>
    </w:lvl>
    <w:lvl w:ilvl="3" w:tplc="125E1A56">
      <w:start w:val="1"/>
      <w:numFmt w:val="bullet"/>
      <w:lvlText w:val=""/>
      <w:lvlJc w:val="left"/>
    </w:lvl>
    <w:lvl w:ilvl="4" w:tplc="DAD83B94">
      <w:start w:val="1"/>
      <w:numFmt w:val="bullet"/>
      <w:lvlText w:val=""/>
      <w:lvlJc w:val="left"/>
    </w:lvl>
    <w:lvl w:ilvl="5" w:tplc="02FE3DA4">
      <w:start w:val="1"/>
      <w:numFmt w:val="bullet"/>
      <w:lvlText w:val=""/>
      <w:lvlJc w:val="left"/>
    </w:lvl>
    <w:lvl w:ilvl="6" w:tplc="4754EA56">
      <w:start w:val="1"/>
      <w:numFmt w:val="bullet"/>
      <w:lvlText w:val=""/>
      <w:lvlJc w:val="left"/>
    </w:lvl>
    <w:lvl w:ilvl="7" w:tplc="85CC6B14">
      <w:start w:val="1"/>
      <w:numFmt w:val="bullet"/>
      <w:lvlText w:val=""/>
      <w:lvlJc w:val="left"/>
    </w:lvl>
    <w:lvl w:ilvl="8" w:tplc="5B180950">
      <w:start w:val="1"/>
      <w:numFmt w:val="bullet"/>
      <w:lvlText w:val=""/>
      <w:lvlJc w:val="left"/>
    </w:lvl>
  </w:abstractNum>
  <w:abstractNum w:abstractNumId="135">
    <w:nsid w:val="000000B4"/>
    <w:multiLevelType w:val="hybridMultilevel"/>
    <w:tmpl w:val="4B793734"/>
    <w:lvl w:ilvl="0" w:tplc="1A5EC906">
      <w:start w:val="112"/>
      <w:numFmt w:val="decimal"/>
      <w:lvlText w:val="%1"/>
      <w:lvlJc w:val="left"/>
    </w:lvl>
    <w:lvl w:ilvl="1" w:tplc="75C6B4B2">
      <w:start w:val="1"/>
      <w:numFmt w:val="bullet"/>
      <w:lvlText w:val=""/>
      <w:lvlJc w:val="left"/>
    </w:lvl>
    <w:lvl w:ilvl="2" w:tplc="A7888440">
      <w:start w:val="1"/>
      <w:numFmt w:val="bullet"/>
      <w:lvlText w:val=""/>
      <w:lvlJc w:val="left"/>
    </w:lvl>
    <w:lvl w:ilvl="3" w:tplc="01187308">
      <w:start w:val="1"/>
      <w:numFmt w:val="bullet"/>
      <w:lvlText w:val=""/>
      <w:lvlJc w:val="left"/>
    </w:lvl>
    <w:lvl w:ilvl="4" w:tplc="8F24C9AA">
      <w:start w:val="1"/>
      <w:numFmt w:val="bullet"/>
      <w:lvlText w:val=""/>
      <w:lvlJc w:val="left"/>
    </w:lvl>
    <w:lvl w:ilvl="5" w:tplc="14B814DA">
      <w:start w:val="1"/>
      <w:numFmt w:val="bullet"/>
      <w:lvlText w:val=""/>
      <w:lvlJc w:val="left"/>
    </w:lvl>
    <w:lvl w:ilvl="6" w:tplc="6FE41BB0">
      <w:start w:val="1"/>
      <w:numFmt w:val="bullet"/>
      <w:lvlText w:val=""/>
      <w:lvlJc w:val="left"/>
    </w:lvl>
    <w:lvl w:ilvl="7" w:tplc="9CB0A52A">
      <w:start w:val="1"/>
      <w:numFmt w:val="bullet"/>
      <w:lvlText w:val=""/>
      <w:lvlJc w:val="left"/>
    </w:lvl>
    <w:lvl w:ilvl="8" w:tplc="C826D35C">
      <w:start w:val="1"/>
      <w:numFmt w:val="bullet"/>
      <w:lvlText w:val=""/>
      <w:lvlJc w:val="left"/>
    </w:lvl>
  </w:abstractNum>
  <w:abstractNum w:abstractNumId="136">
    <w:nsid w:val="000000B8"/>
    <w:multiLevelType w:val="hybridMultilevel"/>
    <w:tmpl w:val="2E534A82"/>
    <w:lvl w:ilvl="0" w:tplc="42566AFA">
      <w:start w:val="113"/>
      <w:numFmt w:val="decimal"/>
      <w:lvlText w:val="%1"/>
      <w:lvlJc w:val="left"/>
    </w:lvl>
    <w:lvl w:ilvl="1" w:tplc="8364F750">
      <w:start w:val="1"/>
      <w:numFmt w:val="bullet"/>
      <w:lvlText w:val=""/>
      <w:lvlJc w:val="left"/>
    </w:lvl>
    <w:lvl w:ilvl="2" w:tplc="6A62C1AE">
      <w:start w:val="1"/>
      <w:numFmt w:val="bullet"/>
      <w:lvlText w:val=""/>
      <w:lvlJc w:val="left"/>
    </w:lvl>
    <w:lvl w:ilvl="3" w:tplc="DA6ABAD6">
      <w:start w:val="1"/>
      <w:numFmt w:val="bullet"/>
      <w:lvlText w:val=""/>
      <w:lvlJc w:val="left"/>
    </w:lvl>
    <w:lvl w:ilvl="4" w:tplc="48D6A50C">
      <w:start w:val="1"/>
      <w:numFmt w:val="bullet"/>
      <w:lvlText w:val=""/>
      <w:lvlJc w:val="left"/>
    </w:lvl>
    <w:lvl w:ilvl="5" w:tplc="4F8E87FC">
      <w:start w:val="1"/>
      <w:numFmt w:val="bullet"/>
      <w:lvlText w:val=""/>
      <w:lvlJc w:val="left"/>
    </w:lvl>
    <w:lvl w:ilvl="6" w:tplc="6D749974">
      <w:start w:val="1"/>
      <w:numFmt w:val="bullet"/>
      <w:lvlText w:val=""/>
      <w:lvlJc w:val="left"/>
    </w:lvl>
    <w:lvl w:ilvl="7" w:tplc="A37C50E2">
      <w:start w:val="1"/>
      <w:numFmt w:val="bullet"/>
      <w:lvlText w:val=""/>
      <w:lvlJc w:val="left"/>
    </w:lvl>
    <w:lvl w:ilvl="8" w:tplc="7C9E35EE">
      <w:start w:val="1"/>
      <w:numFmt w:val="bullet"/>
      <w:lvlText w:val=""/>
      <w:lvlJc w:val="left"/>
    </w:lvl>
  </w:abstractNum>
  <w:abstractNum w:abstractNumId="137">
    <w:nsid w:val="000000B9"/>
    <w:multiLevelType w:val="hybridMultilevel"/>
    <w:tmpl w:val="26F2D364"/>
    <w:lvl w:ilvl="0" w:tplc="048480AA">
      <w:start w:val="1"/>
      <w:numFmt w:val="bullet"/>
      <w:lvlText w:val="В"/>
      <w:lvlJc w:val="left"/>
    </w:lvl>
    <w:lvl w:ilvl="1" w:tplc="8C60BB94">
      <w:start w:val="1"/>
      <w:numFmt w:val="bullet"/>
      <w:lvlText w:val=""/>
      <w:lvlJc w:val="left"/>
    </w:lvl>
    <w:lvl w:ilvl="2" w:tplc="C6289B6E">
      <w:start w:val="1"/>
      <w:numFmt w:val="bullet"/>
      <w:lvlText w:val=""/>
      <w:lvlJc w:val="left"/>
    </w:lvl>
    <w:lvl w:ilvl="3" w:tplc="44C48C72">
      <w:start w:val="1"/>
      <w:numFmt w:val="bullet"/>
      <w:lvlText w:val=""/>
      <w:lvlJc w:val="left"/>
    </w:lvl>
    <w:lvl w:ilvl="4" w:tplc="6ACC8552">
      <w:start w:val="1"/>
      <w:numFmt w:val="bullet"/>
      <w:lvlText w:val=""/>
      <w:lvlJc w:val="left"/>
    </w:lvl>
    <w:lvl w:ilvl="5" w:tplc="1E7CE012">
      <w:start w:val="1"/>
      <w:numFmt w:val="bullet"/>
      <w:lvlText w:val=""/>
      <w:lvlJc w:val="left"/>
    </w:lvl>
    <w:lvl w:ilvl="6" w:tplc="CCB86680">
      <w:start w:val="1"/>
      <w:numFmt w:val="bullet"/>
      <w:lvlText w:val=""/>
      <w:lvlJc w:val="left"/>
    </w:lvl>
    <w:lvl w:ilvl="7" w:tplc="9AA2E478">
      <w:start w:val="1"/>
      <w:numFmt w:val="bullet"/>
      <w:lvlText w:val=""/>
      <w:lvlJc w:val="left"/>
    </w:lvl>
    <w:lvl w:ilvl="8" w:tplc="7FFEC4AC">
      <w:start w:val="1"/>
      <w:numFmt w:val="bullet"/>
      <w:lvlText w:val=""/>
      <w:lvlJc w:val="left"/>
    </w:lvl>
  </w:abstractNum>
  <w:abstractNum w:abstractNumId="138">
    <w:nsid w:val="000000BB"/>
    <w:multiLevelType w:val="hybridMultilevel"/>
    <w:tmpl w:val="3D00B9D8"/>
    <w:lvl w:ilvl="0" w:tplc="0D4C6B02">
      <w:start w:val="115"/>
      <w:numFmt w:val="decimal"/>
      <w:lvlText w:val="%1"/>
      <w:lvlJc w:val="left"/>
    </w:lvl>
    <w:lvl w:ilvl="1" w:tplc="93C2E0FE">
      <w:start w:val="1"/>
      <w:numFmt w:val="bullet"/>
      <w:lvlText w:val=""/>
      <w:lvlJc w:val="left"/>
    </w:lvl>
    <w:lvl w:ilvl="2" w:tplc="095A085C">
      <w:start w:val="1"/>
      <w:numFmt w:val="bullet"/>
      <w:lvlText w:val=""/>
      <w:lvlJc w:val="left"/>
    </w:lvl>
    <w:lvl w:ilvl="3" w:tplc="32C03DAC">
      <w:start w:val="1"/>
      <w:numFmt w:val="bullet"/>
      <w:lvlText w:val=""/>
      <w:lvlJc w:val="left"/>
    </w:lvl>
    <w:lvl w:ilvl="4" w:tplc="5314BE8A">
      <w:start w:val="1"/>
      <w:numFmt w:val="bullet"/>
      <w:lvlText w:val=""/>
      <w:lvlJc w:val="left"/>
    </w:lvl>
    <w:lvl w:ilvl="5" w:tplc="28465728">
      <w:start w:val="1"/>
      <w:numFmt w:val="bullet"/>
      <w:lvlText w:val=""/>
      <w:lvlJc w:val="left"/>
    </w:lvl>
    <w:lvl w:ilvl="6" w:tplc="F508D590">
      <w:start w:val="1"/>
      <w:numFmt w:val="bullet"/>
      <w:lvlText w:val=""/>
      <w:lvlJc w:val="left"/>
    </w:lvl>
    <w:lvl w:ilvl="7" w:tplc="89AC1ED0">
      <w:start w:val="1"/>
      <w:numFmt w:val="bullet"/>
      <w:lvlText w:val=""/>
      <w:lvlJc w:val="left"/>
    </w:lvl>
    <w:lvl w:ilvl="8" w:tplc="65003F62">
      <w:start w:val="1"/>
      <w:numFmt w:val="bullet"/>
      <w:lvlText w:val=""/>
      <w:lvlJc w:val="left"/>
    </w:lvl>
  </w:abstractNum>
  <w:abstractNum w:abstractNumId="139">
    <w:nsid w:val="000000BC"/>
    <w:multiLevelType w:val="hybridMultilevel"/>
    <w:tmpl w:val="15BCABA8"/>
    <w:lvl w:ilvl="0" w:tplc="437EAFCC">
      <w:start w:val="4"/>
      <w:numFmt w:val="decimal"/>
      <w:lvlText w:val="%1."/>
      <w:lvlJc w:val="left"/>
    </w:lvl>
    <w:lvl w:ilvl="1" w:tplc="D8E41D2C">
      <w:start w:val="1"/>
      <w:numFmt w:val="bullet"/>
      <w:lvlText w:val="В"/>
      <w:lvlJc w:val="left"/>
    </w:lvl>
    <w:lvl w:ilvl="2" w:tplc="6994AF6E">
      <w:start w:val="1"/>
      <w:numFmt w:val="bullet"/>
      <w:lvlText w:val=""/>
      <w:lvlJc w:val="left"/>
    </w:lvl>
    <w:lvl w:ilvl="3" w:tplc="A9E435AE">
      <w:start w:val="1"/>
      <w:numFmt w:val="bullet"/>
      <w:lvlText w:val=""/>
      <w:lvlJc w:val="left"/>
    </w:lvl>
    <w:lvl w:ilvl="4" w:tplc="E2CAFDD8">
      <w:start w:val="1"/>
      <w:numFmt w:val="bullet"/>
      <w:lvlText w:val=""/>
      <w:lvlJc w:val="left"/>
    </w:lvl>
    <w:lvl w:ilvl="5" w:tplc="0CE4F03E">
      <w:start w:val="1"/>
      <w:numFmt w:val="bullet"/>
      <w:lvlText w:val=""/>
      <w:lvlJc w:val="left"/>
    </w:lvl>
    <w:lvl w:ilvl="6" w:tplc="0312464A">
      <w:start w:val="1"/>
      <w:numFmt w:val="bullet"/>
      <w:lvlText w:val=""/>
      <w:lvlJc w:val="left"/>
    </w:lvl>
    <w:lvl w:ilvl="7" w:tplc="F2425FA8">
      <w:start w:val="1"/>
      <w:numFmt w:val="bullet"/>
      <w:lvlText w:val=""/>
      <w:lvlJc w:val="left"/>
    </w:lvl>
    <w:lvl w:ilvl="8" w:tplc="23F48AA0">
      <w:start w:val="1"/>
      <w:numFmt w:val="bullet"/>
      <w:lvlText w:val=""/>
      <w:lvlJc w:val="left"/>
    </w:lvl>
  </w:abstractNum>
  <w:abstractNum w:abstractNumId="140">
    <w:nsid w:val="000000BE"/>
    <w:multiLevelType w:val="hybridMultilevel"/>
    <w:tmpl w:val="434BAE74"/>
    <w:lvl w:ilvl="0" w:tplc="E41E1240">
      <w:start w:val="116"/>
      <w:numFmt w:val="decimal"/>
      <w:lvlText w:val="%1"/>
      <w:lvlJc w:val="left"/>
    </w:lvl>
    <w:lvl w:ilvl="1" w:tplc="8CE6D62E">
      <w:start w:val="1"/>
      <w:numFmt w:val="bullet"/>
      <w:lvlText w:val=""/>
      <w:lvlJc w:val="left"/>
    </w:lvl>
    <w:lvl w:ilvl="2" w:tplc="1F5A1E38">
      <w:start w:val="1"/>
      <w:numFmt w:val="bullet"/>
      <w:lvlText w:val=""/>
      <w:lvlJc w:val="left"/>
    </w:lvl>
    <w:lvl w:ilvl="3" w:tplc="A25C16E8">
      <w:start w:val="1"/>
      <w:numFmt w:val="bullet"/>
      <w:lvlText w:val=""/>
      <w:lvlJc w:val="left"/>
    </w:lvl>
    <w:lvl w:ilvl="4" w:tplc="237228CA">
      <w:start w:val="1"/>
      <w:numFmt w:val="bullet"/>
      <w:lvlText w:val=""/>
      <w:lvlJc w:val="left"/>
    </w:lvl>
    <w:lvl w:ilvl="5" w:tplc="3878B192">
      <w:start w:val="1"/>
      <w:numFmt w:val="bullet"/>
      <w:lvlText w:val=""/>
      <w:lvlJc w:val="left"/>
    </w:lvl>
    <w:lvl w:ilvl="6" w:tplc="CED09642">
      <w:start w:val="1"/>
      <w:numFmt w:val="bullet"/>
      <w:lvlText w:val=""/>
      <w:lvlJc w:val="left"/>
    </w:lvl>
    <w:lvl w:ilvl="7" w:tplc="DACE9474">
      <w:start w:val="1"/>
      <w:numFmt w:val="bullet"/>
      <w:lvlText w:val=""/>
      <w:lvlJc w:val="left"/>
    </w:lvl>
    <w:lvl w:ilvl="8" w:tplc="AA5650C8">
      <w:start w:val="1"/>
      <w:numFmt w:val="bullet"/>
      <w:lvlText w:val=""/>
      <w:lvlJc w:val="left"/>
    </w:lvl>
  </w:abstractNum>
  <w:abstractNum w:abstractNumId="141">
    <w:nsid w:val="000000BF"/>
    <w:multiLevelType w:val="hybridMultilevel"/>
    <w:tmpl w:val="4F38F264"/>
    <w:lvl w:ilvl="0" w:tplc="4366F396">
      <w:start w:val="1"/>
      <w:numFmt w:val="bullet"/>
      <w:lvlText w:val="-"/>
      <w:lvlJc w:val="left"/>
    </w:lvl>
    <w:lvl w:ilvl="1" w:tplc="866A22B8">
      <w:start w:val="1"/>
      <w:numFmt w:val="bullet"/>
      <w:lvlText w:val=""/>
      <w:lvlJc w:val="left"/>
    </w:lvl>
    <w:lvl w:ilvl="2" w:tplc="3F620158">
      <w:start w:val="1"/>
      <w:numFmt w:val="bullet"/>
      <w:lvlText w:val=""/>
      <w:lvlJc w:val="left"/>
    </w:lvl>
    <w:lvl w:ilvl="3" w:tplc="F0626C32">
      <w:start w:val="1"/>
      <w:numFmt w:val="bullet"/>
      <w:lvlText w:val=""/>
      <w:lvlJc w:val="left"/>
    </w:lvl>
    <w:lvl w:ilvl="4" w:tplc="181A21A2">
      <w:start w:val="1"/>
      <w:numFmt w:val="bullet"/>
      <w:lvlText w:val=""/>
      <w:lvlJc w:val="left"/>
    </w:lvl>
    <w:lvl w:ilvl="5" w:tplc="C722F3DA">
      <w:start w:val="1"/>
      <w:numFmt w:val="bullet"/>
      <w:lvlText w:val=""/>
      <w:lvlJc w:val="left"/>
    </w:lvl>
    <w:lvl w:ilvl="6" w:tplc="86004E96">
      <w:start w:val="1"/>
      <w:numFmt w:val="bullet"/>
      <w:lvlText w:val=""/>
      <w:lvlJc w:val="left"/>
    </w:lvl>
    <w:lvl w:ilvl="7" w:tplc="5D449722">
      <w:start w:val="1"/>
      <w:numFmt w:val="bullet"/>
      <w:lvlText w:val=""/>
      <w:lvlJc w:val="left"/>
    </w:lvl>
    <w:lvl w:ilvl="8" w:tplc="60CAB02C">
      <w:start w:val="1"/>
      <w:numFmt w:val="bullet"/>
      <w:lvlText w:val=""/>
      <w:lvlJc w:val="left"/>
    </w:lvl>
  </w:abstractNum>
  <w:abstractNum w:abstractNumId="142">
    <w:nsid w:val="000000C0"/>
    <w:multiLevelType w:val="hybridMultilevel"/>
    <w:tmpl w:val="4C502870"/>
    <w:lvl w:ilvl="0" w:tplc="EC90F892">
      <w:start w:val="123"/>
      <w:numFmt w:val="decimal"/>
      <w:lvlText w:val="%1"/>
      <w:lvlJc w:val="left"/>
    </w:lvl>
    <w:lvl w:ilvl="1" w:tplc="8D2C3756">
      <w:start w:val="1"/>
      <w:numFmt w:val="bullet"/>
      <w:lvlText w:val=""/>
      <w:lvlJc w:val="left"/>
    </w:lvl>
    <w:lvl w:ilvl="2" w:tplc="5D120FFA">
      <w:start w:val="1"/>
      <w:numFmt w:val="bullet"/>
      <w:lvlText w:val=""/>
      <w:lvlJc w:val="left"/>
    </w:lvl>
    <w:lvl w:ilvl="3" w:tplc="5F3CE0B6">
      <w:start w:val="1"/>
      <w:numFmt w:val="bullet"/>
      <w:lvlText w:val=""/>
      <w:lvlJc w:val="left"/>
    </w:lvl>
    <w:lvl w:ilvl="4" w:tplc="558420D2">
      <w:start w:val="1"/>
      <w:numFmt w:val="bullet"/>
      <w:lvlText w:val=""/>
      <w:lvlJc w:val="left"/>
    </w:lvl>
    <w:lvl w:ilvl="5" w:tplc="7158DE4E">
      <w:start w:val="1"/>
      <w:numFmt w:val="bullet"/>
      <w:lvlText w:val=""/>
      <w:lvlJc w:val="left"/>
    </w:lvl>
    <w:lvl w:ilvl="6" w:tplc="109450E8">
      <w:start w:val="1"/>
      <w:numFmt w:val="bullet"/>
      <w:lvlText w:val=""/>
      <w:lvlJc w:val="left"/>
    </w:lvl>
    <w:lvl w:ilvl="7" w:tplc="4B92AC32">
      <w:start w:val="1"/>
      <w:numFmt w:val="bullet"/>
      <w:lvlText w:val=""/>
      <w:lvlJc w:val="left"/>
    </w:lvl>
    <w:lvl w:ilvl="8" w:tplc="846CB01E">
      <w:start w:val="1"/>
      <w:numFmt w:val="bullet"/>
      <w:lvlText w:val=""/>
      <w:lvlJc w:val="left"/>
    </w:lvl>
  </w:abstractNum>
  <w:abstractNum w:abstractNumId="143">
    <w:nsid w:val="000000C4"/>
    <w:multiLevelType w:val="hybridMultilevel"/>
    <w:tmpl w:val="0CA6B462"/>
    <w:lvl w:ilvl="0" w:tplc="79F66EC2">
      <w:start w:val="8"/>
      <w:numFmt w:val="decimal"/>
      <w:lvlText w:val="%1."/>
      <w:lvlJc w:val="left"/>
    </w:lvl>
    <w:lvl w:ilvl="1" w:tplc="6EEE0BC2">
      <w:start w:val="1"/>
      <w:numFmt w:val="bullet"/>
      <w:lvlText w:val="В"/>
      <w:lvlJc w:val="left"/>
    </w:lvl>
    <w:lvl w:ilvl="2" w:tplc="92D8EAB6">
      <w:start w:val="1"/>
      <w:numFmt w:val="bullet"/>
      <w:lvlText w:val=""/>
      <w:lvlJc w:val="left"/>
    </w:lvl>
    <w:lvl w:ilvl="3" w:tplc="D74AC2CA">
      <w:start w:val="1"/>
      <w:numFmt w:val="bullet"/>
      <w:lvlText w:val=""/>
      <w:lvlJc w:val="left"/>
    </w:lvl>
    <w:lvl w:ilvl="4" w:tplc="7B90CE0E">
      <w:start w:val="1"/>
      <w:numFmt w:val="bullet"/>
      <w:lvlText w:val=""/>
      <w:lvlJc w:val="left"/>
    </w:lvl>
    <w:lvl w:ilvl="5" w:tplc="92AC33FA">
      <w:start w:val="1"/>
      <w:numFmt w:val="bullet"/>
      <w:lvlText w:val=""/>
      <w:lvlJc w:val="left"/>
    </w:lvl>
    <w:lvl w:ilvl="6" w:tplc="59C65226">
      <w:start w:val="1"/>
      <w:numFmt w:val="bullet"/>
      <w:lvlText w:val=""/>
      <w:lvlJc w:val="left"/>
    </w:lvl>
    <w:lvl w:ilvl="7" w:tplc="160E8AF4">
      <w:start w:val="1"/>
      <w:numFmt w:val="bullet"/>
      <w:lvlText w:val=""/>
      <w:lvlJc w:val="left"/>
    </w:lvl>
    <w:lvl w:ilvl="8" w:tplc="43FC9AC6">
      <w:start w:val="1"/>
      <w:numFmt w:val="bullet"/>
      <w:lvlText w:val=""/>
      <w:lvlJc w:val="left"/>
    </w:lvl>
  </w:abstractNum>
  <w:abstractNum w:abstractNumId="144">
    <w:nsid w:val="000000C5"/>
    <w:multiLevelType w:val="hybridMultilevel"/>
    <w:tmpl w:val="763CB680"/>
    <w:lvl w:ilvl="0" w:tplc="D2BCFBC2">
      <w:start w:val="126"/>
      <w:numFmt w:val="decimal"/>
      <w:lvlText w:val="%1"/>
      <w:lvlJc w:val="left"/>
    </w:lvl>
    <w:lvl w:ilvl="1" w:tplc="E4C2A28C">
      <w:start w:val="1"/>
      <w:numFmt w:val="bullet"/>
      <w:lvlText w:val=""/>
      <w:lvlJc w:val="left"/>
    </w:lvl>
    <w:lvl w:ilvl="2" w:tplc="3FDC61FE">
      <w:start w:val="1"/>
      <w:numFmt w:val="bullet"/>
      <w:lvlText w:val=""/>
      <w:lvlJc w:val="left"/>
    </w:lvl>
    <w:lvl w:ilvl="3" w:tplc="AFA4D1C8">
      <w:start w:val="1"/>
      <w:numFmt w:val="bullet"/>
      <w:lvlText w:val=""/>
      <w:lvlJc w:val="left"/>
    </w:lvl>
    <w:lvl w:ilvl="4" w:tplc="A12A74BA">
      <w:start w:val="1"/>
      <w:numFmt w:val="bullet"/>
      <w:lvlText w:val=""/>
      <w:lvlJc w:val="left"/>
    </w:lvl>
    <w:lvl w:ilvl="5" w:tplc="7B307348">
      <w:start w:val="1"/>
      <w:numFmt w:val="bullet"/>
      <w:lvlText w:val=""/>
      <w:lvlJc w:val="left"/>
    </w:lvl>
    <w:lvl w:ilvl="6" w:tplc="1A1880CC">
      <w:start w:val="1"/>
      <w:numFmt w:val="bullet"/>
      <w:lvlText w:val=""/>
      <w:lvlJc w:val="left"/>
    </w:lvl>
    <w:lvl w:ilvl="7" w:tplc="90BAAD14">
      <w:start w:val="1"/>
      <w:numFmt w:val="bullet"/>
      <w:lvlText w:val=""/>
      <w:lvlJc w:val="left"/>
    </w:lvl>
    <w:lvl w:ilvl="8" w:tplc="86A61F4E">
      <w:start w:val="1"/>
      <w:numFmt w:val="bullet"/>
      <w:lvlText w:val=""/>
      <w:lvlJc w:val="left"/>
    </w:lvl>
  </w:abstractNum>
  <w:abstractNum w:abstractNumId="145">
    <w:nsid w:val="000000C6"/>
    <w:multiLevelType w:val="hybridMultilevel"/>
    <w:tmpl w:val="15B71328"/>
    <w:lvl w:ilvl="0" w:tplc="23C47C42">
      <w:start w:val="9"/>
      <w:numFmt w:val="decimal"/>
      <w:lvlText w:val="%1."/>
      <w:lvlJc w:val="left"/>
    </w:lvl>
    <w:lvl w:ilvl="1" w:tplc="96D27C5A">
      <w:start w:val="1"/>
      <w:numFmt w:val="bullet"/>
      <w:lvlText w:val="В"/>
      <w:lvlJc w:val="left"/>
    </w:lvl>
    <w:lvl w:ilvl="2" w:tplc="1CD21894">
      <w:start w:val="1"/>
      <w:numFmt w:val="bullet"/>
      <w:lvlText w:val=""/>
      <w:lvlJc w:val="left"/>
    </w:lvl>
    <w:lvl w:ilvl="3" w:tplc="5DDC36BE">
      <w:start w:val="1"/>
      <w:numFmt w:val="bullet"/>
      <w:lvlText w:val=""/>
      <w:lvlJc w:val="left"/>
    </w:lvl>
    <w:lvl w:ilvl="4" w:tplc="6F6AB838">
      <w:start w:val="1"/>
      <w:numFmt w:val="bullet"/>
      <w:lvlText w:val=""/>
      <w:lvlJc w:val="left"/>
    </w:lvl>
    <w:lvl w:ilvl="5" w:tplc="BEDA2D06">
      <w:start w:val="1"/>
      <w:numFmt w:val="bullet"/>
      <w:lvlText w:val=""/>
      <w:lvlJc w:val="left"/>
    </w:lvl>
    <w:lvl w:ilvl="6" w:tplc="C69A904A">
      <w:start w:val="1"/>
      <w:numFmt w:val="bullet"/>
      <w:lvlText w:val=""/>
      <w:lvlJc w:val="left"/>
    </w:lvl>
    <w:lvl w:ilvl="7" w:tplc="D5F21B68">
      <w:start w:val="1"/>
      <w:numFmt w:val="bullet"/>
      <w:lvlText w:val=""/>
      <w:lvlJc w:val="left"/>
    </w:lvl>
    <w:lvl w:ilvl="8" w:tplc="CF3CBFA2">
      <w:start w:val="1"/>
      <w:numFmt w:val="bullet"/>
      <w:lvlText w:val=""/>
      <w:lvlJc w:val="left"/>
    </w:lvl>
  </w:abstractNum>
  <w:abstractNum w:abstractNumId="146">
    <w:nsid w:val="000000C7"/>
    <w:multiLevelType w:val="hybridMultilevel"/>
    <w:tmpl w:val="3DA97044"/>
    <w:lvl w:ilvl="0" w:tplc="5B36B816">
      <w:start w:val="128"/>
      <w:numFmt w:val="decimal"/>
      <w:lvlText w:val="%1"/>
      <w:lvlJc w:val="left"/>
    </w:lvl>
    <w:lvl w:ilvl="1" w:tplc="CDCC971C">
      <w:start w:val="1"/>
      <w:numFmt w:val="bullet"/>
      <w:lvlText w:val=""/>
      <w:lvlJc w:val="left"/>
    </w:lvl>
    <w:lvl w:ilvl="2" w:tplc="B1BABD8C">
      <w:start w:val="1"/>
      <w:numFmt w:val="bullet"/>
      <w:lvlText w:val=""/>
      <w:lvlJc w:val="left"/>
    </w:lvl>
    <w:lvl w:ilvl="3" w:tplc="2298705C">
      <w:start w:val="1"/>
      <w:numFmt w:val="bullet"/>
      <w:lvlText w:val=""/>
      <w:lvlJc w:val="left"/>
    </w:lvl>
    <w:lvl w:ilvl="4" w:tplc="E6D6436E">
      <w:start w:val="1"/>
      <w:numFmt w:val="bullet"/>
      <w:lvlText w:val=""/>
      <w:lvlJc w:val="left"/>
    </w:lvl>
    <w:lvl w:ilvl="5" w:tplc="5D82B7E2">
      <w:start w:val="1"/>
      <w:numFmt w:val="bullet"/>
      <w:lvlText w:val=""/>
      <w:lvlJc w:val="left"/>
    </w:lvl>
    <w:lvl w:ilvl="6" w:tplc="FE080582">
      <w:start w:val="1"/>
      <w:numFmt w:val="bullet"/>
      <w:lvlText w:val=""/>
      <w:lvlJc w:val="left"/>
    </w:lvl>
    <w:lvl w:ilvl="7" w:tplc="CB00725E">
      <w:start w:val="1"/>
      <w:numFmt w:val="bullet"/>
      <w:lvlText w:val=""/>
      <w:lvlJc w:val="left"/>
    </w:lvl>
    <w:lvl w:ilvl="8" w:tplc="E33C2DD6">
      <w:start w:val="1"/>
      <w:numFmt w:val="bullet"/>
      <w:lvlText w:val=""/>
      <w:lvlJc w:val="left"/>
    </w:lvl>
  </w:abstractNum>
  <w:abstractNum w:abstractNumId="147">
    <w:nsid w:val="000000CA"/>
    <w:multiLevelType w:val="hybridMultilevel"/>
    <w:tmpl w:val="2539DFA4"/>
    <w:lvl w:ilvl="0" w:tplc="D9566090">
      <w:start w:val="129"/>
      <w:numFmt w:val="decimal"/>
      <w:lvlText w:val="%1"/>
      <w:lvlJc w:val="left"/>
    </w:lvl>
    <w:lvl w:ilvl="1" w:tplc="D304FE9A">
      <w:start w:val="1"/>
      <w:numFmt w:val="bullet"/>
      <w:lvlText w:val=""/>
      <w:lvlJc w:val="left"/>
    </w:lvl>
    <w:lvl w:ilvl="2" w:tplc="07521070">
      <w:start w:val="1"/>
      <w:numFmt w:val="bullet"/>
      <w:lvlText w:val=""/>
      <w:lvlJc w:val="left"/>
    </w:lvl>
    <w:lvl w:ilvl="3" w:tplc="F2AC613E">
      <w:start w:val="1"/>
      <w:numFmt w:val="bullet"/>
      <w:lvlText w:val=""/>
      <w:lvlJc w:val="left"/>
    </w:lvl>
    <w:lvl w:ilvl="4" w:tplc="1C262F8C">
      <w:start w:val="1"/>
      <w:numFmt w:val="bullet"/>
      <w:lvlText w:val=""/>
      <w:lvlJc w:val="left"/>
    </w:lvl>
    <w:lvl w:ilvl="5" w:tplc="77A451B0">
      <w:start w:val="1"/>
      <w:numFmt w:val="bullet"/>
      <w:lvlText w:val=""/>
      <w:lvlJc w:val="left"/>
    </w:lvl>
    <w:lvl w:ilvl="6" w:tplc="368C2A80">
      <w:start w:val="1"/>
      <w:numFmt w:val="bullet"/>
      <w:lvlText w:val=""/>
      <w:lvlJc w:val="left"/>
    </w:lvl>
    <w:lvl w:ilvl="7" w:tplc="F8687670">
      <w:start w:val="1"/>
      <w:numFmt w:val="bullet"/>
      <w:lvlText w:val=""/>
      <w:lvlJc w:val="left"/>
    </w:lvl>
    <w:lvl w:ilvl="8" w:tplc="36781E46">
      <w:start w:val="1"/>
      <w:numFmt w:val="bullet"/>
      <w:lvlText w:val=""/>
      <w:lvlJc w:val="left"/>
    </w:lvl>
  </w:abstractNum>
  <w:abstractNum w:abstractNumId="148">
    <w:nsid w:val="000000CC"/>
    <w:multiLevelType w:val="hybridMultilevel"/>
    <w:tmpl w:val="706B674E"/>
    <w:lvl w:ilvl="0" w:tplc="7430BD36">
      <w:start w:val="131"/>
      <w:numFmt w:val="decimal"/>
      <w:lvlText w:val="%1"/>
      <w:lvlJc w:val="left"/>
    </w:lvl>
    <w:lvl w:ilvl="1" w:tplc="5636E8A6">
      <w:start w:val="1"/>
      <w:numFmt w:val="bullet"/>
      <w:lvlText w:val=""/>
      <w:lvlJc w:val="left"/>
    </w:lvl>
    <w:lvl w:ilvl="2" w:tplc="CC3A40C8">
      <w:start w:val="1"/>
      <w:numFmt w:val="bullet"/>
      <w:lvlText w:val=""/>
      <w:lvlJc w:val="left"/>
    </w:lvl>
    <w:lvl w:ilvl="3" w:tplc="8E4A1906">
      <w:start w:val="1"/>
      <w:numFmt w:val="bullet"/>
      <w:lvlText w:val=""/>
      <w:lvlJc w:val="left"/>
    </w:lvl>
    <w:lvl w:ilvl="4" w:tplc="76B6ADF0">
      <w:start w:val="1"/>
      <w:numFmt w:val="bullet"/>
      <w:lvlText w:val=""/>
      <w:lvlJc w:val="left"/>
    </w:lvl>
    <w:lvl w:ilvl="5" w:tplc="6120A2BA">
      <w:start w:val="1"/>
      <w:numFmt w:val="bullet"/>
      <w:lvlText w:val=""/>
      <w:lvlJc w:val="left"/>
    </w:lvl>
    <w:lvl w:ilvl="6" w:tplc="5686C6D8">
      <w:start w:val="1"/>
      <w:numFmt w:val="bullet"/>
      <w:lvlText w:val=""/>
      <w:lvlJc w:val="left"/>
    </w:lvl>
    <w:lvl w:ilvl="7" w:tplc="EB28DCC2">
      <w:start w:val="1"/>
      <w:numFmt w:val="bullet"/>
      <w:lvlText w:val=""/>
      <w:lvlJc w:val="left"/>
    </w:lvl>
    <w:lvl w:ilvl="8" w:tplc="B67E8C22">
      <w:start w:val="1"/>
      <w:numFmt w:val="bullet"/>
      <w:lvlText w:val=""/>
      <w:lvlJc w:val="left"/>
    </w:lvl>
  </w:abstractNum>
  <w:abstractNum w:abstractNumId="149">
    <w:nsid w:val="000000CD"/>
    <w:multiLevelType w:val="hybridMultilevel"/>
    <w:tmpl w:val="2C106A56"/>
    <w:lvl w:ilvl="0" w:tplc="0E869044">
      <w:start w:val="1"/>
      <w:numFmt w:val="decimal"/>
      <w:lvlText w:val="%1."/>
      <w:lvlJc w:val="left"/>
    </w:lvl>
    <w:lvl w:ilvl="1" w:tplc="0A56D8D0">
      <w:start w:val="1"/>
      <w:numFmt w:val="bullet"/>
      <w:lvlText w:val=""/>
      <w:lvlJc w:val="left"/>
    </w:lvl>
    <w:lvl w:ilvl="2" w:tplc="4B6E1F0A">
      <w:start w:val="1"/>
      <w:numFmt w:val="bullet"/>
      <w:lvlText w:val=""/>
      <w:lvlJc w:val="left"/>
    </w:lvl>
    <w:lvl w:ilvl="3" w:tplc="0CB6E61A">
      <w:start w:val="1"/>
      <w:numFmt w:val="bullet"/>
      <w:lvlText w:val=""/>
      <w:lvlJc w:val="left"/>
    </w:lvl>
    <w:lvl w:ilvl="4" w:tplc="FA8218C2">
      <w:start w:val="1"/>
      <w:numFmt w:val="bullet"/>
      <w:lvlText w:val=""/>
      <w:lvlJc w:val="left"/>
    </w:lvl>
    <w:lvl w:ilvl="5" w:tplc="3170EA98">
      <w:start w:val="1"/>
      <w:numFmt w:val="bullet"/>
      <w:lvlText w:val=""/>
      <w:lvlJc w:val="left"/>
    </w:lvl>
    <w:lvl w:ilvl="6" w:tplc="4F803146">
      <w:start w:val="1"/>
      <w:numFmt w:val="bullet"/>
      <w:lvlText w:val=""/>
      <w:lvlJc w:val="left"/>
    </w:lvl>
    <w:lvl w:ilvl="7" w:tplc="9EE2CB78">
      <w:start w:val="1"/>
      <w:numFmt w:val="bullet"/>
      <w:lvlText w:val=""/>
      <w:lvlJc w:val="left"/>
    </w:lvl>
    <w:lvl w:ilvl="8" w:tplc="70A4E77A">
      <w:start w:val="1"/>
      <w:numFmt w:val="bullet"/>
      <w:lvlText w:val=""/>
      <w:lvlJc w:val="left"/>
    </w:lvl>
  </w:abstractNum>
  <w:abstractNum w:abstractNumId="150">
    <w:nsid w:val="000000CE"/>
    <w:multiLevelType w:val="hybridMultilevel"/>
    <w:tmpl w:val="684EED58"/>
    <w:lvl w:ilvl="0" w:tplc="3FB69A44">
      <w:start w:val="2"/>
      <w:numFmt w:val="decimal"/>
      <w:lvlText w:val="%1."/>
      <w:lvlJc w:val="left"/>
    </w:lvl>
    <w:lvl w:ilvl="1" w:tplc="BB74EC94">
      <w:start w:val="1"/>
      <w:numFmt w:val="bullet"/>
      <w:lvlText w:val=""/>
      <w:lvlJc w:val="left"/>
    </w:lvl>
    <w:lvl w:ilvl="2" w:tplc="AB2087E6">
      <w:start w:val="1"/>
      <w:numFmt w:val="bullet"/>
      <w:lvlText w:val=""/>
      <w:lvlJc w:val="left"/>
    </w:lvl>
    <w:lvl w:ilvl="3" w:tplc="F60E0C1E">
      <w:start w:val="1"/>
      <w:numFmt w:val="bullet"/>
      <w:lvlText w:val=""/>
      <w:lvlJc w:val="left"/>
    </w:lvl>
    <w:lvl w:ilvl="4" w:tplc="5E1CB930">
      <w:start w:val="1"/>
      <w:numFmt w:val="bullet"/>
      <w:lvlText w:val=""/>
      <w:lvlJc w:val="left"/>
    </w:lvl>
    <w:lvl w:ilvl="5" w:tplc="DBB8D862">
      <w:start w:val="1"/>
      <w:numFmt w:val="bullet"/>
      <w:lvlText w:val=""/>
      <w:lvlJc w:val="left"/>
    </w:lvl>
    <w:lvl w:ilvl="6" w:tplc="B20AD122">
      <w:start w:val="1"/>
      <w:numFmt w:val="bullet"/>
      <w:lvlText w:val=""/>
      <w:lvlJc w:val="left"/>
    </w:lvl>
    <w:lvl w:ilvl="7" w:tplc="83C6ABF6">
      <w:start w:val="1"/>
      <w:numFmt w:val="bullet"/>
      <w:lvlText w:val=""/>
      <w:lvlJc w:val="left"/>
    </w:lvl>
    <w:lvl w:ilvl="8" w:tplc="8348F98E">
      <w:start w:val="1"/>
      <w:numFmt w:val="bullet"/>
      <w:lvlText w:val=""/>
      <w:lvlJc w:val="left"/>
    </w:lvl>
  </w:abstractNum>
  <w:abstractNum w:abstractNumId="151">
    <w:nsid w:val="000000CF"/>
    <w:multiLevelType w:val="hybridMultilevel"/>
    <w:tmpl w:val="545EE5D2"/>
    <w:lvl w:ilvl="0" w:tplc="C00AC570">
      <w:start w:val="133"/>
      <w:numFmt w:val="decimal"/>
      <w:lvlText w:val="%1"/>
      <w:lvlJc w:val="left"/>
    </w:lvl>
    <w:lvl w:ilvl="1" w:tplc="E112135A">
      <w:start w:val="1"/>
      <w:numFmt w:val="bullet"/>
      <w:lvlText w:val=""/>
      <w:lvlJc w:val="left"/>
    </w:lvl>
    <w:lvl w:ilvl="2" w:tplc="D472A716">
      <w:start w:val="1"/>
      <w:numFmt w:val="bullet"/>
      <w:lvlText w:val=""/>
      <w:lvlJc w:val="left"/>
    </w:lvl>
    <w:lvl w:ilvl="3" w:tplc="812C0474">
      <w:start w:val="1"/>
      <w:numFmt w:val="bullet"/>
      <w:lvlText w:val=""/>
      <w:lvlJc w:val="left"/>
    </w:lvl>
    <w:lvl w:ilvl="4" w:tplc="413E4E5A">
      <w:start w:val="1"/>
      <w:numFmt w:val="bullet"/>
      <w:lvlText w:val=""/>
      <w:lvlJc w:val="left"/>
    </w:lvl>
    <w:lvl w:ilvl="5" w:tplc="24C28FA8">
      <w:start w:val="1"/>
      <w:numFmt w:val="bullet"/>
      <w:lvlText w:val=""/>
      <w:lvlJc w:val="left"/>
    </w:lvl>
    <w:lvl w:ilvl="6" w:tplc="C952CEDC">
      <w:start w:val="1"/>
      <w:numFmt w:val="bullet"/>
      <w:lvlText w:val=""/>
      <w:lvlJc w:val="left"/>
    </w:lvl>
    <w:lvl w:ilvl="7" w:tplc="50A892FC">
      <w:start w:val="1"/>
      <w:numFmt w:val="bullet"/>
      <w:lvlText w:val=""/>
      <w:lvlJc w:val="left"/>
    </w:lvl>
    <w:lvl w:ilvl="8" w:tplc="756E8CD8">
      <w:start w:val="1"/>
      <w:numFmt w:val="bullet"/>
      <w:lvlText w:val=""/>
      <w:lvlJc w:val="left"/>
    </w:lvl>
  </w:abstractNum>
  <w:abstractNum w:abstractNumId="152">
    <w:nsid w:val="000000D0"/>
    <w:multiLevelType w:val="hybridMultilevel"/>
    <w:tmpl w:val="04A66050"/>
    <w:lvl w:ilvl="0" w:tplc="75CA563A">
      <w:start w:val="1"/>
      <w:numFmt w:val="bullet"/>
      <w:lvlText w:val="и"/>
      <w:lvlJc w:val="left"/>
    </w:lvl>
    <w:lvl w:ilvl="1" w:tplc="597447A6">
      <w:start w:val="3"/>
      <w:numFmt w:val="decimal"/>
      <w:lvlText w:val="%2."/>
      <w:lvlJc w:val="left"/>
    </w:lvl>
    <w:lvl w:ilvl="2" w:tplc="354AB4F4">
      <w:start w:val="1"/>
      <w:numFmt w:val="bullet"/>
      <w:lvlText w:val=""/>
      <w:lvlJc w:val="left"/>
    </w:lvl>
    <w:lvl w:ilvl="3" w:tplc="9244ABD2">
      <w:start w:val="1"/>
      <w:numFmt w:val="bullet"/>
      <w:lvlText w:val=""/>
      <w:lvlJc w:val="left"/>
    </w:lvl>
    <w:lvl w:ilvl="4" w:tplc="402E7694">
      <w:start w:val="1"/>
      <w:numFmt w:val="bullet"/>
      <w:lvlText w:val=""/>
      <w:lvlJc w:val="left"/>
    </w:lvl>
    <w:lvl w:ilvl="5" w:tplc="937EBF42">
      <w:start w:val="1"/>
      <w:numFmt w:val="bullet"/>
      <w:lvlText w:val=""/>
      <w:lvlJc w:val="left"/>
    </w:lvl>
    <w:lvl w:ilvl="6" w:tplc="BD8C38B6">
      <w:start w:val="1"/>
      <w:numFmt w:val="bullet"/>
      <w:lvlText w:val=""/>
      <w:lvlJc w:val="left"/>
    </w:lvl>
    <w:lvl w:ilvl="7" w:tplc="2FBEE352">
      <w:start w:val="1"/>
      <w:numFmt w:val="bullet"/>
      <w:lvlText w:val=""/>
      <w:lvlJc w:val="left"/>
    </w:lvl>
    <w:lvl w:ilvl="8" w:tplc="5366082C">
      <w:start w:val="1"/>
      <w:numFmt w:val="bullet"/>
      <w:lvlText w:val=""/>
      <w:lvlJc w:val="left"/>
    </w:lvl>
  </w:abstractNum>
  <w:abstractNum w:abstractNumId="153">
    <w:nsid w:val="000000D1"/>
    <w:multiLevelType w:val="hybridMultilevel"/>
    <w:tmpl w:val="20F4BDAC"/>
    <w:lvl w:ilvl="0" w:tplc="6706C92C">
      <w:start w:val="1"/>
      <w:numFmt w:val="decimal"/>
      <w:lvlText w:val="%1."/>
      <w:lvlJc w:val="left"/>
    </w:lvl>
    <w:lvl w:ilvl="1" w:tplc="41CCC17A">
      <w:start w:val="1"/>
      <w:numFmt w:val="bullet"/>
      <w:lvlText w:val=""/>
      <w:lvlJc w:val="left"/>
    </w:lvl>
    <w:lvl w:ilvl="2" w:tplc="1E6C7478">
      <w:start w:val="1"/>
      <w:numFmt w:val="bullet"/>
      <w:lvlText w:val=""/>
      <w:lvlJc w:val="left"/>
    </w:lvl>
    <w:lvl w:ilvl="3" w:tplc="B19AD4CC">
      <w:start w:val="1"/>
      <w:numFmt w:val="bullet"/>
      <w:lvlText w:val=""/>
      <w:lvlJc w:val="left"/>
    </w:lvl>
    <w:lvl w:ilvl="4" w:tplc="34EA4726">
      <w:start w:val="1"/>
      <w:numFmt w:val="bullet"/>
      <w:lvlText w:val=""/>
      <w:lvlJc w:val="left"/>
    </w:lvl>
    <w:lvl w:ilvl="5" w:tplc="E80EDFAE">
      <w:start w:val="1"/>
      <w:numFmt w:val="bullet"/>
      <w:lvlText w:val=""/>
      <w:lvlJc w:val="left"/>
    </w:lvl>
    <w:lvl w:ilvl="6" w:tplc="AEF683A0">
      <w:start w:val="1"/>
      <w:numFmt w:val="bullet"/>
      <w:lvlText w:val=""/>
      <w:lvlJc w:val="left"/>
    </w:lvl>
    <w:lvl w:ilvl="7" w:tplc="205E2980">
      <w:start w:val="1"/>
      <w:numFmt w:val="bullet"/>
      <w:lvlText w:val=""/>
      <w:lvlJc w:val="left"/>
    </w:lvl>
    <w:lvl w:ilvl="8" w:tplc="83665068">
      <w:start w:val="1"/>
      <w:numFmt w:val="bullet"/>
      <w:lvlText w:val=""/>
      <w:lvlJc w:val="left"/>
    </w:lvl>
  </w:abstractNum>
  <w:abstractNum w:abstractNumId="154">
    <w:nsid w:val="000000D2"/>
    <w:multiLevelType w:val="hybridMultilevel"/>
    <w:tmpl w:val="639DEFAC"/>
    <w:lvl w:ilvl="0" w:tplc="666A60DC">
      <w:start w:val="1"/>
      <w:numFmt w:val="decimal"/>
      <w:lvlText w:val="%1."/>
      <w:lvlJc w:val="left"/>
    </w:lvl>
    <w:lvl w:ilvl="1" w:tplc="45681DC6">
      <w:start w:val="1"/>
      <w:numFmt w:val="bullet"/>
      <w:lvlText w:val=""/>
      <w:lvlJc w:val="left"/>
    </w:lvl>
    <w:lvl w:ilvl="2" w:tplc="A0849464">
      <w:start w:val="1"/>
      <w:numFmt w:val="bullet"/>
      <w:lvlText w:val=""/>
      <w:lvlJc w:val="left"/>
    </w:lvl>
    <w:lvl w:ilvl="3" w:tplc="293424DE">
      <w:start w:val="1"/>
      <w:numFmt w:val="bullet"/>
      <w:lvlText w:val=""/>
      <w:lvlJc w:val="left"/>
    </w:lvl>
    <w:lvl w:ilvl="4" w:tplc="BB3A4D3A">
      <w:start w:val="1"/>
      <w:numFmt w:val="bullet"/>
      <w:lvlText w:val=""/>
      <w:lvlJc w:val="left"/>
    </w:lvl>
    <w:lvl w:ilvl="5" w:tplc="3DA2D180">
      <w:start w:val="1"/>
      <w:numFmt w:val="bullet"/>
      <w:lvlText w:val=""/>
      <w:lvlJc w:val="left"/>
    </w:lvl>
    <w:lvl w:ilvl="6" w:tplc="D2301326">
      <w:start w:val="1"/>
      <w:numFmt w:val="bullet"/>
      <w:lvlText w:val=""/>
      <w:lvlJc w:val="left"/>
    </w:lvl>
    <w:lvl w:ilvl="7" w:tplc="D944C572">
      <w:start w:val="1"/>
      <w:numFmt w:val="bullet"/>
      <w:lvlText w:val=""/>
      <w:lvlJc w:val="left"/>
    </w:lvl>
    <w:lvl w:ilvl="8" w:tplc="4D6A7092">
      <w:start w:val="1"/>
      <w:numFmt w:val="bullet"/>
      <w:lvlText w:val=""/>
      <w:lvlJc w:val="left"/>
    </w:lvl>
  </w:abstractNum>
  <w:abstractNum w:abstractNumId="155">
    <w:nsid w:val="000000D3"/>
    <w:multiLevelType w:val="hybridMultilevel"/>
    <w:tmpl w:val="501F9786"/>
    <w:lvl w:ilvl="0" w:tplc="6ECE31B0">
      <w:start w:val="1"/>
      <w:numFmt w:val="bullet"/>
      <w:lvlText w:val="-"/>
      <w:lvlJc w:val="left"/>
    </w:lvl>
    <w:lvl w:ilvl="1" w:tplc="A238F178">
      <w:start w:val="1"/>
      <w:numFmt w:val="bullet"/>
      <w:lvlText w:val=""/>
      <w:lvlJc w:val="left"/>
    </w:lvl>
    <w:lvl w:ilvl="2" w:tplc="18EEC6F6">
      <w:start w:val="1"/>
      <w:numFmt w:val="bullet"/>
      <w:lvlText w:val=""/>
      <w:lvlJc w:val="left"/>
    </w:lvl>
    <w:lvl w:ilvl="3" w:tplc="7A2C69D6">
      <w:start w:val="1"/>
      <w:numFmt w:val="bullet"/>
      <w:lvlText w:val=""/>
      <w:lvlJc w:val="left"/>
    </w:lvl>
    <w:lvl w:ilvl="4" w:tplc="A2A07DD8">
      <w:start w:val="1"/>
      <w:numFmt w:val="bullet"/>
      <w:lvlText w:val=""/>
      <w:lvlJc w:val="left"/>
    </w:lvl>
    <w:lvl w:ilvl="5" w:tplc="67D6D6B6">
      <w:start w:val="1"/>
      <w:numFmt w:val="bullet"/>
      <w:lvlText w:val=""/>
      <w:lvlJc w:val="left"/>
    </w:lvl>
    <w:lvl w:ilvl="6" w:tplc="BC10664A">
      <w:start w:val="1"/>
      <w:numFmt w:val="bullet"/>
      <w:lvlText w:val=""/>
      <w:lvlJc w:val="left"/>
    </w:lvl>
    <w:lvl w:ilvl="7" w:tplc="C2CEE190">
      <w:start w:val="1"/>
      <w:numFmt w:val="bullet"/>
      <w:lvlText w:val=""/>
      <w:lvlJc w:val="left"/>
    </w:lvl>
    <w:lvl w:ilvl="8" w:tplc="DDE43354">
      <w:start w:val="1"/>
      <w:numFmt w:val="bullet"/>
      <w:lvlText w:val=""/>
      <w:lvlJc w:val="left"/>
    </w:lvl>
  </w:abstractNum>
  <w:abstractNum w:abstractNumId="156">
    <w:nsid w:val="000000D4"/>
    <w:multiLevelType w:val="hybridMultilevel"/>
    <w:tmpl w:val="6B057294"/>
    <w:lvl w:ilvl="0" w:tplc="FDF89ED2">
      <w:start w:val="1"/>
      <w:numFmt w:val="bullet"/>
      <w:lvlText w:val="и"/>
      <w:lvlJc w:val="left"/>
    </w:lvl>
    <w:lvl w:ilvl="1" w:tplc="5148CA08">
      <w:start w:val="1"/>
      <w:numFmt w:val="bullet"/>
      <w:lvlText w:val=""/>
      <w:lvlJc w:val="left"/>
    </w:lvl>
    <w:lvl w:ilvl="2" w:tplc="20CCBDA2">
      <w:start w:val="1"/>
      <w:numFmt w:val="bullet"/>
      <w:lvlText w:val=""/>
      <w:lvlJc w:val="left"/>
    </w:lvl>
    <w:lvl w:ilvl="3" w:tplc="88A8037E">
      <w:start w:val="1"/>
      <w:numFmt w:val="bullet"/>
      <w:lvlText w:val=""/>
      <w:lvlJc w:val="left"/>
    </w:lvl>
    <w:lvl w:ilvl="4" w:tplc="5E72D81E">
      <w:start w:val="1"/>
      <w:numFmt w:val="bullet"/>
      <w:lvlText w:val=""/>
      <w:lvlJc w:val="left"/>
    </w:lvl>
    <w:lvl w:ilvl="5" w:tplc="775A59DC">
      <w:start w:val="1"/>
      <w:numFmt w:val="bullet"/>
      <w:lvlText w:val=""/>
      <w:lvlJc w:val="left"/>
    </w:lvl>
    <w:lvl w:ilvl="6" w:tplc="AA260AFC">
      <w:start w:val="1"/>
      <w:numFmt w:val="bullet"/>
      <w:lvlText w:val=""/>
      <w:lvlJc w:val="left"/>
    </w:lvl>
    <w:lvl w:ilvl="7" w:tplc="D6AC1FA4">
      <w:start w:val="1"/>
      <w:numFmt w:val="bullet"/>
      <w:lvlText w:val=""/>
      <w:lvlJc w:val="left"/>
    </w:lvl>
    <w:lvl w:ilvl="8" w:tplc="253A7012">
      <w:start w:val="1"/>
      <w:numFmt w:val="bullet"/>
      <w:lvlText w:val=""/>
      <w:lvlJc w:val="left"/>
    </w:lvl>
  </w:abstractNum>
  <w:abstractNum w:abstractNumId="157">
    <w:nsid w:val="000000D5"/>
    <w:multiLevelType w:val="hybridMultilevel"/>
    <w:tmpl w:val="2771AC80"/>
    <w:lvl w:ilvl="0" w:tplc="29CCD1C4">
      <w:start w:val="1"/>
      <w:numFmt w:val="bullet"/>
      <w:lvlText w:val="-"/>
      <w:lvlJc w:val="left"/>
    </w:lvl>
    <w:lvl w:ilvl="1" w:tplc="EF16E3AC">
      <w:start w:val="1"/>
      <w:numFmt w:val="bullet"/>
      <w:lvlText w:val=""/>
      <w:lvlJc w:val="left"/>
    </w:lvl>
    <w:lvl w:ilvl="2" w:tplc="DEBA14E6">
      <w:start w:val="1"/>
      <w:numFmt w:val="bullet"/>
      <w:lvlText w:val=""/>
      <w:lvlJc w:val="left"/>
    </w:lvl>
    <w:lvl w:ilvl="3" w:tplc="2F80A7E2">
      <w:start w:val="1"/>
      <w:numFmt w:val="bullet"/>
      <w:lvlText w:val=""/>
      <w:lvlJc w:val="left"/>
    </w:lvl>
    <w:lvl w:ilvl="4" w:tplc="0F9638F6">
      <w:start w:val="1"/>
      <w:numFmt w:val="bullet"/>
      <w:lvlText w:val=""/>
      <w:lvlJc w:val="left"/>
    </w:lvl>
    <w:lvl w:ilvl="5" w:tplc="9AC02D4C">
      <w:start w:val="1"/>
      <w:numFmt w:val="bullet"/>
      <w:lvlText w:val=""/>
      <w:lvlJc w:val="left"/>
    </w:lvl>
    <w:lvl w:ilvl="6" w:tplc="16261672">
      <w:start w:val="1"/>
      <w:numFmt w:val="bullet"/>
      <w:lvlText w:val=""/>
      <w:lvlJc w:val="left"/>
    </w:lvl>
    <w:lvl w:ilvl="7" w:tplc="557E4DFC">
      <w:start w:val="1"/>
      <w:numFmt w:val="bullet"/>
      <w:lvlText w:val=""/>
      <w:lvlJc w:val="left"/>
    </w:lvl>
    <w:lvl w:ilvl="8" w:tplc="52585D7E">
      <w:start w:val="1"/>
      <w:numFmt w:val="bullet"/>
      <w:lvlText w:val=""/>
      <w:lvlJc w:val="left"/>
    </w:lvl>
  </w:abstractNum>
  <w:abstractNum w:abstractNumId="158">
    <w:nsid w:val="000000D6"/>
    <w:multiLevelType w:val="hybridMultilevel"/>
    <w:tmpl w:val="1C4A08EC"/>
    <w:lvl w:ilvl="0" w:tplc="72849EAE">
      <w:start w:val="2"/>
      <w:numFmt w:val="decimal"/>
      <w:lvlText w:val="%1."/>
      <w:lvlJc w:val="left"/>
    </w:lvl>
    <w:lvl w:ilvl="1" w:tplc="FC3E60DA">
      <w:start w:val="1"/>
      <w:numFmt w:val="bullet"/>
      <w:lvlText w:val=""/>
      <w:lvlJc w:val="left"/>
    </w:lvl>
    <w:lvl w:ilvl="2" w:tplc="2844129A">
      <w:start w:val="1"/>
      <w:numFmt w:val="bullet"/>
      <w:lvlText w:val=""/>
      <w:lvlJc w:val="left"/>
    </w:lvl>
    <w:lvl w:ilvl="3" w:tplc="E2904FDE">
      <w:start w:val="1"/>
      <w:numFmt w:val="bullet"/>
      <w:lvlText w:val=""/>
      <w:lvlJc w:val="left"/>
    </w:lvl>
    <w:lvl w:ilvl="4" w:tplc="7E04D630">
      <w:start w:val="1"/>
      <w:numFmt w:val="bullet"/>
      <w:lvlText w:val=""/>
      <w:lvlJc w:val="left"/>
    </w:lvl>
    <w:lvl w:ilvl="5" w:tplc="AE50DC5E">
      <w:start w:val="1"/>
      <w:numFmt w:val="bullet"/>
      <w:lvlText w:val=""/>
      <w:lvlJc w:val="left"/>
    </w:lvl>
    <w:lvl w:ilvl="6" w:tplc="99CC8E6C">
      <w:start w:val="1"/>
      <w:numFmt w:val="bullet"/>
      <w:lvlText w:val=""/>
      <w:lvlJc w:val="left"/>
    </w:lvl>
    <w:lvl w:ilvl="7" w:tplc="4FF86C86">
      <w:start w:val="1"/>
      <w:numFmt w:val="bullet"/>
      <w:lvlText w:val=""/>
      <w:lvlJc w:val="left"/>
    </w:lvl>
    <w:lvl w:ilvl="8" w:tplc="D51C1B62">
      <w:start w:val="1"/>
      <w:numFmt w:val="bullet"/>
      <w:lvlText w:val=""/>
      <w:lvlJc w:val="left"/>
    </w:lvl>
  </w:abstractNum>
  <w:abstractNum w:abstractNumId="159">
    <w:nsid w:val="000000D7"/>
    <w:multiLevelType w:val="hybridMultilevel"/>
    <w:tmpl w:val="1958BD16"/>
    <w:lvl w:ilvl="0" w:tplc="C3A4F40C">
      <w:start w:val="1"/>
      <w:numFmt w:val="bullet"/>
      <w:lvlText w:val="-"/>
      <w:lvlJc w:val="left"/>
    </w:lvl>
    <w:lvl w:ilvl="1" w:tplc="31D04262">
      <w:start w:val="1"/>
      <w:numFmt w:val="bullet"/>
      <w:lvlText w:val=""/>
      <w:lvlJc w:val="left"/>
    </w:lvl>
    <w:lvl w:ilvl="2" w:tplc="0D0CEFAA">
      <w:start w:val="1"/>
      <w:numFmt w:val="bullet"/>
      <w:lvlText w:val=""/>
      <w:lvlJc w:val="left"/>
    </w:lvl>
    <w:lvl w:ilvl="3" w:tplc="13980B28">
      <w:start w:val="1"/>
      <w:numFmt w:val="bullet"/>
      <w:lvlText w:val=""/>
      <w:lvlJc w:val="left"/>
    </w:lvl>
    <w:lvl w:ilvl="4" w:tplc="72EA1246">
      <w:start w:val="1"/>
      <w:numFmt w:val="bullet"/>
      <w:lvlText w:val=""/>
      <w:lvlJc w:val="left"/>
    </w:lvl>
    <w:lvl w:ilvl="5" w:tplc="631E10C4">
      <w:start w:val="1"/>
      <w:numFmt w:val="bullet"/>
      <w:lvlText w:val=""/>
      <w:lvlJc w:val="left"/>
    </w:lvl>
    <w:lvl w:ilvl="6" w:tplc="AEC2F73C">
      <w:start w:val="1"/>
      <w:numFmt w:val="bullet"/>
      <w:lvlText w:val=""/>
      <w:lvlJc w:val="left"/>
    </w:lvl>
    <w:lvl w:ilvl="7" w:tplc="4C28F678">
      <w:start w:val="1"/>
      <w:numFmt w:val="bullet"/>
      <w:lvlText w:val=""/>
      <w:lvlJc w:val="left"/>
    </w:lvl>
    <w:lvl w:ilvl="8" w:tplc="FD703FEA">
      <w:start w:val="1"/>
      <w:numFmt w:val="bullet"/>
      <w:lvlText w:val=""/>
      <w:lvlJc w:val="left"/>
    </w:lvl>
  </w:abstractNum>
  <w:abstractNum w:abstractNumId="160">
    <w:nsid w:val="000000D8"/>
    <w:multiLevelType w:val="hybridMultilevel"/>
    <w:tmpl w:val="4E647FE4"/>
    <w:lvl w:ilvl="0" w:tplc="493ABB06">
      <w:start w:val="1"/>
      <w:numFmt w:val="bullet"/>
      <w:lvlText w:val="и"/>
      <w:lvlJc w:val="left"/>
    </w:lvl>
    <w:lvl w:ilvl="1" w:tplc="86141D44">
      <w:start w:val="1"/>
      <w:numFmt w:val="decimal"/>
      <w:lvlText w:val="%2."/>
      <w:lvlJc w:val="left"/>
    </w:lvl>
    <w:lvl w:ilvl="2" w:tplc="1F10F7B8">
      <w:start w:val="1"/>
      <w:numFmt w:val="bullet"/>
      <w:lvlText w:val=""/>
      <w:lvlJc w:val="left"/>
    </w:lvl>
    <w:lvl w:ilvl="3" w:tplc="0AE66FA2">
      <w:start w:val="1"/>
      <w:numFmt w:val="bullet"/>
      <w:lvlText w:val=""/>
      <w:lvlJc w:val="left"/>
    </w:lvl>
    <w:lvl w:ilvl="4" w:tplc="208E5B1E">
      <w:start w:val="1"/>
      <w:numFmt w:val="bullet"/>
      <w:lvlText w:val=""/>
      <w:lvlJc w:val="left"/>
    </w:lvl>
    <w:lvl w:ilvl="5" w:tplc="24D669E8">
      <w:start w:val="1"/>
      <w:numFmt w:val="bullet"/>
      <w:lvlText w:val=""/>
      <w:lvlJc w:val="left"/>
    </w:lvl>
    <w:lvl w:ilvl="6" w:tplc="42A2C5D4">
      <w:start w:val="1"/>
      <w:numFmt w:val="bullet"/>
      <w:lvlText w:val=""/>
      <w:lvlJc w:val="left"/>
    </w:lvl>
    <w:lvl w:ilvl="7" w:tplc="141A91CC">
      <w:start w:val="1"/>
      <w:numFmt w:val="bullet"/>
      <w:lvlText w:val=""/>
      <w:lvlJc w:val="left"/>
    </w:lvl>
    <w:lvl w:ilvl="8" w:tplc="CFF46A7C">
      <w:start w:val="1"/>
      <w:numFmt w:val="bullet"/>
      <w:lvlText w:val=""/>
      <w:lvlJc w:val="left"/>
    </w:lvl>
  </w:abstractNum>
  <w:abstractNum w:abstractNumId="161">
    <w:nsid w:val="000000D9"/>
    <w:multiLevelType w:val="hybridMultilevel"/>
    <w:tmpl w:val="0E0BB884"/>
    <w:lvl w:ilvl="0" w:tplc="B816AF70">
      <w:start w:val="1"/>
      <w:numFmt w:val="bullet"/>
      <w:lvlText w:val="-"/>
      <w:lvlJc w:val="left"/>
    </w:lvl>
    <w:lvl w:ilvl="1" w:tplc="10F281FA">
      <w:start w:val="1"/>
      <w:numFmt w:val="bullet"/>
      <w:lvlText w:val=""/>
      <w:lvlJc w:val="left"/>
    </w:lvl>
    <w:lvl w:ilvl="2" w:tplc="F78E9FA4">
      <w:start w:val="1"/>
      <w:numFmt w:val="bullet"/>
      <w:lvlText w:val=""/>
      <w:lvlJc w:val="left"/>
    </w:lvl>
    <w:lvl w:ilvl="3" w:tplc="0206DAA8">
      <w:start w:val="1"/>
      <w:numFmt w:val="bullet"/>
      <w:lvlText w:val=""/>
      <w:lvlJc w:val="left"/>
    </w:lvl>
    <w:lvl w:ilvl="4" w:tplc="205A69B4">
      <w:start w:val="1"/>
      <w:numFmt w:val="bullet"/>
      <w:lvlText w:val=""/>
      <w:lvlJc w:val="left"/>
    </w:lvl>
    <w:lvl w:ilvl="5" w:tplc="C060BE0E">
      <w:start w:val="1"/>
      <w:numFmt w:val="bullet"/>
      <w:lvlText w:val=""/>
      <w:lvlJc w:val="left"/>
    </w:lvl>
    <w:lvl w:ilvl="6" w:tplc="C40238AA">
      <w:start w:val="1"/>
      <w:numFmt w:val="bullet"/>
      <w:lvlText w:val=""/>
      <w:lvlJc w:val="left"/>
    </w:lvl>
    <w:lvl w:ilvl="7" w:tplc="33DCDFBC">
      <w:start w:val="1"/>
      <w:numFmt w:val="bullet"/>
      <w:lvlText w:val=""/>
      <w:lvlJc w:val="left"/>
    </w:lvl>
    <w:lvl w:ilvl="8" w:tplc="E9726D40">
      <w:start w:val="1"/>
      <w:numFmt w:val="bullet"/>
      <w:lvlText w:val=""/>
      <w:lvlJc w:val="left"/>
    </w:lvl>
  </w:abstractNum>
  <w:abstractNum w:abstractNumId="162">
    <w:nsid w:val="000000DA"/>
    <w:multiLevelType w:val="hybridMultilevel"/>
    <w:tmpl w:val="565976F0"/>
    <w:lvl w:ilvl="0" w:tplc="1D0A8E5C">
      <w:start w:val="1"/>
      <w:numFmt w:val="bullet"/>
      <w:lvlText w:val="-"/>
      <w:lvlJc w:val="left"/>
    </w:lvl>
    <w:lvl w:ilvl="1" w:tplc="09989186">
      <w:start w:val="1"/>
      <w:numFmt w:val="bullet"/>
      <w:lvlText w:val=""/>
      <w:lvlJc w:val="left"/>
    </w:lvl>
    <w:lvl w:ilvl="2" w:tplc="5546BA70">
      <w:start w:val="1"/>
      <w:numFmt w:val="bullet"/>
      <w:lvlText w:val=""/>
      <w:lvlJc w:val="left"/>
    </w:lvl>
    <w:lvl w:ilvl="3" w:tplc="DF5A112E">
      <w:start w:val="1"/>
      <w:numFmt w:val="bullet"/>
      <w:lvlText w:val=""/>
      <w:lvlJc w:val="left"/>
    </w:lvl>
    <w:lvl w:ilvl="4" w:tplc="908EFE62">
      <w:start w:val="1"/>
      <w:numFmt w:val="bullet"/>
      <w:lvlText w:val=""/>
      <w:lvlJc w:val="left"/>
    </w:lvl>
    <w:lvl w:ilvl="5" w:tplc="8D825668">
      <w:start w:val="1"/>
      <w:numFmt w:val="bullet"/>
      <w:lvlText w:val=""/>
      <w:lvlJc w:val="left"/>
    </w:lvl>
    <w:lvl w:ilvl="6" w:tplc="3F504F10">
      <w:start w:val="1"/>
      <w:numFmt w:val="bullet"/>
      <w:lvlText w:val=""/>
      <w:lvlJc w:val="left"/>
    </w:lvl>
    <w:lvl w:ilvl="7" w:tplc="7EEED542">
      <w:start w:val="1"/>
      <w:numFmt w:val="bullet"/>
      <w:lvlText w:val=""/>
      <w:lvlJc w:val="left"/>
    </w:lvl>
    <w:lvl w:ilvl="8" w:tplc="FF088852">
      <w:start w:val="1"/>
      <w:numFmt w:val="bullet"/>
      <w:lvlText w:val=""/>
      <w:lvlJc w:val="left"/>
    </w:lvl>
  </w:abstractNum>
  <w:abstractNum w:abstractNumId="163">
    <w:nsid w:val="000000DB"/>
    <w:multiLevelType w:val="hybridMultilevel"/>
    <w:tmpl w:val="64212B8C"/>
    <w:lvl w:ilvl="0" w:tplc="B6CEABF6">
      <w:start w:val="2"/>
      <w:numFmt w:val="decimal"/>
      <w:lvlText w:val="%1."/>
      <w:lvlJc w:val="left"/>
    </w:lvl>
    <w:lvl w:ilvl="1" w:tplc="B06A5FC4">
      <w:start w:val="1"/>
      <w:numFmt w:val="bullet"/>
      <w:lvlText w:val=""/>
      <w:lvlJc w:val="left"/>
    </w:lvl>
    <w:lvl w:ilvl="2" w:tplc="78B64D04">
      <w:start w:val="1"/>
      <w:numFmt w:val="bullet"/>
      <w:lvlText w:val=""/>
      <w:lvlJc w:val="left"/>
    </w:lvl>
    <w:lvl w:ilvl="3" w:tplc="FC8E8CA4">
      <w:start w:val="1"/>
      <w:numFmt w:val="bullet"/>
      <w:lvlText w:val=""/>
      <w:lvlJc w:val="left"/>
    </w:lvl>
    <w:lvl w:ilvl="4" w:tplc="0ABAC782">
      <w:start w:val="1"/>
      <w:numFmt w:val="bullet"/>
      <w:lvlText w:val=""/>
      <w:lvlJc w:val="left"/>
    </w:lvl>
    <w:lvl w:ilvl="5" w:tplc="814835D2">
      <w:start w:val="1"/>
      <w:numFmt w:val="bullet"/>
      <w:lvlText w:val=""/>
      <w:lvlJc w:val="left"/>
    </w:lvl>
    <w:lvl w:ilvl="6" w:tplc="3312C2AC">
      <w:start w:val="1"/>
      <w:numFmt w:val="bullet"/>
      <w:lvlText w:val=""/>
      <w:lvlJc w:val="left"/>
    </w:lvl>
    <w:lvl w:ilvl="7" w:tplc="E5A0F00A">
      <w:start w:val="1"/>
      <w:numFmt w:val="bullet"/>
      <w:lvlText w:val=""/>
      <w:lvlJc w:val="left"/>
    </w:lvl>
    <w:lvl w:ilvl="8" w:tplc="5ED80C94">
      <w:start w:val="1"/>
      <w:numFmt w:val="bullet"/>
      <w:lvlText w:val=""/>
      <w:lvlJc w:val="left"/>
    </w:lvl>
  </w:abstractNum>
  <w:abstractNum w:abstractNumId="164">
    <w:nsid w:val="000000DC"/>
    <w:multiLevelType w:val="hybridMultilevel"/>
    <w:tmpl w:val="5C17530C"/>
    <w:lvl w:ilvl="0" w:tplc="36D02EE4">
      <w:start w:val="1"/>
      <w:numFmt w:val="bullet"/>
      <w:lvlText w:val="С"/>
      <w:lvlJc w:val="left"/>
    </w:lvl>
    <w:lvl w:ilvl="1" w:tplc="45BCC36C">
      <w:start w:val="1"/>
      <w:numFmt w:val="bullet"/>
      <w:lvlText w:val=""/>
      <w:lvlJc w:val="left"/>
    </w:lvl>
    <w:lvl w:ilvl="2" w:tplc="B8F89D00">
      <w:start w:val="1"/>
      <w:numFmt w:val="bullet"/>
      <w:lvlText w:val=""/>
      <w:lvlJc w:val="left"/>
    </w:lvl>
    <w:lvl w:ilvl="3" w:tplc="B562F7F8">
      <w:start w:val="1"/>
      <w:numFmt w:val="bullet"/>
      <w:lvlText w:val=""/>
      <w:lvlJc w:val="left"/>
    </w:lvl>
    <w:lvl w:ilvl="4" w:tplc="B1FC8370">
      <w:start w:val="1"/>
      <w:numFmt w:val="bullet"/>
      <w:lvlText w:val=""/>
      <w:lvlJc w:val="left"/>
    </w:lvl>
    <w:lvl w:ilvl="5" w:tplc="FA483C54">
      <w:start w:val="1"/>
      <w:numFmt w:val="bullet"/>
      <w:lvlText w:val=""/>
      <w:lvlJc w:val="left"/>
    </w:lvl>
    <w:lvl w:ilvl="6" w:tplc="B54EEAE4">
      <w:start w:val="1"/>
      <w:numFmt w:val="bullet"/>
      <w:lvlText w:val=""/>
      <w:lvlJc w:val="left"/>
    </w:lvl>
    <w:lvl w:ilvl="7" w:tplc="D54694CC">
      <w:start w:val="1"/>
      <w:numFmt w:val="bullet"/>
      <w:lvlText w:val=""/>
      <w:lvlJc w:val="left"/>
    </w:lvl>
    <w:lvl w:ilvl="8" w:tplc="DD8CBE64">
      <w:start w:val="1"/>
      <w:numFmt w:val="bullet"/>
      <w:lvlText w:val=""/>
      <w:lvlJc w:val="left"/>
    </w:lvl>
  </w:abstractNum>
  <w:abstractNum w:abstractNumId="165">
    <w:nsid w:val="000000DD"/>
    <w:multiLevelType w:val="hybridMultilevel"/>
    <w:tmpl w:val="19A52566"/>
    <w:lvl w:ilvl="0" w:tplc="4FF4CAEC">
      <w:start w:val="1"/>
      <w:numFmt w:val="bullet"/>
      <w:lvlText w:val="и"/>
      <w:lvlJc w:val="left"/>
    </w:lvl>
    <w:lvl w:ilvl="1" w:tplc="36F23AFC">
      <w:start w:val="1"/>
      <w:numFmt w:val="bullet"/>
      <w:lvlText w:val=""/>
      <w:lvlJc w:val="left"/>
    </w:lvl>
    <w:lvl w:ilvl="2" w:tplc="3C12F558">
      <w:start w:val="1"/>
      <w:numFmt w:val="bullet"/>
      <w:lvlText w:val=""/>
      <w:lvlJc w:val="left"/>
    </w:lvl>
    <w:lvl w:ilvl="3" w:tplc="D5687E64">
      <w:start w:val="1"/>
      <w:numFmt w:val="bullet"/>
      <w:lvlText w:val=""/>
      <w:lvlJc w:val="left"/>
    </w:lvl>
    <w:lvl w:ilvl="4" w:tplc="5BFA20C0">
      <w:start w:val="1"/>
      <w:numFmt w:val="bullet"/>
      <w:lvlText w:val=""/>
      <w:lvlJc w:val="left"/>
    </w:lvl>
    <w:lvl w:ilvl="5" w:tplc="C8E8E7B4">
      <w:start w:val="1"/>
      <w:numFmt w:val="bullet"/>
      <w:lvlText w:val=""/>
      <w:lvlJc w:val="left"/>
    </w:lvl>
    <w:lvl w:ilvl="6" w:tplc="A970CE7A">
      <w:start w:val="1"/>
      <w:numFmt w:val="bullet"/>
      <w:lvlText w:val=""/>
      <w:lvlJc w:val="left"/>
    </w:lvl>
    <w:lvl w:ilvl="7" w:tplc="A516C7F4">
      <w:start w:val="1"/>
      <w:numFmt w:val="bullet"/>
      <w:lvlText w:val=""/>
      <w:lvlJc w:val="left"/>
    </w:lvl>
    <w:lvl w:ilvl="8" w:tplc="58E0E5F2">
      <w:start w:val="1"/>
      <w:numFmt w:val="bullet"/>
      <w:lvlText w:val=""/>
      <w:lvlJc w:val="left"/>
    </w:lvl>
  </w:abstractNum>
  <w:abstractNum w:abstractNumId="166">
    <w:nsid w:val="000000DE"/>
    <w:multiLevelType w:val="hybridMultilevel"/>
    <w:tmpl w:val="335A1DF0"/>
    <w:lvl w:ilvl="0" w:tplc="0C0453CE">
      <w:start w:val="1"/>
      <w:numFmt w:val="bullet"/>
      <w:lvlText w:val="в"/>
      <w:lvlJc w:val="left"/>
    </w:lvl>
    <w:lvl w:ilvl="1" w:tplc="5EDEDA38">
      <w:start w:val="1"/>
      <w:numFmt w:val="bullet"/>
      <w:lvlText w:val=""/>
      <w:lvlJc w:val="left"/>
    </w:lvl>
    <w:lvl w:ilvl="2" w:tplc="2DDE2072">
      <w:start w:val="1"/>
      <w:numFmt w:val="bullet"/>
      <w:lvlText w:val=""/>
      <w:lvlJc w:val="left"/>
    </w:lvl>
    <w:lvl w:ilvl="3" w:tplc="067C189C">
      <w:start w:val="1"/>
      <w:numFmt w:val="bullet"/>
      <w:lvlText w:val=""/>
      <w:lvlJc w:val="left"/>
    </w:lvl>
    <w:lvl w:ilvl="4" w:tplc="9360387A">
      <w:start w:val="1"/>
      <w:numFmt w:val="bullet"/>
      <w:lvlText w:val=""/>
      <w:lvlJc w:val="left"/>
    </w:lvl>
    <w:lvl w:ilvl="5" w:tplc="F0A23DFC">
      <w:start w:val="1"/>
      <w:numFmt w:val="bullet"/>
      <w:lvlText w:val=""/>
      <w:lvlJc w:val="left"/>
    </w:lvl>
    <w:lvl w:ilvl="6" w:tplc="669E1E22">
      <w:start w:val="1"/>
      <w:numFmt w:val="bullet"/>
      <w:lvlText w:val=""/>
      <w:lvlJc w:val="left"/>
    </w:lvl>
    <w:lvl w:ilvl="7" w:tplc="56F0AC8E">
      <w:start w:val="1"/>
      <w:numFmt w:val="bullet"/>
      <w:lvlText w:val=""/>
      <w:lvlJc w:val="left"/>
    </w:lvl>
    <w:lvl w:ilvl="8" w:tplc="615A24CE">
      <w:start w:val="1"/>
      <w:numFmt w:val="bullet"/>
      <w:lvlText w:val=""/>
      <w:lvlJc w:val="left"/>
    </w:lvl>
  </w:abstractNum>
  <w:abstractNum w:abstractNumId="167">
    <w:nsid w:val="020C2365"/>
    <w:multiLevelType w:val="hybridMultilevel"/>
    <w:tmpl w:val="6A6C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0DE4188C"/>
    <w:multiLevelType w:val="multilevel"/>
    <w:tmpl w:val="BB3474B8"/>
    <w:lvl w:ilvl="0">
      <w:start w:val="1"/>
      <w:numFmt w:val="decimal"/>
      <w:lvlText w:val="%1."/>
      <w:lvlJc w:val="left"/>
      <w:pPr>
        <w:ind w:left="1260" w:hanging="360"/>
      </w:pPr>
      <w:rPr>
        <w:rFonts w:hint="default"/>
      </w:rPr>
    </w:lvl>
    <w:lvl w:ilvl="1">
      <w:start w:val="2"/>
      <w:numFmt w:val="decimal"/>
      <w:isLgl/>
      <w:lvlText w:val="%1.%2."/>
      <w:lvlJc w:val="left"/>
      <w:pPr>
        <w:ind w:left="1418" w:hanging="45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252"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16" w:hanging="1440"/>
      </w:pPr>
      <w:rPr>
        <w:rFonts w:hint="default"/>
      </w:rPr>
    </w:lvl>
    <w:lvl w:ilvl="8">
      <w:start w:val="1"/>
      <w:numFmt w:val="decimal"/>
      <w:isLgl/>
      <w:lvlText w:val="%1.%2.%3.%4.%5.%6.%7.%8.%9."/>
      <w:lvlJc w:val="left"/>
      <w:pPr>
        <w:ind w:left="3244" w:hanging="1800"/>
      </w:pPr>
      <w:rPr>
        <w:rFonts w:hint="default"/>
      </w:rPr>
    </w:lvl>
  </w:abstractNum>
  <w:abstractNum w:abstractNumId="169">
    <w:nsid w:val="1A4A4301"/>
    <w:multiLevelType w:val="hybridMultilevel"/>
    <w:tmpl w:val="178C96F2"/>
    <w:lvl w:ilvl="0" w:tplc="A3AEE4D8">
      <w:start w:val="1"/>
      <w:numFmt w:val="bullet"/>
      <w:lvlText w:val="-"/>
      <w:lvlJc w:val="left"/>
      <w:pPr>
        <w:ind w:left="1710" w:hanging="360"/>
      </w:p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0">
    <w:nsid w:val="1F925F32"/>
    <w:multiLevelType w:val="hybridMultilevel"/>
    <w:tmpl w:val="A0125508"/>
    <w:lvl w:ilvl="0" w:tplc="A3AEE4D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2CE74F9A"/>
    <w:multiLevelType w:val="hybridMultilevel"/>
    <w:tmpl w:val="2252EF5A"/>
    <w:lvl w:ilvl="0" w:tplc="A3AEE4D8">
      <w:start w:val="1"/>
      <w:numFmt w:val="bullet"/>
      <w:lvlText w:val="-"/>
      <w:lvlJc w:val="left"/>
      <w:pPr>
        <w:ind w:left="980" w:hanging="360"/>
      </w:p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72">
    <w:nsid w:val="6DDB420D"/>
    <w:multiLevelType w:val="hybridMultilevel"/>
    <w:tmpl w:val="5C0A69F6"/>
    <w:lvl w:ilvl="0" w:tplc="A3AEE4D8">
      <w:start w:val="1"/>
      <w:numFmt w:val="bullet"/>
      <w:lvlText w:val="-"/>
      <w:lvlJc w:val="left"/>
      <w:pPr>
        <w:ind w:left="2070" w:hanging="360"/>
      </w:p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70"/>
  </w:num>
  <w:num w:numId="171">
    <w:abstractNumId w:val="171"/>
  </w:num>
  <w:num w:numId="172">
    <w:abstractNumId w:val="169"/>
  </w:num>
  <w:num w:numId="173">
    <w:abstractNumId w:val="172"/>
  </w:num>
  <w:numIdMacAtCleanup w:val="1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10a">
    <w15:presenceInfo w15:providerId="None" w15:userId="3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6F"/>
    <w:rsid w:val="00000127"/>
    <w:rsid w:val="00007984"/>
    <w:rsid w:val="00014220"/>
    <w:rsid w:val="00015D8B"/>
    <w:rsid w:val="00037A66"/>
    <w:rsid w:val="000531A1"/>
    <w:rsid w:val="0006045E"/>
    <w:rsid w:val="00072E5F"/>
    <w:rsid w:val="0008750B"/>
    <w:rsid w:val="00092A35"/>
    <w:rsid w:val="000A258D"/>
    <w:rsid w:val="000B0F87"/>
    <w:rsid w:val="000B63BC"/>
    <w:rsid w:val="000C615B"/>
    <w:rsid w:val="000C797C"/>
    <w:rsid w:val="000D51F6"/>
    <w:rsid w:val="00111051"/>
    <w:rsid w:val="001172BB"/>
    <w:rsid w:val="00123A44"/>
    <w:rsid w:val="00152026"/>
    <w:rsid w:val="00152959"/>
    <w:rsid w:val="00154687"/>
    <w:rsid w:val="00165E50"/>
    <w:rsid w:val="001744F6"/>
    <w:rsid w:val="00175D77"/>
    <w:rsid w:val="00182A8D"/>
    <w:rsid w:val="001856B5"/>
    <w:rsid w:val="00191FA2"/>
    <w:rsid w:val="00197B0C"/>
    <w:rsid w:val="001B1139"/>
    <w:rsid w:val="001B21A4"/>
    <w:rsid w:val="001D2C74"/>
    <w:rsid w:val="001D3819"/>
    <w:rsid w:val="001E540B"/>
    <w:rsid w:val="001E614E"/>
    <w:rsid w:val="001F038C"/>
    <w:rsid w:val="001F1BF6"/>
    <w:rsid w:val="0020148F"/>
    <w:rsid w:val="00205000"/>
    <w:rsid w:val="00206DF7"/>
    <w:rsid w:val="0021365A"/>
    <w:rsid w:val="002152D4"/>
    <w:rsid w:val="00217C6B"/>
    <w:rsid w:val="00220557"/>
    <w:rsid w:val="00220A92"/>
    <w:rsid w:val="002358CF"/>
    <w:rsid w:val="00240AE1"/>
    <w:rsid w:val="00251A90"/>
    <w:rsid w:val="0025384B"/>
    <w:rsid w:val="002602A6"/>
    <w:rsid w:val="00287D0A"/>
    <w:rsid w:val="00290CFC"/>
    <w:rsid w:val="00296A64"/>
    <w:rsid w:val="002A5909"/>
    <w:rsid w:val="002B2F1D"/>
    <w:rsid w:val="002C07B6"/>
    <w:rsid w:val="002C3421"/>
    <w:rsid w:val="002C40E5"/>
    <w:rsid w:val="002D2115"/>
    <w:rsid w:val="002D3C2D"/>
    <w:rsid w:val="002D6263"/>
    <w:rsid w:val="002E2772"/>
    <w:rsid w:val="002E5172"/>
    <w:rsid w:val="002E71BD"/>
    <w:rsid w:val="002F3973"/>
    <w:rsid w:val="00300282"/>
    <w:rsid w:val="0030358A"/>
    <w:rsid w:val="00310214"/>
    <w:rsid w:val="00312799"/>
    <w:rsid w:val="00312FCC"/>
    <w:rsid w:val="003260FF"/>
    <w:rsid w:val="00330C70"/>
    <w:rsid w:val="00335A1D"/>
    <w:rsid w:val="003376DA"/>
    <w:rsid w:val="00345456"/>
    <w:rsid w:val="00353EFF"/>
    <w:rsid w:val="003613A2"/>
    <w:rsid w:val="00363B61"/>
    <w:rsid w:val="003672D9"/>
    <w:rsid w:val="00375E27"/>
    <w:rsid w:val="00381364"/>
    <w:rsid w:val="00383FFE"/>
    <w:rsid w:val="00384AC7"/>
    <w:rsid w:val="00390023"/>
    <w:rsid w:val="00392382"/>
    <w:rsid w:val="003B1D3F"/>
    <w:rsid w:val="003C19F5"/>
    <w:rsid w:val="003D55DB"/>
    <w:rsid w:val="003E3FD2"/>
    <w:rsid w:val="003F01A4"/>
    <w:rsid w:val="00401746"/>
    <w:rsid w:val="00406928"/>
    <w:rsid w:val="00406A6F"/>
    <w:rsid w:val="00416DB2"/>
    <w:rsid w:val="00443EDC"/>
    <w:rsid w:val="00460738"/>
    <w:rsid w:val="004953AD"/>
    <w:rsid w:val="00495F17"/>
    <w:rsid w:val="004A3B8F"/>
    <w:rsid w:val="004B00E9"/>
    <w:rsid w:val="004B7D64"/>
    <w:rsid w:val="004E56DD"/>
    <w:rsid w:val="004E740A"/>
    <w:rsid w:val="00504105"/>
    <w:rsid w:val="00541F25"/>
    <w:rsid w:val="00563884"/>
    <w:rsid w:val="005777AF"/>
    <w:rsid w:val="005806C5"/>
    <w:rsid w:val="0059344D"/>
    <w:rsid w:val="005974D1"/>
    <w:rsid w:val="00597979"/>
    <w:rsid w:val="005A2757"/>
    <w:rsid w:val="005A3383"/>
    <w:rsid w:val="005A392C"/>
    <w:rsid w:val="005B2B79"/>
    <w:rsid w:val="005B6EBA"/>
    <w:rsid w:val="005C4EB6"/>
    <w:rsid w:val="005D2EA0"/>
    <w:rsid w:val="005E42EE"/>
    <w:rsid w:val="005F4467"/>
    <w:rsid w:val="005F5A3F"/>
    <w:rsid w:val="00603970"/>
    <w:rsid w:val="00603E70"/>
    <w:rsid w:val="00607999"/>
    <w:rsid w:val="00607FC2"/>
    <w:rsid w:val="00616CAD"/>
    <w:rsid w:val="00622554"/>
    <w:rsid w:val="00632352"/>
    <w:rsid w:val="00642609"/>
    <w:rsid w:val="0064556D"/>
    <w:rsid w:val="0065406B"/>
    <w:rsid w:val="0065704C"/>
    <w:rsid w:val="00684021"/>
    <w:rsid w:val="00686340"/>
    <w:rsid w:val="006863AE"/>
    <w:rsid w:val="00691681"/>
    <w:rsid w:val="006A3DA3"/>
    <w:rsid w:val="006B5141"/>
    <w:rsid w:val="006D0C77"/>
    <w:rsid w:val="00705639"/>
    <w:rsid w:val="00715701"/>
    <w:rsid w:val="00721D1F"/>
    <w:rsid w:val="007302AF"/>
    <w:rsid w:val="00735948"/>
    <w:rsid w:val="007530B4"/>
    <w:rsid w:val="0075724F"/>
    <w:rsid w:val="00764090"/>
    <w:rsid w:val="0077101B"/>
    <w:rsid w:val="007743C0"/>
    <w:rsid w:val="0078175A"/>
    <w:rsid w:val="00782648"/>
    <w:rsid w:val="00787CD5"/>
    <w:rsid w:val="0079284E"/>
    <w:rsid w:val="007A26BB"/>
    <w:rsid w:val="007B063A"/>
    <w:rsid w:val="007B73DB"/>
    <w:rsid w:val="007D1128"/>
    <w:rsid w:val="007D7CFF"/>
    <w:rsid w:val="007E5B30"/>
    <w:rsid w:val="007E5DB1"/>
    <w:rsid w:val="00801C35"/>
    <w:rsid w:val="00802B2A"/>
    <w:rsid w:val="00814240"/>
    <w:rsid w:val="008251A4"/>
    <w:rsid w:val="008304A9"/>
    <w:rsid w:val="00837B71"/>
    <w:rsid w:val="008515F3"/>
    <w:rsid w:val="00856115"/>
    <w:rsid w:val="00873DC8"/>
    <w:rsid w:val="008767B9"/>
    <w:rsid w:val="0088645C"/>
    <w:rsid w:val="00890099"/>
    <w:rsid w:val="00891F2E"/>
    <w:rsid w:val="008A3CBE"/>
    <w:rsid w:val="008A6197"/>
    <w:rsid w:val="008B1444"/>
    <w:rsid w:val="008B499C"/>
    <w:rsid w:val="008C42FE"/>
    <w:rsid w:val="008D5FC8"/>
    <w:rsid w:val="008D62D3"/>
    <w:rsid w:val="008E1B9B"/>
    <w:rsid w:val="00914D78"/>
    <w:rsid w:val="00922178"/>
    <w:rsid w:val="009224AF"/>
    <w:rsid w:val="009279DA"/>
    <w:rsid w:val="009339BB"/>
    <w:rsid w:val="0093403A"/>
    <w:rsid w:val="009442C4"/>
    <w:rsid w:val="00950CC7"/>
    <w:rsid w:val="009749F7"/>
    <w:rsid w:val="009A0155"/>
    <w:rsid w:val="009A3FFB"/>
    <w:rsid w:val="009B6D5B"/>
    <w:rsid w:val="009D0469"/>
    <w:rsid w:val="009D159C"/>
    <w:rsid w:val="009D573F"/>
    <w:rsid w:val="009D5C2D"/>
    <w:rsid w:val="009E054C"/>
    <w:rsid w:val="009E3B6A"/>
    <w:rsid w:val="009F2C39"/>
    <w:rsid w:val="00A046BA"/>
    <w:rsid w:val="00A0701A"/>
    <w:rsid w:val="00A371A5"/>
    <w:rsid w:val="00A45DBC"/>
    <w:rsid w:val="00A471B4"/>
    <w:rsid w:val="00A57E83"/>
    <w:rsid w:val="00A63407"/>
    <w:rsid w:val="00A66BB5"/>
    <w:rsid w:val="00A67AB1"/>
    <w:rsid w:val="00A85E00"/>
    <w:rsid w:val="00AA0BCD"/>
    <w:rsid w:val="00AC33FA"/>
    <w:rsid w:val="00AC67EE"/>
    <w:rsid w:val="00AE223D"/>
    <w:rsid w:val="00AE60C9"/>
    <w:rsid w:val="00AF7F95"/>
    <w:rsid w:val="00B00882"/>
    <w:rsid w:val="00B07E49"/>
    <w:rsid w:val="00B123CB"/>
    <w:rsid w:val="00B13F68"/>
    <w:rsid w:val="00B15B34"/>
    <w:rsid w:val="00B20B6D"/>
    <w:rsid w:val="00B25062"/>
    <w:rsid w:val="00B26C2A"/>
    <w:rsid w:val="00B43AC3"/>
    <w:rsid w:val="00B45FD5"/>
    <w:rsid w:val="00B54B4F"/>
    <w:rsid w:val="00B76F56"/>
    <w:rsid w:val="00B85204"/>
    <w:rsid w:val="00BA228F"/>
    <w:rsid w:val="00BA7645"/>
    <w:rsid w:val="00BC5792"/>
    <w:rsid w:val="00BE2328"/>
    <w:rsid w:val="00C01805"/>
    <w:rsid w:val="00C1175F"/>
    <w:rsid w:val="00C121F9"/>
    <w:rsid w:val="00C26EF3"/>
    <w:rsid w:val="00C27883"/>
    <w:rsid w:val="00C367C3"/>
    <w:rsid w:val="00C4264E"/>
    <w:rsid w:val="00C45B5B"/>
    <w:rsid w:val="00C54A01"/>
    <w:rsid w:val="00C80AF8"/>
    <w:rsid w:val="00C956EC"/>
    <w:rsid w:val="00CA6051"/>
    <w:rsid w:val="00CB34D6"/>
    <w:rsid w:val="00CB7EAB"/>
    <w:rsid w:val="00CC1D3C"/>
    <w:rsid w:val="00CC45A2"/>
    <w:rsid w:val="00CD5B65"/>
    <w:rsid w:val="00CD6187"/>
    <w:rsid w:val="00CD7126"/>
    <w:rsid w:val="00D01995"/>
    <w:rsid w:val="00D043F3"/>
    <w:rsid w:val="00D368DD"/>
    <w:rsid w:val="00D369E0"/>
    <w:rsid w:val="00D417D3"/>
    <w:rsid w:val="00D41887"/>
    <w:rsid w:val="00D53EDD"/>
    <w:rsid w:val="00D66652"/>
    <w:rsid w:val="00D85130"/>
    <w:rsid w:val="00D92B90"/>
    <w:rsid w:val="00DB69F0"/>
    <w:rsid w:val="00DB6CDF"/>
    <w:rsid w:val="00DC418A"/>
    <w:rsid w:val="00DC4349"/>
    <w:rsid w:val="00DC7907"/>
    <w:rsid w:val="00DF28B3"/>
    <w:rsid w:val="00DF5D6B"/>
    <w:rsid w:val="00E00E45"/>
    <w:rsid w:val="00E1647F"/>
    <w:rsid w:val="00E23C57"/>
    <w:rsid w:val="00E2569C"/>
    <w:rsid w:val="00E40CD9"/>
    <w:rsid w:val="00E40D36"/>
    <w:rsid w:val="00E57BEB"/>
    <w:rsid w:val="00E6297B"/>
    <w:rsid w:val="00E669E0"/>
    <w:rsid w:val="00E82700"/>
    <w:rsid w:val="00E82907"/>
    <w:rsid w:val="00EB3517"/>
    <w:rsid w:val="00ED6598"/>
    <w:rsid w:val="00EE5740"/>
    <w:rsid w:val="00F04286"/>
    <w:rsid w:val="00F1096F"/>
    <w:rsid w:val="00F156E8"/>
    <w:rsid w:val="00F201C8"/>
    <w:rsid w:val="00F27F41"/>
    <w:rsid w:val="00F34CE6"/>
    <w:rsid w:val="00F34CFA"/>
    <w:rsid w:val="00F37E93"/>
    <w:rsid w:val="00F43250"/>
    <w:rsid w:val="00F7120D"/>
    <w:rsid w:val="00F80EB4"/>
    <w:rsid w:val="00F80FF0"/>
    <w:rsid w:val="00F85881"/>
    <w:rsid w:val="00FA3688"/>
    <w:rsid w:val="00FB4000"/>
    <w:rsid w:val="00FD69AC"/>
    <w:rsid w:val="00FF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2E26A"/>
  <w15:docId w15:val="{480962C2-9803-4ACA-B571-1B39140E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096F"/>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406928"/>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096F"/>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406928"/>
    <w:rPr>
      <w:rFonts w:ascii="Calibri Light" w:eastAsia="Times New Roman" w:hAnsi="Calibri Light" w:cs="Times New Roman"/>
      <w:b/>
      <w:bCs/>
      <w:i/>
      <w:iCs/>
      <w:sz w:val="28"/>
      <w:szCs w:val="28"/>
    </w:rPr>
  </w:style>
  <w:style w:type="paragraph" w:styleId="a3">
    <w:name w:val="List Paragraph"/>
    <w:basedOn w:val="a"/>
    <w:uiPriority w:val="34"/>
    <w:qFormat/>
    <w:rsid w:val="00406928"/>
    <w:pPr>
      <w:ind w:left="708"/>
    </w:pPr>
  </w:style>
  <w:style w:type="paragraph" w:styleId="a4">
    <w:name w:val="TOC Heading"/>
    <w:basedOn w:val="1"/>
    <w:next w:val="a"/>
    <w:uiPriority w:val="39"/>
    <w:unhideWhenUsed/>
    <w:qFormat/>
    <w:rsid w:val="00914D78"/>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C121F9"/>
    <w:pPr>
      <w:tabs>
        <w:tab w:val="right" w:leader="dot" w:pos="9890"/>
      </w:tabs>
      <w:spacing w:line="276" w:lineRule="auto"/>
      <w:ind w:left="180"/>
    </w:pPr>
  </w:style>
  <w:style w:type="paragraph" w:styleId="21">
    <w:name w:val="toc 2"/>
    <w:basedOn w:val="a"/>
    <w:next w:val="a"/>
    <w:autoRedefine/>
    <w:uiPriority w:val="39"/>
    <w:unhideWhenUsed/>
    <w:rsid w:val="00C121F9"/>
    <w:pPr>
      <w:tabs>
        <w:tab w:val="right" w:leader="dot" w:pos="9890"/>
      </w:tabs>
      <w:spacing w:line="360" w:lineRule="auto"/>
      <w:ind w:left="200"/>
    </w:pPr>
    <w:rPr>
      <w:rFonts w:ascii="Times New Roman" w:hAnsi="Times New Roman"/>
      <w:noProof/>
      <w:sz w:val="24"/>
      <w:szCs w:val="24"/>
    </w:rPr>
  </w:style>
  <w:style w:type="character" w:styleId="a5">
    <w:name w:val="Hyperlink"/>
    <w:uiPriority w:val="99"/>
    <w:unhideWhenUsed/>
    <w:rsid w:val="00914D78"/>
    <w:rPr>
      <w:color w:val="0563C1"/>
      <w:u w:val="single"/>
    </w:rPr>
  </w:style>
  <w:style w:type="paragraph" w:styleId="a6">
    <w:name w:val="header"/>
    <w:basedOn w:val="a"/>
    <w:link w:val="a7"/>
    <w:uiPriority w:val="99"/>
    <w:unhideWhenUsed/>
    <w:rsid w:val="00922178"/>
    <w:pPr>
      <w:tabs>
        <w:tab w:val="center" w:pos="4677"/>
        <w:tab w:val="right" w:pos="9355"/>
      </w:tabs>
    </w:pPr>
  </w:style>
  <w:style w:type="character" w:customStyle="1" w:styleId="a7">
    <w:name w:val="Верхний колонтитул Знак"/>
    <w:basedOn w:val="a0"/>
    <w:link w:val="a6"/>
    <w:uiPriority w:val="99"/>
    <w:rsid w:val="00922178"/>
  </w:style>
  <w:style w:type="paragraph" w:styleId="a8">
    <w:name w:val="footer"/>
    <w:basedOn w:val="a"/>
    <w:link w:val="a9"/>
    <w:uiPriority w:val="99"/>
    <w:unhideWhenUsed/>
    <w:rsid w:val="00922178"/>
    <w:pPr>
      <w:tabs>
        <w:tab w:val="center" w:pos="4677"/>
        <w:tab w:val="right" w:pos="9355"/>
      </w:tabs>
    </w:pPr>
  </w:style>
  <w:style w:type="character" w:customStyle="1" w:styleId="a9">
    <w:name w:val="Нижний колонтитул Знак"/>
    <w:basedOn w:val="a0"/>
    <w:link w:val="a8"/>
    <w:uiPriority w:val="99"/>
    <w:rsid w:val="00922178"/>
  </w:style>
  <w:style w:type="paragraph" w:styleId="aa">
    <w:name w:val="Balloon Text"/>
    <w:basedOn w:val="a"/>
    <w:link w:val="ab"/>
    <w:uiPriority w:val="99"/>
    <w:semiHidden/>
    <w:unhideWhenUsed/>
    <w:rsid w:val="009D573F"/>
    <w:rPr>
      <w:rFonts w:ascii="Tahoma" w:hAnsi="Tahoma" w:cs="Tahoma"/>
      <w:sz w:val="16"/>
      <w:szCs w:val="16"/>
    </w:rPr>
  </w:style>
  <w:style w:type="character" w:customStyle="1" w:styleId="ab">
    <w:name w:val="Текст выноски Знак"/>
    <w:basedOn w:val="a0"/>
    <w:link w:val="aa"/>
    <w:uiPriority w:val="99"/>
    <w:semiHidden/>
    <w:rsid w:val="009D573F"/>
    <w:rPr>
      <w:rFonts w:ascii="Tahoma" w:hAnsi="Tahoma" w:cs="Tahoma"/>
      <w:sz w:val="16"/>
      <w:szCs w:val="16"/>
    </w:rPr>
  </w:style>
  <w:style w:type="character" w:styleId="ac">
    <w:name w:val="annotation reference"/>
    <w:basedOn w:val="a0"/>
    <w:uiPriority w:val="99"/>
    <w:semiHidden/>
    <w:unhideWhenUsed/>
    <w:rsid w:val="009D573F"/>
    <w:rPr>
      <w:sz w:val="16"/>
      <w:szCs w:val="16"/>
    </w:rPr>
  </w:style>
  <w:style w:type="paragraph" w:styleId="ad">
    <w:name w:val="annotation text"/>
    <w:basedOn w:val="a"/>
    <w:link w:val="ae"/>
    <w:uiPriority w:val="99"/>
    <w:semiHidden/>
    <w:unhideWhenUsed/>
    <w:rsid w:val="009D573F"/>
  </w:style>
  <w:style w:type="character" w:customStyle="1" w:styleId="ae">
    <w:name w:val="Текст примечания Знак"/>
    <w:basedOn w:val="a0"/>
    <w:link w:val="ad"/>
    <w:uiPriority w:val="99"/>
    <w:semiHidden/>
    <w:rsid w:val="009D573F"/>
  </w:style>
  <w:style w:type="paragraph" w:styleId="af">
    <w:name w:val="annotation subject"/>
    <w:basedOn w:val="ad"/>
    <w:next w:val="ad"/>
    <w:link w:val="af0"/>
    <w:uiPriority w:val="99"/>
    <w:semiHidden/>
    <w:unhideWhenUsed/>
    <w:rsid w:val="009D573F"/>
    <w:rPr>
      <w:b/>
      <w:bCs/>
    </w:rPr>
  </w:style>
  <w:style w:type="character" w:customStyle="1" w:styleId="af0">
    <w:name w:val="Тема примечания Знак"/>
    <w:basedOn w:val="ae"/>
    <w:link w:val="af"/>
    <w:uiPriority w:val="99"/>
    <w:semiHidden/>
    <w:rsid w:val="009D573F"/>
    <w:rPr>
      <w:b/>
      <w:bCs/>
    </w:rPr>
  </w:style>
  <w:style w:type="paragraph" w:styleId="af1">
    <w:name w:val="No Spacing"/>
    <w:uiPriority w:val="1"/>
    <w:qFormat/>
    <w:rsid w:val="00C2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a.korrespondent.net/world/worldabus/3948230-z-pochatku-konfliktu-na-donbasi-znykly-ponad-pivtory-tysiachi-osib" TargetMode="External"/><Relationship Id="rId18" Type="http://schemas.openxmlformats.org/officeDocument/2006/relationships/hyperlink" Target="http://www.ohchr.org/Documents/Countries/UA/ReportUkraineNov2017-Feb2018_UK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fp.org.ua/" TargetMode="External"/><Relationship Id="rId7" Type="http://schemas.openxmlformats.org/officeDocument/2006/relationships/endnotes" Target="endnotes.xml"/><Relationship Id="rId12" Type="http://schemas.openxmlformats.org/officeDocument/2006/relationships/hyperlink" Target="https://ua.korrespondent.net/world/worldabus/3948230-z-pochatku-konfliktu-na-donbasi-znykly-ponad-pivtory-tysiachi-osib" TargetMode="External"/><Relationship Id="rId17" Type="http://schemas.openxmlformats.org/officeDocument/2006/relationships/hyperlink" Target="https://wanted.mvs.gov.ua/searchtranspor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1.c1.rada.gov.ua/pls/mpz/docs/2266_rec_2090.htm" TargetMode="External"/><Relationship Id="rId20" Type="http://schemas.openxmlformats.org/officeDocument/2006/relationships/hyperlink" Target="https://twitter.com/OSCE_SMM/status/1005017719174025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c.org/rus/assets/files/other/miss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1919587998282693/videos/2025824134325745/" TargetMode="External"/><Relationship Id="rId23" Type="http://schemas.openxmlformats.org/officeDocument/2006/relationships/hyperlink" Target="mailto:zahyst@gmail.com" TargetMode="External"/><Relationship Id="rId10" Type="http://schemas.openxmlformats.org/officeDocument/2006/relationships/hyperlink" Target="http://w1.c1.rada.gov.ua/pls/zweb2/webproc4_1?pf3511=62947" TargetMode="External"/><Relationship Id="rId19" Type="http://schemas.openxmlformats.org/officeDocument/2006/relationships/hyperlink" Target="http://www.un.org.ua/ua/informatsiinyi-tsentr/news/4311-2018-03-19-15-33-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zakon3.rada.gov.ua/laws/show/995_588" TargetMode="External"/><Relationship Id="rId22" Type="http://schemas.openxmlformats.org/officeDocument/2006/relationships/hyperlink" Target="http://totalaction.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BD6E-E32E-48D2-8442-F17F6ABA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99</Pages>
  <Words>34040</Words>
  <Characters>194028</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227613</CharactersWithSpaces>
  <SharedDoc>false</SharedDoc>
  <HLinks>
    <vt:vector size="348" baseType="variant">
      <vt:variant>
        <vt:i4>2490413</vt:i4>
      </vt:variant>
      <vt:variant>
        <vt:i4>303</vt:i4>
      </vt:variant>
      <vt:variant>
        <vt:i4>0</vt:i4>
      </vt:variant>
      <vt:variant>
        <vt:i4>5</vt:i4>
      </vt:variant>
      <vt:variant>
        <vt:lpwstr>https://www.facebook.com/zahystNGO/</vt:lpwstr>
      </vt:variant>
      <vt:variant>
        <vt:lpwstr/>
      </vt:variant>
      <vt:variant>
        <vt:i4>393263</vt:i4>
      </vt:variant>
      <vt:variant>
        <vt:i4>300</vt:i4>
      </vt:variant>
      <vt:variant>
        <vt:i4>0</vt:i4>
      </vt:variant>
      <vt:variant>
        <vt:i4>5</vt:i4>
      </vt:variant>
      <vt:variant>
        <vt:lpwstr>mailto:zahyst@gmail.com</vt:lpwstr>
      </vt:variant>
      <vt:variant>
        <vt:lpwstr/>
      </vt:variant>
      <vt:variant>
        <vt:i4>7405678</vt:i4>
      </vt:variant>
      <vt:variant>
        <vt:i4>297</vt:i4>
      </vt:variant>
      <vt:variant>
        <vt:i4>0</vt:i4>
      </vt:variant>
      <vt:variant>
        <vt:i4>5</vt:i4>
      </vt:variant>
      <vt:variant>
        <vt:lpwstr>http://totalaction.org.ua/</vt:lpwstr>
      </vt:variant>
      <vt:variant>
        <vt:lpwstr/>
      </vt:variant>
      <vt:variant>
        <vt:i4>6553639</vt:i4>
      </vt:variant>
      <vt:variant>
        <vt:i4>294</vt:i4>
      </vt:variant>
      <vt:variant>
        <vt:i4>0</vt:i4>
      </vt:variant>
      <vt:variant>
        <vt:i4>5</vt:i4>
      </vt:variant>
      <vt:variant>
        <vt:lpwstr>https://jfp.org.ua/</vt:lpwstr>
      </vt:variant>
      <vt:variant>
        <vt:lpwstr/>
      </vt:variant>
      <vt:variant>
        <vt:i4>6291461</vt:i4>
      </vt:variant>
      <vt:variant>
        <vt:i4>291</vt:i4>
      </vt:variant>
      <vt:variant>
        <vt:i4>0</vt:i4>
      </vt:variant>
      <vt:variant>
        <vt:i4>5</vt:i4>
      </vt:variant>
      <vt:variant>
        <vt:lpwstr>https://twitter.com/OSCE_SMM/status/1005017719174025216</vt:lpwstr>
      </vt:variant>
      <vt:variant>
        <vt:lpwstr/>
      </vt:variant>
      <vt:variant>
        <vt:i4>2555950</vt:i4>
      </vt:variant>
      <vt:variant>
        <vt:i4>288</vt:i4>
      </vt:variant>
      <vt:variant>
        <vt:i4>0</vt:i4>
      </vt:variant>
      <vt:variant>
        <vt:i4>5</vt:i4>
      </vt:variant>
      <vt:variant>
        <vt:lpwstr>http://www.un.org.ua/ua/informatsiinyi-tsentr/news/4311-2018-03-19-15-33-13</vt:lpwstr>
      </vt:variant>
      <vt:variant>
        <vt:lpwstr/>
      </vt:variant>
      <vt:variant>
        <vt:i4>1048701</vt:i4>
      </vt:variant>
      <vt:variant>
        <vt:i4>285</vt:i4>
      </vt:variant>
      <vt:variant>
        <vt:i4>0</vt:i4>
      </vt:variant>
      <vt:variant>
        <vt:i4>5</vt:i4>
      </vt:variant>
      <vt:variant>
        <vt:lpwstr>http://www.ohchr.org/Documents/Countries/UA/ReportUkraineNov2017-Feb2018_UKR.pdf</vt:lpwstr>
      </vt:variant>
      <vt:variant>
        <vt:lpwstr/>
      </vt:variant>
      <vt:variant>
        <vt:i4>8061030</vt:i4>
      </vt:variant>
      <vt:variant>
        <vt:i4>282</vt:i4>
      </vt:variant>
      <vt:variant>
        <vt:i4>0</vt:i4>
      </vt:variant>
      <vt:variant>
        <vt:i4>5</vt:i4>
      </vt:variant>
      <vt:variant>
        <vt:lpwstr>https://wanted.mvs.gov.ua/searchtransport/</vt:lpwstr>
      </vt:variant>
      <vt:variant>
        <vt:lpwstr/>
      </vt:variant>
      <vt:variant>
        <vt:i4>2293815</vt:i4>
      </vt:variant>
      <vt:variant>
        <vt:i4>279</vt:i4>
      </vt:variant>
      <vt:variant>
        <vt:i4>0</vt:i4>
      </vt:variant>
      <vt:variant>
        <vt:i4>5</vt:i4>
      </vt:variant>
      <vt:variant>
        <vt:lpwstr>http://w1.c1.rada.gov.ua/pls/mpz/docs/2266_rec_2090.htm</vt:lpwstr>
      </vt:variant>
      <vt:variant>
        <vt:lpwstr/>
      </vt:variant>
      <vt:variant>
        <vt:i4>3539058</vt:i4>
      </vt:variant>
      <vt:variant>
        <vt:i4>276</vt:i4>
      </vt:variant>
      <vt:variant>
        <vt:i4>0</vt:i4>
      </vt:variant>
      <vt:variant>
        <vt:i4>5</vt:i4>
      </vt:variant>
      <vt:variant>
        <vt:lpwstr>https://www.facebook.com/1919587998282693/videos/2025824134325745/</vt:lpwstr>
      </vt:variant>
      <vt:variant>
        <vt:lpwstr/>
      </vt:variant>
      <vt:variant>
        <vt:i4>5111870</vt:i4>
      </vt:variant>
      <vt:variant>
        <vt:i4>273</vt:i4>
      </vt:variant>
      <vt:variant>
        <vt:i4>0</vt:i4>
      </vt:variant>
      <vt:variant>
        <vt:i4>5</vt:i4>
      </vt:variant>
      <vt:variant>
        <vt:lpwstr>http://zakon3.rada.gov.ua/laws/show/995_588</vt:lpwstr>
      </vt:variant>
      <vt:variant>
        <vt:lpwstr/>
      </vt:variant>
      <vt:variant>
        <vt:i4>2490485</vt:i4>
      </vt:variant>
      <vt:variant>
        <vt:i4>270</vt:i4>
      </vt:variant>
      <vt:variant>
        <vt:i4>0</vt:i4>
      </vt:variant>
      <vt:variant>
        <vt:i4>5</vt:i4>
      </vt:variant>
      <vt:variant>
        <vt:lpwstr>https://ua.korrespondent.net/world/worldabus/3948230-z-pochatku-konfliktu-na-donbasi-znykly-ponad-pivtory-tysiachi-osib</vt:lpwstr>
      </vt:variant>
      <vt:variant>
        <vt:lpwstr/>
      </vt:variant>
      <vt:variant>
        <vt:i4>2490485</vt:i4>
      </vt:variant>
      <vt:variant>
        <vt:i4>267</vt:i4>
      </vt:variant>
      <vt:variant>
        <vt:i4>0</vt:i4>
      </vt:variant>
      <vt:variant>
        <vt:i4>5</vt:i4>
      </vt:variant>
      <vt:variant>
        <vt:lpwstr>https://ua.korrespondent.net/world/worldabus/3948230-z-pochatku-konfliktu-na-donbasi-znykly-ponad-pivtory-tysiachi-osib</vt:lpwstr>
      </vt:variant>
      <vt:variant>
        <vt:lpwstr/>
      </vt:variant>
      <vt:variant>
        <vt:i4>2818171</vt:i4>
      </vt:variant>
      <vt:variant>
        <vt:i4>264</vt:i4>
      </vt:variant>
      <vt:variant>
        <vt:i4>0</vt:i4>
      </vt:variant>
      <vt:variant>
        <vt:i4>5</vt:i4>
      </vt:variant>
      <vt:variant>
        <vt:lpwstr>https://www.icrc.org/rus/assets/files/other/missing.pdf</vt:lpwstr>
      </vt:variant>
      <vt:variant>
        <vt:lpwstr/>
      </vt:variant>
      <vt:variant>
        <vt:i4>4915313</vt:i4>
      </vt:variant>
      <vt:variant>
        <vt:i4>261</vt:i4>
      </vt:variant>
      <vt:variant>
        <vt:i4>0</vt:i4>
      </vt:variant>
      <vt:variant>
        <vt:i4>5</vt:i4>
      </vt:variant>
      <vt:variant>
        <vt:lpwstr>http://w1.c1.rada.gov.ua/pls/zweb2/webproc4_1?pf3511=62947</vt:lpwstr>
      </vt:variant>
      <vt:variant>
        <vt:lpwstr/>
      </vt:variant>
      <vt:variant>
        <vt:i4>1572920</vt:i4>
      </vt:variant>
      <vt:variant>
        <vt:i4>254</vt:i4>
      </vt:variant>
      <vt:variant>
        <vt:i4>0</vt:i4>
      </vt:variant>
      <vt:variant>
        <vt:i4>5</vt:i4>
      </vt:variant>
      <vt:variant>
        <vt:lpwstr/>
      </vt:variant>
      <vt:variant>
        <vt:lpwstr>_Toc522877823</vt:lpwstr>
      </vt:variant>
      <vt:variant>
        <vt:i4>1572920</vt:i4>
      </vt:variant>
      <vt:variant>
        <vt:i4>248</vt:i4>
      </vt:variant>
      <vt:variant>
        <vt:i4>0</vt:i4>
      </vt:variant>
      <vt:variant>
        <vt:i4>5</vt:i4>
      </vt:variant>
      <vt:variant>
        <vt:lpwstr/>
      </vt:variant>
      <vt:variant>
        <vt:lpwstr>_Toc522877822</vt:lpwstr>
      </vt:variant>
      <vt:variant>
        <vt:i4>1572920</vt:i4>
      </vt:variant>
      <vt:variant>
        <vt:i4>242</vt:i4>
      </vt:variant>
      <vt:variant>
        <vt:i4>0</vt:i4>
      </vt:variant>
      <vt:variant>
        <vt:i4>5</vt:i4>
      </vt:variant>
      <vt:variant>
        <vt:lpwstr/>
      </vt:variant>
      <vt:variant>
        <vt:lpwstr>_Toc522877821</vt:lpwstr>
      </vt:variant>
      <vt:variant>
        <vt:i4>1572920</vt:i4>
      </vt:variant>
      <vt:variant>
        <vt:i4>236</vt:i4>
      </vt:variant>
      <vt:variant>
        <vt:i4>0</vt:i4>
      </vt:variant>
      <vt:variant>
        <vt:i4>5</vt:i4>
      </vt:variant>
      <vt:variant>
        <vt:lpwstr/>
      </vt:variant>
      <vt:variant>
        <vt:lpwstr>_Toc522877820</vt:lpwstr>
      </vt:variant>
      <vt:variant>
        <vt:i4>1769528</vt:i4>
      </vt:variant>
      <vt:variant>
        <vt:i4>230</vt:i4>
      </vt:variant>
      <vt:variant>
        <vt:i4>0</vt:i4>
      </vt:variant>
      <vt:variant>
        <vt:i4>5</vt:i4>
      </vt:variant>
      <vt:variant>
        <vt:lpwstr/>
      </vt:variant>
      <vt:variant>
        <vt:lpwstr>_Toc522877819</vt:lpwstr>
      </vt:variant>
      <vt:variant>
        <vt:i4>1769528</vt:i4>
      </vt:variant>
      <vt:variant>
        <vt:i4>224</vt:i4>
      </vt:variant>
      <vt:variant>
        <vt:i4>0</vt:i4>
      </vt:variant>
      <vt:variant>
        <vt:i4>5</vt:i4>
      </vt:variant>
      <vt:variant>
        <vt:lpwstr/>
      </vt:variant>
      <vt:variant>
        <vt:lpwstr>_Toc522877818</vt:lpwstr>
      </vt:variant>
      <vt:variant>
        <vt:i4>1769528</vt:i4>
      </vt:variant>
      <vt:variant>
        <vt:i4>218</vt:i4>
      </vt:variant>
      <vt:variant>
        <vt:i4>0</vt:i4>
      </vt:variant>
      <vt:variant>
        <vt:i4>5</vt:i4>
      </vt:variant>
      <vt:variant>
        <vt:lpwstr/>
      </vt:variant>
      <vt:variant>
        <vt:lpwstr>_Toc522877817</vt:lpwstr>
      </vt:variant>
      <vt:variant>
        <vt:i4>1769528</vt:i4>
      </vt:variant>
      <vt:variant>
        <vt:i4>212</vt:i4>
      </vt:variant>
      <vt:variant>
        <vt:i4>0</vt:i4>
      </vt:variant>
      <vt:variant>
        <vt:i4>5</vt:i4>
      </vt:variant>
      <vt:variant>
        <vt:lpwstr/>
      </vt:variant>
      <vt:variant>
        <vt:lpwstr>_Toc522877816</vt:lpwstr>
      </vt:variant>
      <vt:variant>
        <vt:i4>1769528</vt:i4>
      </vt:variant>
      <vt:variant>
        <vt:i4>206</vt:i4>
      </vt:variant>
      <vt:variant>
        <vt:i4>0</vt:i4>
      </vt:variant>
      <vt:variant>
        <vt:i4>5</vt:i4>
      </vt:variant>
      <vt:variant>
        <vt:lpwstr/>
      </vt:variant>
      <vt:variant>
        <vt:lpwstr>_Toc522877815</vt:lpwstr>
      </vt:variant>
      <vt:variant>
        <vt:i4>1769528</vt:i4>
      </vt:variant>
      <vt:variant>
        <vt:i4>200</vt:i4>
      </vt:variant>
      <vt:variant>
        <vt:i4>0</vt:i4>
      </vt:variant>
      <vt:variant>
        <vt:i4>5</vt:i4>
      </vt:variant>
      <vt:variant>
        <vt:lpwstr/>
      </vt:variant>
      <vt:variant>
        <vt:lpwstr>_Toc522877814</vt:lpwstr>
      </vt:variant>
      <vt:variant>
        <vt:i4>1769528</vt:i4>
      </vt:variant>
      <vt:variant>
        <vt:i4>194</vt:i4>
      </vt:variant>
      <vt:variant>
        <vt:i4>0</vt:i4>
      </vt:variant>
      <vt:variant>
        <vt:i4>5</vt:i4>
      </vt:variant>
      <vt:variant>
        <vt:lpwstr/>
      </vt:variant>
      <vt:variant>
        <vt:lpwstr>_Toc522877813</vt:lpwstr>
      </vt:variant>
      <vt:variant>
        <vt:i4>1769528</vt:i4>
      </vt:variant>
      <vt:variant>
        <vt:i4>188</vt:i4>
      </vt:variant>
      <vt:variant>
        <vt:i4>0</vt:i4>
      </vt:variant>
      <vt:variant>
        <vt:i4>5</vt:i4>
      </vt:variant>
      <vt:variant>
        <vt:lpwstr/>
      </vt:variant>
      <vt:variant>
        <vt:lpwstr>_Toc522877812</vt:lpwstr>
      </vt:variant>
      <vt:variant>
        <vt:i4>1769528</vt:i4>
      </vt:variant>
      <vt:variant>
        <vt:i4>182</vt:i4>
      </vt:variant>
      <vt:variant>
        <vt:i4>0</vt:i4>
      </vt:variant>
      <vt:variant>
        <vt:i4>5</vt:i4>
      </vt:variant>
      <vt:variant>
        <vt:lpwstr/>
      </vt:variant>
      <vt:variant>
        <vt:lpwstr>_Toc522877811</vt:lpwstr>
      </vt:variant>
      <vt:variant>
        <vt:i4>1769528</vt:i4>
      </vt:variant>
      <vt:variant>
        <vt:i4>176</vt:i4>
      </vt:variant>
      <vt:variant>
        <vt:i4>0</vt:i4>
      </vt:variant>
      <vt:variant>
        <vt:i4>5</vt:i4>
      </vt:variant>
      <vt:variant>
        <vt:lpwstr/>
      </vt:variant>
      <vt:variant>
        <vt:lpwstr>_Toc522877810</vt:lpwstr>
      </vt:variant>
      <vt:variant>
        <vt:i4>1703992</vt:i4>
      </vt:variant>
      <vt:variant>
        <vt:i4>170</vt:i4>
      </vt:variant>
      <vt:variant>
        <vt:i4>0</vt:i4>
      </vt:variant>
      <vt:variant>
        <vt:i4>5</vt:i4>
      </vt:variant>
      <vt:variant>
        <vt:lpwstr/>
      </vt:variant>
      <vt:variant>
        <vt:lpwstr>_Toc522877809</vt:lpwstr>
      </vt:variant>
      <vt:variant>
        <vt:i4>1703992</vt:i4>
      </vt:variant>
      <vt:variant>
        <vt:i4>164</vt:i4>
      </vt:variant>
      <vt:variant>
        <vt:i4>0</vt:i4>
      </vt:variant>
      <vt:variant>
        <vt:i4>5</vt:i4>
      </vt:variant>
      <vt:variant>
        <vt:lpwstr/>
      </vt:variant>
      <vt:variant>
        <vt:lpwstr>_Toc522877808</vt:lpwstr>
      </vt:variant>
      <vt:variant>
        <vt:i4>1703992</vt:i4>
      </vt:variant>
      <vt:variant>
        <vt:i4>158</vt:i4>
      </vt:variant>
      <vt:variant>
        <vt:i4>0</vt:i4>
      </vt:variant>
      <vt:variant>
        <vt:i4>5</vt:i4>
      </vt:variant>
      <vt:variant>
        <vt:lpwstr/>
      </vt:variant>
      <vt:variant>
        <vt:lpwstr>_Toc522877807</vt:lpwstr>
      </vt:variant>
      <vt:variant>
        <vt:i4>1703992</vt:i4>
      </vt:variant>
      <vt:variant>
        <vt:i4>152</vt:i4>
      </vt:variant>
      <vt:variant>
        <vt:i4>0</vt:i4>
      </vt:variant>
      <vt:variant>
        <vt:i4>5</vt:i4>
      </vt:variant>
      <vt:variant>
        <vt:lpwstr/>
      </vt:variant>
      <vt:variant>
        <vt:lpwstr>_Toc522877806</vt:lpwstr>
      </vt:variant>
      <vt:variant>
        <vt:i4>1703992</vt:i4>
      </vt:variant>
      <vt:variant>
        <vt:i4>146</vt:i4>
      </vt:variant>
      <vt:variant>
        <vt:i4>0</vt:i4>
      </vt:variant>
      <vt:variant>
        <vt:i4>5</vt:i4>
      </vt:variant>
      <vt:variant>
        <vt:lpwstr/>
      </vt:variant>
      <vt:variant>
        <vt:lpwstr>_Toc522877805</vt:lpwstr>
      </vt:variant>
      <vt:variant>
        <vt:i4>1703992</vt:i4>
      </vt:variant>
      <vt:variant>
        <vt:i4>140</vt:i4>
      </vt:variant>
      <vt:variant>
        <vt:i4>0</vt:i4>
      </vt:variant>
      <vt:variant>
        <vt:i4>5</vt:i4>
      </vt:variant>
      <vt:variant>
        <vt:lpwstr/>
      </vt:variant>
      <vt:variant>
        <vt:lpwstr>_Toc522877804</vt:lpwstr>
      </vt:variant>
      <vt:variant>
        <vt:i4>1703992</vt:i4>
      </vt:variant>
      <vt:variant>
        <vt:i4>134</vt:i4>
      </vt:variant>
      <vt:variant>
        <vt:i4>0</vt:i4>
      </vt:variant>
      <vt:variant>
        <vt:i4>5</vt:i4>
      </vt:variant>
      <vt:variant>
        <vt:lpwstr/>
      </vt:variant>
      <vt:variant>
        <vt:lpwstr>_Toc522877803</vt:lpwstr>
      </vt:variant>
      <vt:variant>
        <vt:i4>1703992</vt:i4>
      </vt:variant>
      <vt:variant>
        <vt:i4>128</vt:i4>
      </vt:variant>
      <vt:variant>
        <vt:i4>0</vt:i4>
      </vt:variant>
      <vt:variant>
        <vt:i4>5</vt:i4>
      </vt:variant>
      <vt:variant>
        <vt:lpwstr/>
      </vt:variant>
      <vt:variant>
        <vt:lpwstr>_Toc522877802</vt:lpwstr>
      </vt:variant>
      <vt:variant>
        <vt:i4>1703992</vt:i4>
      </vt:variant>
      <vt:variant>
        <vt:i4>122</vt:i4>
      </vt:variant>
      <vt:variant>
        <vt:i4>0</vt:i4>
      </vt:variant>
      <vt:variant>
        <vt:i4>5</vt:i4>
      </vt:variant>
      <vt:variant>
        <vt:lpwstr/>
      </vt:variant>
      <vt:variant>
        <vt:lpwstr>_Toc522877801</vt:lpwstr>
      </vt:variant>
      <vt:variant>
        <vt:i4>1703992</vt:i4>
      </vt:variant>
      <vt:variant>
        <vt:i4>116</vt:i4>
      </vt:variant>
      <vt:variant>
        <vt:i4>0</vt:i4>
      </vt:variant>
      <vt:variant>
        <vt:i4>5</vt:i4>
      </vt:variant>
      <vt:variant>
        <vt:lpwstr/>
      </vt:variant>
      <vt:variant>
        <vt:lpwstr>_Toc522877800</vt:lpwstr>
      </vt:variant>
      <vt:variant>
        <vt:i4>1245239</vt:i4>
      </vt:variant>
      <vt:variant>
        <vt:i4>110</vt:i4>
      </vt:variant>
      <vt:variant>
        <vt:i4>0</vt:i4>
      </vt:variant>
      <vt:variant>
        <vt:i4>5</vt:i4>
      </vt:variant>
      <vt:variant>
        <vt:lpwstr/>
      </vt:variant>
      <vt:variant>
        <vt:lpwstr>_Toc522877799</vt:lpwstr>
      </vt:variant>
      <vt:variant>
        <vt:i4>1245239</vt:i4>
      </vt:variant>
      <vt:variant>
        <vt:i4>104</vt:i4>
      </vt:variant>
      <vt:variant>
        <vt:i4>0</vt:i4>
      </vt:variant>
      <vt:variant>
        <vt:i4>5</vt:i4>
      </vt:variant>
      <vt:variant>
        <vt:lpwstr/>
      </vt:variant>
      <vt:variant>
        <vt:lpwstr>_Toc522877798</vt:lpwstr>
      </vt:variant>
      <vt:variant>
        <vt:i4>1245239</vt:i4>
      </vt:variant>
      <vt:variant>
        <vt:i4>98</vt:i4>
      </vt:variant>
      <vt:variant>
        <vt:i4>0</vt:i4>
      </vt:variant>
      <vt:variant>
        <vt:i4>5</vt:i4>
      </vt:variant>
      <vt:variant>
        <vt:lpwstr/>
      </vt:variant>
      <vt:variant>
        <vt:lpwstr>_Toc522877797</vt:lpwstr>
      </vt:variant>
      <vt:variant>
        <vt:i4>1245239</vt:i4>
      </vt:variant>
      <vt:variant>
        <vt:i4>92</vt:i4>
      </vt:variant>
      <vt:variant>
        <vt:i4>0</vt:i4>
      </vt:variant>
      <vt:variant>
        <vt:i4>5</vt:i4>
      </vt:variant>
      <vt:variant>
        <vt:lpwstr/>
      </vt:variant>
      <vt:variant>
        <vt:lpwstr>_Toc522877796</vt:lpwstr>
      </vt:variant>
      <vt:variant>
        <vt:i4>1245239</vt:i4>
      </vt:variant>
      <vt:variant>
        <vt:i4>86</vt:i4>
      </vt:variant>
      <vt:variant>
        <vt:i4>0</vt:i4>
      </vt:variant>
      <vt:variant>
        <vt:i4>5</vt:i4>
      </vt:variant>
      <vt:variant>
        <vt:lpwstr/>
      </vt:variant>
      <vt:variant>
        <vt:lpwstr>_Toc522877795</vt:lpwstr>
      </vt:variant>
      <vt:variant>
        <vt:i4>1245239</vt:i4>
      </vt:variant>
      <vt:variant>
        <vt:i4>80</vt:i4>
      </vt:variant>
      <vt:variant>
        <vt:i4>0</vt:i4>
      </vt:variant>
      <vt:variant>
        <vt:i4>5</vt:i4>
      </vt:variant>
      <vt:variant>
        <vt:lpwstr/>
      </vt:variant>
      <vt:variant>
        <vt:lpwstr>_Toc522877794</vt:lpwstr>
      </vt:variant>
      <vt:variant>
        <vt:i4>1245239</vt:i4>
      </vt:variant>
      <vt:variant>
        <vt:i4>74</vt:i4>
      </vt:variant>
      <vt:variant>
        <vt:i4>0</vt:i4>
      </vt:variant>
      <vt:variant>
        <vt:i4>5</vt:i4>
      </vt:variant>
      <vt:variant>
        <vt:lpwstr/>
      </vt:variant>
      <vt:variant>
        <vt:lpwstr>_Toc522877793</vt:lpwstr>
      </vt:variant>
      <vt:variant>
        <vt:i4>1245239</vt:i4>
      </vt:variant>
      <vt:variant>
        <vt:i4>68</vt:i4>
      </vt:variant>
      <vt:variant>
        <vt:i4>0</vt:i4>
      </vt:variant>
      <vt:variant>
        <vt:i4>5</vt:i4>
      </vt:variant>
      <vt:variant>
        <vt:lpwstr/>
      </vt:variant>
      <vt:variant>
        <vt:lpwstr>_Toc522877792</vt:lpwstr>
      </vt:variant>
      <vt:variant>
        <vt:i4>1245239</vt:i4>
      </vt:variant>
      <vt:variant>
        <vt:i4>62</vt:i4>
      </vt:variant>
      <vt:variant>
        <vt:i4>0</vt:i4>
      </vt:variant>
      <vt:variant>
        <vt:i4>5</vt:i4>
      </vt:variant>
      <vt:variant>
        <vt:lpwstr/>
      </vt:variant>
      <vt:variant>
        <vt:lpwstr>_Toc522877791</vt:lpwstr>
      </vt:variant>
      <vt:variant>
        <vt:i4>1245239</vt:i4>
      </vt:variant>
      <vt:variant>
        <vt:i4>56</vt:i4>
      </vt:variant>
      <vt:variant>
        <vt:i4>0</vt:i4>
      </vt:variant>
      <vt:variant>
        <vt:i4>5</vt:i4>
      </vt:variant>
      <vt:variant>
        <vt:lpwstr/>
      </vt:variant>
      <vt:variant>
        <vt:lpwstr>_Toc522877790</vt:lpwstr>
      </vt:variant>
      <vt:variant>
        <vt:i4>1179703</vt:i4>
      </vt:variant>
      <vt:variant>
        <vt:i4>50</vt:i4>
      </vt:variant>
      <vt:variant>
        <vt:i4>0</vt:i4>
      </vt:variant>
      <vt:variant>
        <vt:i4>5</vt:i4>
      </vt:variant>
      <vt:variant>
        <vt:lpwstr/>
      </vt:variant>
      <vt:variant>
        <vt:lpwstr>_Toc522877789</vt:lpwstr>
      </vt:variant>
      <vt:variant>
        <vt:i4>1179703</vt:i4>
      </vt:variant>
      <vt:variant>
        <vt:i4>44</vt:i4>
      </vt:variant>
      <vt:variant>
        <vt:i4>0</vt:i4>
      </vt:variant>
      <vt:variant>
        <vt:i4>5</vt:i4>
      </vt:variant>
      <vt:variant>
        <vt:lpwstr/>
      </vt:variant>
      <vt:variant>
        <vt:lpwstr>_Toc522877788</vt:lpwstr>
      </vt:variant>
      <vt:variant>
        <vt:i4>1179703</vt:i4>
      </vt:variant>
      <vt:variant>
        <vt:i4>38</vt:i4>
      </vt:variant>
      <vt:variant>
        <vt:i4>0</vt:i4>
      </vt:variant>
      <vt:variant>
        <vt:i4>5</vt:i4>
      </vt:variant>
      <vt:variant>
        <vt:lpwstr/>
      </vt:variant>
      <vt:variant>
        <vt:lpwstr>_Toc522877787</vt:lpwstr>
      </vt:variant>
      <vt:variant>
        <vt:i4>1179703</vt:i4>
      </vt:variant>
      <vt:variant>
        <vt:i4>32</vt:i4>
      </vt:variant>
      <vt:variant>
        <vt:i4>0</vt:i4>
      </vt:variant>
      <vt:variant>
        <vt:i4>5</vt:i4>
      </vt:variant>
      <vt:variant>
        <vt:lpwstr/>
      </vt:variant>
      <vt:variant>
        <vt:lpwstr>_Toc522877786</vt:lpwstr>
      </vt:variant>
      <vt:variant>
        <vt:i4>1179703</vt:i4>
      </vt:variant>
      <vt:variant>
        <vt:i4>26</vt:i4>
      </vt:variant>
      <vt:variant>
        <vt:i4>0</vt:i4>
      </vt:variant>
      <vt:variant>
        <vt:i4>5</vt:i4>
      </vt:variant>
      <vt:variant>
        <vt:lpwstr/>
      </vt:variant>
      <vt:variant>
        <vt:lpwstr>_Toc522877785</vt:lpwstr>
      </vt:variant>
      <vt:variant>
        <vt:i4>1179703</vt:i4>
      </vt:variant>
      <vt:variant>
        <vt:i4>20</vt:i4>
      </vt:variant>
      <vt:variant>
        <vt:i4>0</vt:i4>
      </vt:variant>
      <vt:variant>
        <vt:i4>5</vt:i4>
      </vt:variant>
      <vt:variant>
        <vt:lpwstr/>
      </vt:variant>
      <vt:variant>
        <vt:lpwstr>_Toc522877784</vt:lpwstr>
      </vt:variant>
      <vt:variant>
        <vt:i4>1179703</vt:i4>
      </vt:variant>
      <vt:variant>
        <vt:i4>14</vt:i4>
      </vt:variant>
      <vt:variant>
        <vt:i4>0</vt:i4>
      </vt:variant>
      <vt:variant>
        <vt:i4>5</vt:i4>
      </vt:variant>
      <vt:variant>
        <vt:lpwstr/>
      </vt:variant>
      <vt:variant>
        <vt:lpwstr>_Toc522877783</vt:lpwstr>
      </vt:variant>
      <vt:variant>
        <vt:i4>1179703</vt:i4>
      </vt:variant>
      <vt:variant>
        <vt:i4>8</vt:i4>
      </vt:variant>
      <vt:variant>
        <vt:i4>0</vt:i4>
      </vt:variant>
      <vt:variant>
        <vt:i4>5</vt:i4>
      </vt:variant>
      <vt:variant>
        <vt:lpwstr/>
      </vt:variant>
      <vt:variant>
        <vt:lpwstr>_Toc522877782</vt:lpwstr>
      </vt:variant>
      <vt:variant>
        <vt:i4>1179703</vt:i4>
      </vt:variant>
      <vt:variant>
        <vt:i4>2</vt:i4>
      </vt:variant>
      <vt:variant>
        <vt:i4>0</vt:i4>
      </vt:variant>
      <vt:variant>
        <vt:i4>5</vt:i4>
      </vt:variant>
      <vt:variant>
        <vt:lpwstr/>
      </vt:variant>
      <vt:variant>
        <vt:lpwstr>_Toc522877781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310a</dc:creator>
  <cp:lastModifiedBy>310a</cp:lastModifiedBy>
  <cp:revision>118</cp:revision>
  <dcterms:created xsi:type="dcterms:W3CDTF">2018-08-27T15:31:00Z</dcterms:created>
  <dcterms:modified xsi:type="dcterms:W3CDTF">2018-09-01T16:06:00Z</dcterms:modified>
</cp:coreProperties>
</file>