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81" w:rsidRPr="00212CFA" w:rsidRDefault="004C6A1D" w:rsidP="00CD1C81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rPrChange w:id="0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  <w:proofErr w:type="gramStart"/>
      <w:ins w:id="1" w:author="Маришка" w:date="2018-12-12T20:04:00Z">
        <w:r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К</w:t>
        </w:r>
      </w:ins>
      <w:del w:id="2" w:author="Маришка" w:date="2018-12-12T20:04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Ск</w:delText>
        </w:r>
      </w:del>
      <w:proofErr w:type="spellStart"/>
      <w:r w:rsidR="00BF7840"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4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>азка</w:t>
      </w:r>
      <w:proofErr w:type="spellEnd"/>
      <w:proofErr w:type="gramEnd"/>
      <w:r w:rsidR="00BF7840"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5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 </w:t>
      </w:r>
      <w:proofErr w:type="spellStart"/>
      <w:ins w:id="6" w:author="Маришка" w:date="2018-12-12T20:04:00Z">
        <w:r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пр</w:t>
        </w:r>
      </w:ins>
      <w:proofErr w:type="spellEnd"/>
      <w:r w:rsidR="00BF7840"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7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о ____________ </w:t>
      </w:r>
      <w:del w:id="8" w:author="Маришка" w:date="2018-12-12T20:04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и  </w:delText>
        </w:r>
      </w:del>
      <w:ins w:id="10" w:author="Маришка" w:date="2018-12-12T20:04:00Z">
        <w:r>
          <w:rPr>
            <w:rFonts w:ascii="Times New Roman" w:eastAsia="Arial" w:hAnsi="Times New Roman" w:cs="Times New Roman"/>
            <w:color w:val="000000"/>
            <w:sz w:val="28"/>
            <w:szCs w:val="28"/>
          </w:rPr>
          <w:t>і</w:t>
        </w:r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 </w:t>
        </w:r>
      </w:ins>
      <w:del w:id="12" w:author="Маришка" w:date="2018-12-12T17:40:00Z"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  <w:rPrChange w:id="13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  <w:lang w:val="ru-RU"/>
              </w:rPr>
            </w:rPrChange>
          </w:rPr>
          <w:delText>синем</w:delText>
        </w:r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rPrChange w:id="14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</w:rPr>
            </w:rPrChange>
          </w:rPr>
          <w:delText xml:space="preserve"> </w:delText>
        </w:r>
      </w:del>
      <w:proofErr w:type="spellStart"/>
      <w:ins w:id="15" w:author="Маришка" w:date="2018-12-12T17:40:00Z">
        <w:r w:rsidR="005C667C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</w:rPr>
          <w:t>С</w:t>
        </w:r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  <w:rPrChange w:id="16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  <w:lang w:val="ru-RU"/>
              </w:rPr>
            </w:rPrChange>
          </w:rPr>
          <w:t>ин</w:t>
        </w:r>
      </w:ins>
      <w:ins w:id="17" w:author="Маришка" w:date="2018-12-12T20:04:00Z">
        <w:r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</w:rPr>
          <w:t>ього</w:t>
        </w:r>
      </w:ins>
      <w:proofErr w:type="spellEnd"/>
      <w:ins w:id="18" w:author="Маришка" w:date="2018-12-12T17:40:00Z"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rPrChange w:id="19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</w:rPr>
            </w:rPrChange>
          </w:rPr>
          <w:t xml:space="preserve"> </w:t>
        </w:r>
      </w:ins>
      <w:del w:id="20" w:author="Маришка" w:date="2018-12-12T20:04:00Z"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rPrChange w:id="21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</w:rPr>
            </w:rPrChange>
          </w:rPr>
          <w:delText>эльфе</w:delText>
        </w:r>
      </w:del>
      <w:ins w:id="22" w:author="Маришка" w:date="2018-12-12T20:04:00Z">
        <w:r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</w:rPr>
          <w:t>е</w:t>
        </w:r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rPrChange w:id="23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</w:rPr>
            </w:rPrChange>
          </w:rPr>
          <w:t>льф</w:t>
        </w:r>
        <w:r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</w:rPr>
          <w:t>а</w:t>
        </w:r>
      </w:ins>
      <w:ins w:id="24" w:author="Маришка" w:date="2018-12-12T16:39:00Z"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  <w:rPrChange w:id="25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  <w:lang w:val="ru-RU"/>
              </w:rPr>
            </w:rPrChange>
          </w:rPr>
          <w:t>,</w:t>
        </w:r>
      </w:ins>
      <w:r w:rsidR="00BF7840" w:rsidRPr="00BF7840">
        <w:rPr>
          <w:rFonts w:ascii="Times New Roman" w:eastAsia="Arial" w:hAnsi="Times New Roman" w:cs="Times New Roman"/>
          <w:color w:val="222222"/>
          <w:sz w:val="28"/>
          <w:szCs w:val="28"/>
          <w:highlight w:val="white"/>
          <w:rPrChange w:id="26" w:author="Маришка" w:date="2018-12-12T17:22:00Z">
            <w:rPr>
              <w:rFonts w:asciiTheme="minorHAnsi" w:eastAsia="Arial" w:hAnsiTheme="minorHAnsi" w:cs="Arial"/>
              <w:color w:val="222222"/>
              <w:sz w:val="28"/>
              <w:szCs w:val="28"/>
              <w:highlight w:val="white"/>
            </w:rPr>
          </w:rPrChange>
        </w:rPr>
        <w:t xml:space="preserve"> </w:t>
      </w:r>
      <w:del w:id="27" w:author="Маришка" w:date="2018-12-12T20:04:00Z"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rPrChange w:id="28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</w:rPr>
            </w:rPrChange>
          </w:rPr>
          <w:delText>или  </w:delText>
        </w:r>
      </w:del>
      <w:ins w:id="29" w:author="Маришка" w:date="2018-12-12T20:04:00Z">
        <w:r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</w:rPr>
          <w:t>або</w:t>
        </w:r>
      </w:ins>
      <w:r w:rsidR="00BF7840" w:rsidRPr="00BF7840">
        <w:rPr>
          <w:rFonts w:ascii="Times New Roman" w:eastAsia="Arial" w:hAnsi="Times New Roman" w:cs="Times New Roman"/>
          <w:color w:val="222222"/>
          <w:sz w:val="28"/>
          <w:szCs w:val="28"/>
          <w:highlight w:val="white"/>
          <w:rPrChange w:id="30" w:author="Маришка" w:date="2018-12-12T17:22:00Z">
            <w:rPr>
              <w:rFonts w:asciiTheme="minorHAnsi" w:eastAsia="Arial" w:hAnsiTheme="minorHAnsi" w:cs="Arial"/>
              <w:color w:val="222222"/>
              <w:sz w:val="28"/>
              <w:szCs w:val="28"/>
              <w:highlight w:val="white"/>
            </w:rPr>
          </w:rPrChange>
        </w:rPr>
        <w:br/>
      </w:r>
      <w:del w:id="31" w:author="Маришка" w:date="2018-12-12T16:39:00Z"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rPrChange w:id="32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</w:rPr>
            </w:rPrChange>
          </w:rPr>
          <w:delText xml:space="preserve">история </w:delText>
        </w:r>
      </w:del>
      <w:ins w:id="33" w:author="Маришка" w:date="2018-12-12T20:04:00Z">
        <w:r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</w:rPr>
          <w:t>І</w:t>
        </w:r>
      </w:ins>
      <w:ins w:id="34" w:author="Маришка" w:date="2018-12-12T16:39:00Z"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rPrChange w:id="35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</w:rPr>
            </w:rPrChange>
          </w:rPr>
          <w:t>стор</w:t>
        </w:r>
      </w:ins>
      <w:ins w:id="36" w:author="Маришка" w:date="2018-12-12T20:06:00Z">
        <w:r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</w:rPr>
          <w:t>і</w:t>
        </w:r>
      </w:ins>
      <w:ins w:id="37" w:author="Маришка" w:date="2018-12-12T16:39:00Z"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rPrChange w:id="38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</w:rPr>
            </w:rPrChange>
          </w:rPr>
          <w:t xml:space="preserve">я </w:t>
        </w:r>
      </w:ins>
      <w:r w:rsidR="00BF7840" w:rsidRPr="00BF7840">
        <w:rPr>
          <w:rFonts w:ascii="Times New Roman" w:eastAsia="Arial" w:hAnsi="Times New Roman" w:cs="Times New Roman"/>
          <w:color w:val="222222"/>
          <w:sz w:val="28"/>
          <w:szCs w:val="28"/>
          <w:highlight w:val="white"/>
          <w:rPrChange w:id="39" w:author="Маришка" w:date="2018-12-12T17:22:00Z">
            <w:rPr>
              <w:rFonts w:asciiTheme="minorHAnsi" w:eastAsia="Arial" w:hAnsiTheme="minorHAnsi" w:cs="Arial"/>
              <w:color w:val="222222"/>
              <w:sz w:val="28"/>
              <w:szCs w:val="28"/>
              <w:highlight w:val="white"/>
            </w:rPr>
          </w:rPrChange>
        </w:rPr>
        <w:t xml:space="preserve">для </w:t>
      </w:r>
      <w:del w:id="40" w:author="Маришка" w:date="2018-12-12T20:04:00Z"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rPrChange w:id="41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</w:rPr>
            </w:rPrChange>
          </w:rPr>
          <w:delText>детей</w:delText>
        </w:r>
      </w:del>
      <w:ins w:id="42" w:author="Маришка" w:date="2018-12-12T20:04:00Z"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rPrChange w:id="43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</w:rPr>
            </w:rPrChange>
          </w:rPr>
          <w:t>д</w:t>
        </w:r>
        <w:r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</w:rPr>
          <w:t>і</w:t>
        </w:r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rPrChange w:id="44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</w:rPr>
            </w:rPrChange>
          </w:rPr>
          <w:t>тей</w:t>
        </w:r>
      </w:ins>
      <w:r w:rsidR="00BF7840" w:rsidRPr="00BF7840">
        <w:rPr>
          <w:rFonts w:ascii="Times New Roman" w:eastAsia="Arial" w:hAnsi="Times New Roman" w:cs="Times New Roman"/>
          <w:color w:val="222222"/>
          <w:sz w:val="28"/>
          <w:szCs w:val="28"/>
          <w:highlight w:val="white"/>
          <w:rPrChange w:id="45" w:author="Маришка" w:date="2018-12-12T17:22:00Z">
            <w:rPr>
              <w:rFonts w:asciiTheme="minorHAnsi" w:eastAsia="Arial" w:hAnsiTheme="minorHAnsi" w:cs="Arial"/>
              <w:color w:val="222222"/>
              <w:sz w:val="28"/>
              <w:szCs w:val="28"/>
              <w:highlight w:val="white"/>
            </w:rPr>
          </w:rPrChange>
        </w:rPr>
        <w:t xml:space="preserve">, </w:t>
      </w:r>
      <w:del w:id="46" w:author="Маришка" w:date="2018-12-12T20:04:00Z"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rPrChange w:id="47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</w:rPr>
            </w:rPrChange>
          </w:rPr>
          <w:delText>которые</w:delText>
        </w:r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  <w:rPrChange w:id="48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  <w:lang w:val="ru-RU"/>
              </w:rPr>
            </w:rPrChange>
          </w:rPr>
          <w:delText xml:space="preserve"> </w:delText>
        </w:r>
      </w:del>
      <w:ins w:id="49" w:author="Маришка" w:date="2018-12-12T20:04:00Z">
        <w:r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</w:rPr>
          <w:t>які</w:t>
        </w:r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  <w:rPrChange w:id="50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  <w:lang w:val="ru-RU"/>
              </w:rPr>
            </w:rPrChange>
          </w:rPr>
          <w:t xml:space="preserve"> </w:t>
        </w:r>
      </w:ins>
      <w:del w:id="51" w:author="Маришка" w:date="2018-12-12T20:05:00Z"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  <w:rPrChange w:id="52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  <w:lang w:val="ru-RU"/>
              </w:rPr>
            </w:rPrChange>
          </w:rPr>
          <w:delText xml:space="preserve">теряют </w:delText>
        </w:r>
      </w:del>
      <w:proofErr w:type="spellStart"/>
      <w:ins w:id="53" w:author="Маришка" w:date="2018-12-12T20:07:00Z">
        <w:r w:rsidR="00364B23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</w:rPr>
          <w:t>губл</w:t>
        </w:r>
      </w:ins>
      <w:ins w:id="54" w:author="Маришка" w:date="2018-12-12T20:08:00Z">
        <w:r w:rsidR="00364B23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</w:rPr>
          <w:t>я</w:t>
        </w:r>
      </w:ins>
      <w:ins w:id="55" w:author="Маришка" w:date="2018-12-12T20:05:00Z">
        <w:r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</w:rPr>
          <w:t>ть</w:t>
        </w:r>
        <w:proofErr w:type="spellEnd"/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  <w:rPrChange w:id="56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  <w:lang w:val="ru-RU"/>
              </w:rPr>
            </w:rPrChange>
          </w:rPr>
          <w:t xml:space="preserve"> </w:t>
        </w:r>
      </w:ins>
      <w:del w:id="57" w:author="Маришка" w:date="2018-12-12T20:05:00Z"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  <w:rPrChange w:id="58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  <w:lang w:val="ru-RU"/>
              </w:rPr>
            </w:rPrChange>
          </w:rPr>
          <w:delText xml:space="preserve">и </w:delText>
        </w:r>
      </w:del>
      <w:proofErr w:type="spellStart"/>
      <w:ins w:id="59" w:author="Маришка" w:date="2018-12-12T20:05:00Z">
        <w:r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</w:rPr>
          <w:t>і</w:t>
        </w:r>
        <w:proofErr w:type="spellEnd"/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  <w:rPrChange w:id="60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  <w:lang w:val="ru-RU"/>
              </w:rPr>
            </w:rPrChange>
          </w:rPr>
          <w:t xml:space="preserve"> </w:t>
        </w:r>
      </w:ins>
      <w:del w:id="61" w:author="Маришка" w:date="2018-12-12T20:06:00Z"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  <w:rPrChange w:id="62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  <w:lang w:val="ru-RU"/>
              </w:rPr>
            </w:rPrChange>
          </w:rPr>
          <w:delText xml:space="preserve">разбрасывают </w:delText>
        </w:r>
      </w:del>
      <w:proofErr w:type="spellStart"/>
      <w:ins w:id="63" w:author="Маришка" w:date="2018-12-12T20:06:00Z"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  <w:rPrChange w:id="64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  <w:lang w:val="ru-RU"/>
              </w:rPr>
            </w:rPrChange>
          </w:rPr>
          <w:t>р</w:t>
        </w:r>
        <w:r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</w:rPr>
          <w:t>о</w:t>
        </w:r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  <w:rPrChange w:id="65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  <w:lang w:val="ru-RU"/>
              </w:rPr>
            </w:rPrChange>
          </w:rPr>
          <w:t>з</w:t>
        </w:r>
        <w:r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</w:rPr>
          <w:t>кид</w:t>
        </w:r>
      </w:ins>
      <w:ins w:id="66" w:author="Маришка" w:date="2018-12-13T00:54:00Z">
        <w:r w:rsidR="0002745A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</w:rPr>
          <w:t>а</w:t>
        </w:r>
      </w:ins>
      <w:ins w:id="67" w:author="Маришка" w:date="2018-12-12T20:06:00Z">
        <w:r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</w:rPr>
          <w:t>ють</w:t>
        </w:r>
        <w:proofErr w:type="spellEnd"/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  <w:rPrChange w:id="68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  <w:lang w:val="ru-RU"/>
              </w:rPr>
            </w:rPrChange>
          </w:rPr>
          <w:t xml:space="preserve"> </w:t>
        </w:r>
      </w:ins>
      <w:del w:id="69" w:author="Маришка" w:date="2018-12-12T20:06:00Z"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  <w:rPrChange w:id="70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  <w:lang w:val="ru-RU"/>
              </w:rPr>
            </w:rPrChange>
          </w:rPr>
          <w:delText xml:space="preserve">свои </w:delText>
        </w:r>
      </w:del>
      <w:proofErr w:type="spellStart"/>
      <w:ins w:id="71" w:author="Маришка" w:date="2018-12-12T20:06:00Z"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  <w:rPrChange w:id="72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  <w:lang w:val="ru-RU"/>
              </w:rPr>
            </w:rPrChange>
          </w:rPr>
          <w:t>сво</w:t>
        </w:r>
        <w:r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</w:rPr>
          <w:t>ї</w:t>
        </w:r>
        <w:proofErr w:type="spellEnd"/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  <w:rPrChange w:id="73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  <w:lang w:val="ru-RU"/>
              </w:rPr>
            </w:rPrChange>
          </w:rPr>
          <w:t xml:space="preserve"> </w:t>
        </w:r>
      </w:ins>
      <w:del w:id="74" w:author="Маришка" w:date="2018-12-12T20:06:00Z"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  <w:rPrChange w:id="75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  <w:lang w:val="ru-RU"/>
              </w:rPr>
            </w:rPrChange>
          </w:rPr>
          <w:delText>вещи</w:delText>
        </w:r>
      </w:del>
      <w:proofErr w:type="spellStart"/>
      <w:ins w:id="76" w:author="Маришка" w:date="2018-12-12T20:06:00Z">
        <w:r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lang w:val="ru-RU"/>
          </w:rPr>
          <w:t>речі</w:t>
        </w:r>
      </w:ins>
      <w:proofErr w:type="spellEnd"/>
      <w:del w:id="77" w:author="Маришка" w:date="2018-12-12T17:41:00Z">
        <w:r w:rsidR="00BF7840" w:rsidRPr="00BF7840">
          <w:rPr>
            <w:rFonts w:ascii="Times New Roman" w:eastAsia="Arial" w:hAnsi="Times New Roman" w:cs="Times New Roman"/>
            <w:color w:val="222222"/>
            <w:sz w:val="28"/>
            <w:szCs w:val="28"/>
            <w:highlight w:val="white"/>
            <w:rPrChange w:id="78" w:author="Маришка" w:date="2018-12-12T17:22:00Z">
              <w:rPr>
                <w:rFonts w:asciiTheme="minorHAnsi" w:eastAsia="Arial" w:hAnsiTheme="minorHAnsi" w:cs="Arial"/>
                <w:color w:val="222222"/>
                <w:sz w:val="28"/>
                <w:szCs w:val="28"/>
                <w:highlight w:val="white"/>
              </w:rPr>
            </w:rPrChange>
          </w:rPr>
          <w:delText>.</w:delText>
        </w:r>
      </w:del>
    </w:p>
    <w:p w:rsidR="00CD1C81" w:rsidRPr="00212CFA" w:rsidRDefault="00CD1C81" w:rsidP="00CD1C81">
      <w:pPr>
        <w:pStyle w:val="normal"/>
        <w:pBdr>
          <w:bottom w:val="single" w:sz="12" w:space="1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79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</w:p>
    <w:p w:rsidR="00CD1C81" w:rsidRPr="006E2DBC" w:rsidRDefault="00CD1C81" w:rsidP="00CD1C81">
      <w:pPr>
        <w:pStyle w:val="normal"/>
        <w:pBdr>
          <w:bottom w:val="single" w:sz="12" w:space="1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80" w:author="Маришка" w:date="2019-02-15T11:23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</w:p>
    <w:p w:rsidR="00CD1C81" w:rsidRPr="00212CFA" w:rsidRDefault="00CD1C81" w:rsidP="00CD1C81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81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</w:p>
    <w:p w:rsidR="00CD1C81" w:rsidRPr="00212CFA" w:rsidRDefault="00CD1C81" w:rsidP="00CD1C81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82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</w:p>
    <w:p w:rsidR="00CD1C81" w:rsidRPr="00212CFA" w:rsidRDefault="00CD1C81" w:rsidP="00CD1C81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83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</w:p>
    <w:p w:rsidR="00CD1C81" w:rsidRPr="00212CFA" w:rsidRDefault="00BF7840" w:rsidP="00CD1C81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84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85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       Далеко-далеко за горами, </w:t>
      </w:r>
      <w:del w:id="86" w:author="Маришка" w:date="2018-12-12T20:0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8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лесами </w:delText>
        </w:r>
      </w:del>
      <w:ins w:id="88" w:author="Маришка" w:date="2018-12-12T20:0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8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л</w:t>
        </w:r>
        <w:r w:rsidR="00364B23">
          <w:rPr>
            <w:rFonts w:ascii="Times New Roman" w:eastAsia="Arial" w:hAnsi="Times New Roman" w:cs="Times New Roman"/>
            <w:color w:val="000000"/>
            <w:sz w:val="28"/>
            <w:szCs w:val="28"/>
          </w:rPr>
          <w:t>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9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сами </w:t>
        </w:r>
      </w:ins>
      <w:del w:id="91" w:author="Маришка" w:date="2018-12-12T20:0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9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и </w:delText>
        </w:r>
      </w:del>
      <w:ins w:id="93" w:author="Маришка" w:date="2018-12-12T20:08:00Z">
        <w:r w:rsidR="00364B23">
          <w:rPr>
            <w:rFonts w:ascii="Times New Roman" w:eastAsia="Arial" w:hAnsi="Times New Roman" w:cs="Times New Roman"/>
            <w:color w:val="000000"/>
            <w:sz w:val="28"/>
            <w:szCs w:val="28"/>
          </w:rPr>
          <w:t>й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9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95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>водо</w:t>
      </w:r>
      <w:ins w:id="96" w:author="Маришка" w:date="2018-12-12T20:08:00Z">
        <w:r w:rsidR="00364B23">
          <w:rPr>
            <w:rFonts w:ascii="Times New Roman" w:eastAsia="Arial" w:hAnsi="Times New Roman" w:cs="Times New Roman"/>
            <w:color w:val="000000"/>
            <w:sz w:val="28"/>
            <w:szCs w:val="28"/>
          </w:rPr>
          <w:t>с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97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падами, </w:t>
      </w:r>
      <w:ins w:id="98" w:author="Маришка" w:date="2018-12-12T16:4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а </w:t>
        </w:r>
      </w:ins>
      <w:proofErr w:type="spellStart"/>
      <w:ins w:id="100" w:author="Маришка" w:date="2018-12-12T20:09:00Z">
        <w:r w:rsidR="00364B23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саме</w:t>
        </w:r>
      </w:ins>
      <w:proofErr w:type="spellEnd"/>
      <w:ins w:id="101" w:author="Маришка" w:date="2018-12-12T16:4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03" w:author="Маришка" w:date="2018-12-12T20:0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0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возле </w:delText>
        </w:r>
      </w:del>
      <w:ins w:id="105" w:author="Маришка" w:date="2018-12-12T20:09:00Z">
        <w:r w:rsidR="00364B23">
          <w:rPr>
            <w:rFonts w:ascii="Times New Roman" w:eastAsia="Arial" w:hAnsi="Times New Roman" w:cs="Times New Roman"/>
            <w:color w:val="000000"/>
            <w:sz w:val="28"/>
            <w:szCs w:val="28"/>
          </w:rPr>
          <w:t>біля най</w:t>
        </w:r>
      </w:ins>
      <w:del w:id="106" w:author="Маришка" w:date="2018-12-12T20:0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0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самого </w:delText>
        </w:r>
      </w:del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108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>кра</w:t>
      </w:r>
      <w:del w:id="109" w:author="Маришка" w:date="2018-12-12T20:0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1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сиво</w:delText>
        </w:r>
      </w:del>
      <w:ins w:id="111" w:author="Маришка" w:date="2018-12-12T20:09:00Z">
        <w:r w:rsidR="00364B23">
          <w:rPr>
            <w:rFonts w:ascii="Times New Roman" w:eastAsia="Arial" w:hAnsi="Times New Roman" w:cs="Times New Roman"/>
            <w:color w:val="000000"/>
            <w:sz w:val="28"/>
            <w:szCs w:val="28"/>
          </w:rPr>
          <w:t>що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112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го озера </w:t>
      </w:r>
      <w:del w:id="113" w:author="Маришка" w:date="2018-12-12T20:0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1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в </w:delText>
        </w:r>
      </w:del>
      <w:ins w:id="115" w:author="Маришка" w:date="2018-12-12T20:09:00Z">
        <w:r w:rsidR="00364B23">
          <w:rPr>
            <w:rFonts w:ascii="Times New Roman" w:eastAsia="Arial" w:hAnsi="Times New Roman" w:cs="Times New Roman"/>
            <w:color w:val="000000"/>
            <w:sz w:val="28"/>
            <w:szCs w:val="28"/>
          </w:rPr>
          <w:t>у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1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117" w:author="Маришка" w:date="2018-12-12T20:0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1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мире</w:delText>
        </w:r>
      </w:del>
      <w:ins w:id="119" w:author="Маришка" w:date="2018-12-12T20:09:00Z">
        <w:r w:rsidR="00364B23">
          <w:rPr>
            <w:rFonts w:ascii="Times New Roman" w:eastAsia="Arial" w:hAnsi="Times New Roman" w:cs="Times New Roman"/>
            <w:color w:val="000000"/>
            <w:sz w:val="28"/>
            <w:szCs w:val="28"/>
          </w:rPr>
          <w:t>світі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120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, </w:t>
      </w:r>
      <w:del w:id="121" w:author="Маришка" w:date="2018-12-12T20:0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2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стоит </w:delText>
        </w:r>
      </w:del>
      <w:ins w:id="123" w:author="Маришка" w:date="2018-12-12T20:0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2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сто</w:t>
        </w:r>
        <w:r w:rsidR="00364B23">
          <w:rPr>
            <w:rFonts w:ascii="Times New Roman" w:eastAsia="Arial" w:hAnsi="Times New Roman" w:cs="Times New Roman"/>
            <w:color w:val="000000"/>
            <w:sz w:val="28"/>
            <w:szCs w:val="28"/>
          </w:rPr>
          <w:t>ї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2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т</w:t>
        </w:r>
        <w:r w:rsidR="00364B23">
          <w:rPr>
            <w:rFonts w:ascii="Times New Roman" w:eastAsia="Arial" w:hAnsi="Times New Roman" w:cs="Times New Roman"/>
            <w:color w:val="000000"/>
            <w:sz w:val="28"/>
            <w:szCs w:val="28"/>
          </w:rPr>
          <w:t>ь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2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127" w:author="Маришка" w:date="2018-12-12T20:0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2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огромная </w:delText>
        </w:r>
      </w:del>
      <w:ins w:id="129" w:author="Маришка" w:date="2018-12-12T20:09:00Z">
        <w:r w:rsidR="006B0C79">
          <w:rPr>
            <w:rFonts w:ascii="Times New Roman" w:eastAsia="Arial" w:hAnsi="Times New Roman" w:cs="Times New Roman"/>
            <w:color w:val="000000"/>
            <w:sz w:val="28"/>
            <w:szCs w:val="28"/>
          </w:rPr>
          <w:t>величезна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3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131" w:author="Маришка" w:date="2018-12-12T20:0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3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волшебная </w:delText>
        </w:r>
      </w:del>
      <w:ins w:id="133" w:author="Маришка" w:date="2018-12-12T20:09:00Z">
        <w:r w:rsidR="006B0C79">
          <w:rPr>
            <w:rFonts w:ascii="Times New Roman" w:eastAsia="Arial" w:hAnsi="Times New Roman" w:cs="Times New Roman"/>
            <w:color w:val="000000"/>
            <w:sz w:val="28"/>
            <w:szCs w:val="28"/>
          </w:rPr>
          <w:t>чарівна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3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135" w:author="Маришка" w:date="2018-12-12T20:0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3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радуга</w:delText>
        </w:r>
      </w:del>
      <w:ins w:id="137" w:author="Маришка" w:date="2018-12-12T20:09:00Z">
        <w:r w:rsidR="006B0C79">
          <w:rPr>
            <w:rFonts w:ascii="Times New Roman" w:eastAsia="Arial" w:hAnsi="Times New Roman" w:cs="Times New Roman"/>
            <w:color w:val="000000"/>
            <w:sz w:val="28"/>
            <w:szCs w:val="28"/>
          </w:rPr>
          <w:t>веселка</w:t>
        </w:r>
      </w:ins>
      <w:del w:id="138" w:author="Маришка" w:date="2018-12-12T16:4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3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. На ней</w:delText>
        </w:r>
      </w:del>
      <w:ins w:id="140" w:author="Маришка" w:date="2018-12-12T16:44:00Z">
        <w:r w:rsidR="006B0C79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 xml:space="preserve">, 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4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де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142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 </w:t>
      </w:r>
      <w:del w:id="143" w:author="Маришка" w:date="2018-12-12T20:10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4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живут </w:delText>
        </w:r>
      </w:del>
      <w:ins w:id="145" w:author="Маришка" w:date="2018-12-12T20:10:00Z">
        <w:r w:rsidR="006B0C79">
          <w:rPr>
            <w:rFonts w:ascii="Times New Roman" w:eastAsia="Arial" w:hAnsi="Times New Roman" w:cs="Times New Roman"/>
            <w:color w:val="000000"/>
            <w:sz w:val="28"/>
            <w:szCs w:val="28"/>
          </w:rPr>
          <w:t>мешкаю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4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т</w:t>
        </w:r>
        <w:r w:rsidR="006B0C79">
          <w:rPr>
            <w:rFonts w:ascii="Times New Roman" w:eastAsia="Arial" w:hAnsi="Times New Roman" w:cs="Times New Roman"/>
            <w:color w:val="000000"/>
            <w:sz w:val="28"/>
            <w:szCs w:val="28"/>
          </w:rPr>
          <w:t>ь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4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148" w:author="Маришка" w:date="2018-12-12T20:10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4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маленькие </w:delText>
        </w:r>
      </w:del>
      <w:ins w:id="150" w:author="Маришка" w:date="2018-12-12T20:10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5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маленьк</w:t>
        </w:r>
        <w:r w:rsidR="006B0C79">
          <w:rPr>
            <w:rFonts w:ascii="Times New Roman" w:eastAsia="Arial" w:hAnsi="Times New Roman" w:cs="Times New Roman"/>
            <w:color w:val="000000"/>
            <w:sz w:val="28"/>
            <w:szCs w:val="28"/>
          </w:rPr>
          <w:t xml:space="preserve">і </w:t>
        </w:r>
      </w:ins>
      <w:del w:id="152" w:author="Маришка" w:date="2018-12-12T20:10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5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радужные </w:delText>
        </w:r>
      </w:del>
      <w:ins w:id="154" w:author="Маришка" w:date="2018-12-12T20:10:00Z">
        <w:r w:rsidR="006B0C79">
          <w:rPr>
            <w:rFonts w:ascii="Times New Roman" w:eastAsia="Arial" w:hAnsi="Times New Roman" w:cs="Times New Roman"/>
            <w:color w:val="000000"/>
            <w:sz w:val="28"/>
            <w:szCs w:val="28"/>
          </w:rPr>
          <w:t>веселкові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5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156" w:author="Маришка" w:date="2018-12-12T20:10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5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эльфы</w:delText>
        </w:r>
      </w:del>
      <w:ins w:id="158" w:author="Маришка" w:date="2018-12-12T20:10:00Z">
        <w:r w:rsidR="006B0C79">
          <w:rPr>
            <w:rFonts w:ascii="Times New Roman" w:eastAsia="Arial" w:hAnsi="Times New Roman" w:cs="Times New Roman"/>
            <w:color w:val="000000"/>
            <w:sz w:val="28"/>
            <w:szCs w:val="28"/>
          </w:rPr>
          <w:t>е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5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льф</w:t>
        </w:r>
        <w:r w:rsidR="006B0C79">
          <w:rPr>
            <w:rFonts w:ascii="Times New Roman" w:eastAsia="Arial" w:hAnsi="Times New Roman" w:cs="Times New Roman"/>
            <w:color w:val="000000"/>
            <w:sz w:val="28"/>
            <w:szCs w:val="28"/>
          </w:rPr>
          <w:t>и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160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. </w:t>
      </w:r>
    </w:p>
    <w:p w:rsidR="00CD1C81" w:rsidRPr="00212CFA" w:rsidRDefault="00CD1C81" w:rsidP="00CD1C81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161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</w:p>
    <w:p w:rsidR="00CD1C81" w:rsidRPr="00212CFA" w:rsidRDefault="00BF7840" w:rsidP="00CD1C81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162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  <w:ins w:id="163" w:author="Маришка" w:date="2018-12-13T06:3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64" w:author="Маришка" w:date="2018-12-13T06:37:00Z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/>
              </w:rPr>
            </w:rPrChange>
          </w:rPr>
          <w:t xml:space="preserve">       </w:t>
        </w:r>
      </w:ins>
      <w:del w:id="165" w:author="Маришка" w:date="2018-12-13T06:3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6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ab/>
        </w:r>
      </w:del>
      <w:del w:id="167" w:author="Маришка" w:date="2018-12-12T20:10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6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Такие </w:delText>
        </w:r>
      </w:del>
      <w:ins w:id="169" w:author="Маришка" w:date="2018-12-12T20:10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7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Так</w:t>
        </w:r>
        <w:r w:rsidR="000A2B4A">
          <w:rPr>
            <w:rFonts w:ascii="Times New Roman" w:eastAsia="Arial" w:hAnsi="Times New Roman" w:cs="Times New Roman"/>
            <w:color w:val="000000"/>
            <w:sz w:val="28"/>
            <w:szCs w:val="28"/>
          </w:rPr>
          <w:t>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7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172" w:author="Маришка" w:date="2018-12-12T20:10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7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чудесные </w:delText>
        </w:r>
      </w:del>
      <w:ins w:id="174" w:author="Маришка" w:date="2018-12-12T20:10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7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чуд</w:t>
        </w:r>
        <w:r w:rsidR="000A2B4A">
          <w:rPr>
            <w:rFonts w:ascii="Times New Roman" w:eastAsia="Arial" w:hAnsi="Times New Roman" w:cs="Times New Roman"/>
            <w:color w:val="000000"/>
            <w:sz w:val="28"/>
            <w:szCs w:val="28"/>
          </w:rPr>
          <w:t>ові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7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177" w:author="Маришка" w:date="2018-12-12T20:1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7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эти </w:delText>
        </w:r>
      </w:del>
      <w:ins w:id="179" w:author="Маришка" w:date="2018-12-12T20:11:00Z">
        <w:r w:rsidR="000A2B4A">
          <w:rPr>
            <w:rFonts w:ascii="Times New Roman" w:eastAsia="Arial" w:hAnsi="Times New Roman" w:cs="Times New Roman"/>
            <w:color w:val="000000"/>
            <w:sz w:val="28"/>
            <w:szCs w:val="28"/>
          </w:rPr>
          <w:t>ці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8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181" w:author="Маришка" w:date="2018-12-12T20:1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8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цветные </w:delText>
        </w:r>
      </w:del>
      <w:ins w:id="183" w:author="Маришка" w:date="2018-12-12T20:11:00Z">
        <w:r w:rsidR="000A2B4A">
          <w:rPr>
            <w:rFonts w:ascii="Times New Roman" w:eastAsia="Arial" w:hAnsi="Times New Roman" w:cs="Times New Roman"/>
            <w:color w:val="000000"/>
            <w:sz w:val="28"/>
            <w:szCs w:val="28"/>
          </w:rPr>
          <w:t>коль</w:t>
        </w:r>
        <w:r w:rsidR="005A2118">
          <w:rPr>
            <w:rFonts w:ascii="Times New Roman" w:eastAsia="Arial" w:hAnsi="Times New Roman" w:cs="Times New Roman"/>
            <w:color w:val="000000"/>
            <w:sz w:val="28"/>
            <w:szCs w:val="28"/>
          </w:rPr>
          <w:t>о</w:t>
        </w:r>
        <w:r w:rsidR="000A2B4A">
          <w:rPr>
            <w:rFonts w:ascii="Times New Roman" w:eastAsia="Arial" w:hAnsi="Times New Roman" w:cs="Times New Roman"/>
            <w:color w:val="000000"/>
            <w:sz w:val="28"/>
            <w:szCs w:val="28"/>
          </w:rPr>
          <w:t>рові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8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185" w:author="Маришка" w:date="2018-12-12T20:1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8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человечки </w:delText>
        </w:r>
      </w:del>
      <w:ins w:id="187" w:author="Маришка" w:date="2018-12-12T20:1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8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ч</w:t>
        </w:r>
        <w:r w:rsidR="000A2B4A">
          <w:rPr>
            <w:rFonts w:ascii="Times New Roman" w:eastAsia="Arial" w:hAnsi="Times New Roman" w:cs="Times New Roman"/>
            <w:color w:val="000000"/>
            <w:sz w:val="28"/>
            <w:szCs w:val="28"/>
          </w:rPr>
          <w:t>о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8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лов</w:t>
        </w:r>
        <w:r w:rsidR="000A2B4A">
          <w:rPr>
            <w:rFonts w:ascii="Times New Roman" w:eastAsia="Arial" w:hAnsi="Times New Roman" w:cs="Times New Roman"/>
            <w:color w:val="000000"/>
            <w:sz w:val="28"/>
            <w:szCs w:val="28"/>
          </w:rPr>
          <w:t>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9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чки </w:t>
        </w:r>
      </w:ins>
      <w:del w:id="191" w:author="Маришка" w:date="2018-12-12T20:1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9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со </w:delText>
        </w:r>
      </w:del>
      <w:ins w:id="193" w:author="Маришка" w:date="2018-12-12T20:11:00Z">
        <w:r w:rsidR="000A2B4A">
          <w:rPr>
            <w:rFonts w:ascii="Times New Roman" w:eastAsia="Arial" w:hAnsi="Times New Roman" w:cs="Times New Roman"/>
            <w:color w:val="000000"/>
            <w:sz w:val="28"/>
            <w:szCs w:val="28"/>
          </w:rPr>
          <w:t>із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9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195" w:author="Маришка" w:date="2018-12-12T20:1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19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светящимися </w:delText>
        </w:r>
      </w:del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197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>проз</w:t>
      </w:r>
      <w:ins w:id="198" w:author="Маришка" w:date="2018-12-12T20:11:00Z">
        <w:r w:rsidR="000A2B4A">
          <w:rPr>
            <w:rFonts w:ascii="Times New Roman" w:eastAsia="Arial" w:hAnsi="Times New Roman" w:cs="Times New Roman"/>
            <w:color w:val="000000"/>
            <w:sz w:val="28"/>
            <w:szCs w:val="28"/>
          </w:rPr>
          <w:t>о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199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>р</w:t>
      </w:r>
      <w:del w:id="200" w:author="Маришка" w:date="2018-12-12T20:1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0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ачны</w:delText>
        </w:r>
      </w:del>
      <w:ins w:id="202" w:author="Маришка" w:date="2018-12-12T20:11:00Z">
        <w:r w:rsidR="000A2B4A">
          <w:rPr>
            <w:rFonts w:ascii="Times New Roman" w:eastAsia="Arial" w:hAnsi="Times New Roman" w:cs="Times New Roman"/>
            <w:color w:val="000000"/>
            <w:sz w:val="28"/>
            <w:szCs w:val="28"/>
          </w:rPr>
          <w:t>и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203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ми </w:t>
      </w:r>
      <w:del w:id="204" w:author="Маришка" w:date="2018-12-12T20:1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0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крылышками</w:delText>
        </w:r>
      </w:del>
      <w:ins w:id="206" w:author="Маришка" w:date="2018-12-12T20:1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0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кр</w:t>
        </w:r>
        <w:r w:rsidR="000A2B4A">
          <w:rPr>
            <w:rFonts w:ascii="Times New Roman" w:eastAsia="Arial" w:hAnsi="Times New Roman" w:cs="Times New Roman"/>
            <w:color w:val="000000"/>
            <w:sz w:val="28"/>
            <w:szCs w:val="28"/>
          </w:rPr>
          <w:t>и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0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л</w:t>
        </w:r>
        <w:r w:rsidR="000A2B4A">
          <w:rPr>
            <w:rFonts w:ascii="Times New Roman" w:eastAsia="Arial" w:hAnsi="Times New Roman" w:cs="Times New Roman"/>
            <w:color w:val="000000"/>
            <w:sz w:val="28"/>
            <w:szCs w:val="28"/>
          </w:rPr>
          <w:t>ьцями, що світяться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209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! </w:t>
      </w:r>
      <w:del w:id="210" w:author="Маришка" w:date="2018-12-12T16:4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1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Крылышки эльфов</w:delText>
        </w:r>
      </w:del>
      <w:proofErr w:type="spellStart"/>
      <w:ins w:id="212" w:author="Маришка" w:date="2018-12-12T20:12:00Z">
        <w:r w:rsidR="005A2118">
          <w:rPr>
            <w:rFonts w:ascii="Times New Roman" w:eastAsia="Arial" w:hAnsi="Times New Roman" w:cs="Times New Roman"/>
            <w:color w:val="000000"/>
            <w:sz w:val="28"/>
            <w:szCs w:val="28"/>
          </w:rPr>
          <w:t>Во</w:t>
        </w:r>
      </w:ins>
      <w:proofErr w:type="spellEnd"/>
      <w:ins w:id="213" w:author="Маришка" w:date="2018-12-12T16:4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21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ни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215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 </w:t>
      </w:r>
      <w:del w:id="216" w:author="Маришка" w:date="2018-12-12T20:1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1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покрыты </w:delText>
        </w:r>
      </w:del>
      <w:ins w:id="218" w:author="Маришка" w:date="2018-12-12T20:1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1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покр</w:t>
        </w:r>
        <w:r w:rsidR="005A2118">
          <w:rPr>
            <w:rFonts w:ascii="Times New Roman" w:eastAsia="Arial" w:hAnsi="Times New Roman" w:cs="Times New Roman"/>
            <w:color w:val="000000"/>
            <w:sz w:val="28"/>
            <w:szCs w:val="28"/>
          </w:rPr>
          <w:t>и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2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т</w:t>
        </w:r>
        <w:r w:rsidR="005A2118">
          <w:rPr>
            <w:rFonts w:ascii="Times New Roman" w:eastAsia="Arial" w:hAnsi="Times New Roman" w:cs="Times New Roman"/>
            <w:color w:val="000000"/>
            <w:sz w:val="28"/>
            <w:szCs w:val="28"/>
          </w:rPr>
          <w:t>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2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222" w:author="Маришка" w:date="2018-12-12T20:1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2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волшебной пыльцой</w:delText>
        </w:r>
      </w:del>
      <w:ins w:id="224" w:author="Маришка" w:date="2018-12-12T20:12:00Z">
        <w:r w:rsidR="005A2118">
          <w:rPr>
            <w:rFonts w:ascii="Times New Roman" w:eastAsia="Arial" w:hAnsi="Times New Roman" w:cs="Times New Roman"/>
            <w:color w:val="000000"/>
            <w:sz w:val="28"/>
            <w:szCs w:val="28"/>
          </w:rPr>
          <w:t>чарівним пилком</w:t>
        </w:r>
      </w:ins>
      <w:del w:id="225" w:author="Маришка" w:date="2018-12-12T20:1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2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. </w:delText>
        </w:r>
      </w:del>
      <w:ins w:id="227" w:author="Маришка" w:date="2018-12-12T20:12:00Z">
        <w:r w:rsidR="005A2118">
          <w:rPr>
            <w:rFonts w:ascii="Times New Roman" w:eastAsia="Arial" w:hAnsi="Times New Roman" w:cs="Times New Roman"/>
            <w:color w:val="000000"/>
            <w:sz w:val="28"/>
            <w:szCs w:val="28"/>
          </w:rPr>
          <w:t xml:space="preserve">, </w:t>
        </w:r>
      </w:ins>
      <w:del w:id="228" w:author="Маришка" w:date="2018-12-12T16:4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2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Они ими</w:delText>
        </w:r>
      </w:del>
      <w:ins w:id="230" w:author="Маришка" w:date="2018-12-12T20:12:00Z">
        <w:r w:rsidR="005A2118">
          <w:rPr>
            <w:rFonts w:ascii="Times New Roman" w:eastAsia="Arial" w:hAnsi="Times New Roman" w:cs="Times New Roman"/>
            <w:color w:val="000000"/>
            <w:sz w:val="28"/>
            <w:szCs w:val="28"/>
          </w:rPr>
          <w:t>е</w:t>
        </w:r>
      </w:ins>
      <w:proofErr w:type="spellStart"/>
      <w:ins w:id="231" w:author="Маришка" w:date="2018-12-12T16:4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23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льф</w:t>
        </w:r>
      </w:ins>
      <w:ins w:id="233" w:author="Маришка" w:date="2018-12-12T20:12:00Z">
        <w:r w:rsidR="005A2118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и</w:t>
        </w:r>
      </w:ins>
      <w:proofErr w:type="spell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234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 </w:t>
      </w:r>
      <w:del w:id="235" w:author="Маришка" w:date="2018-12-12T20:1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3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размахивают </w:delText>
        </w:r>
      </w:del>
      <w:ins w:id="237" w:author="Маришка" w:date="2018-12-12T20:12:00Z">
        <w:r w:rsidR="005A2118">
          <w:rPr>
            <w:rFonts w:ascii="Times New Roman" w:eastAsia="Arial" w:hAnsi="Times New Roman" w:cs="Times New Roman"/>
            <w:color w:val="000000"/>
            <w:sz w:val="28"/>
            <w:szCs w:val="28"/>
          </w:rPr>
          <w:t>лопотять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3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proofErr w:type="spellStart"/>
      <w:ins w:id="239" w:author="Маришка" w:date="2018-12-12T16:4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24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кр</w:t>
        </w:r>
      </w:ins>
      <w:ins w:id="241" w:author="Маришка" w:date="2018-12-12T20:12:00Z">
        <w:r w:rsidR="005A2118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и</w:t>
        </w:r>
      </w:ins>
      <w:ins w:id="242" w:author="Маришка" w:date="2018-12-12T16:4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24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л</w:t>
        </w:r>
      </w:ins>
      <w:ins w:id="244" w:author="Маришка" w:date="2018-12-12T20:12:00Z">
        <w:r w:rsidR="005A2118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а</w:t>
        </w:r>
      </w:ins>
      <w:ins w:id="245" w:author="Маришка" w:date="2018-12-12T16:4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24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ми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24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248" w:author="Маришка" w:date="2018-12-12T20:1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4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и </w:delText>
        </w:r>
      </w:del>
      <w:ins w:id="250" w:author="Маришка" w:date="2018-12-12T20:50:00Z">
        <w:r w:rsidR="004457B0">
          <w:rPr>
            <w:rFonts w:ascii="Times New Roman" w:eastAsia="Arial" w:hAnsi="Times New Roman" w:cs="Times New Roman"/>
            <w:color w:val="000000"/>
            <w:sz w:val="28"/>
            <w:szCs w:val="28"/>
          </w:rPr>
          <w:t>і</w:t>
        </w:r>
      </w:ins>
      <w:ins w:id="251" w:author="Маришка" w:date="2018-12-12T20:1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5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253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>творят</w:t>
      </w:r>
      <w:ins w:id="254" w:author="Маришка" w:date="2018-12-12T20:12:00Z">
        <w:r w:rsidR="005A2118">
          <w:rPr>
            <w:rFonts w:ascii="Times New Roman" w:eastAsia="Arial" w:hAnsi="Times New Roman" w:cs="Times New Roman"/>
            <w:color w:val="000000"/>
            <w:sz w:val="28"/>
            <w:szCs w:val="28"/>
          </w:rPr>
          <w:t>ь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255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 </w:t>
      </w:r>
      <w:del w:id="256" w:author="Маришка" w:date="2018-12-12T20:1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5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разные </w:delText>
        </w:r>
      </w:del>
      <w:ins w:id="258" w:author="Маришка" w:date="2018-12-12T20:1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5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р</w:t>
        </w:r>
      </w:ins>
      <w:ins w:id="260" w:author="Маришка" w:date="2018-12-12T20:13:00Z">
        <w:r w:rsidR="005F74B0">
          <w:rPr>
            <w:rFonts w:ascii="Times New Roman" w:eastAsia="Arial" w:hAnsi="Times New Roman" w:cs="Times New Roman"/>
            <w:color w:val="000000"/>
            <w:sz w:val="28"/>
            <w:szCs w:val="28"/>
          </w:rPr>
          <w:t>і</w:t>
        </w:r>
      </w:ins>
      <w:ins w:id="261" w:author="Маришка" w:date="2018-12-12T20:1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6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зн</w:t>
        </w:r>
      </w:ins>
      <w:ins w:id="263" w:author="Маришка" w:date="2018-12-12T20:13:00Z">
        <w:r w:rsidR="005F74B0">
          <w:rPr>
            <w:rFonts w:ascii="Times New Roman" w:eastAsia="Arial" w:hAnsi="Times New Roman" w:cs="Times New Roman"/>
            <w:color w:val="000000"/>
            <w:sz w:val="28"/>
            <w:szCs w:val="28"/>
          </w:rPr>
          <w:t>оманітн</w:t>
        </w:r>
      </w:ins>
      <w:ins w:id="264" w:author="Маришка" w:date="2018-12-12T20:12:00Z">
        <w:r w:rsidR="005A2118">
          <w:rPr>
            <w:rFonts w:ascii="Times New Roman" w:eastAsia="Arial" w:hAnsi="Times New Roman" w:cs="Times New Roman"/>
            <w:color w:val="000000"/>
            <w:sz w:val="28"/>
            <w:szCs w:val="28"/>
          </w:rPr>
          <w:t>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6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266" w:author="Маришка" w:date="2018-12-12T20:1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6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чудеса</w:delText>
        </w:r>
      </w:del>
      <w:ins w:id="268" w:author="Маришка" w:date="2018-12-12T20:13:00Z">
        <w:r w:rsidR="005F74B0">
          <w:rPr>
            <w:rFonts w:ascii="Times New Roman" w:eastAsia="Arial" w:hAnsi="Times New Roman" w:cs="Times New Roman"/>
            <w:color w:val="000000"/>
            <w:sz w:val="28"/>
            <w:szCs w:val="28"/>
          </w:rPr>
          <w:t>див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6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а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270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>!</w:t>
      </w:r>
    </w:p>
    <w:p w:rsidR="00CD1C81" w:rsidRPr="00212CFA" w:rsidRDefault="00CD1C81" w:rsidP="00CD1C81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271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</w:p>
    <w:p w:rsidR="007232CD" w:rsidRDefault="0047599E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272" w:author="Маришка" w:date="2018-12-12T20:19:00Z"/>
          <w:rFonts w:ascii="Times New Roman" w:eastAsia="Arial" w:hAnsi="Times New Roman" w:cs="Times New Roman"/>
          <w:color w:val="000000"/>
          <w:sz w:val="28"/>
          <w:szCs w:val="28"/>
        </w:rPr>
      </w:pPr>
      <w:ins w:id="273" w:author="Маришка" w:date="2018-12-12T20:17:00Z">
        <w:r>
          <w:rPr>
            <w:rFonts w:ascii="Times New Roman" w:eastAsia="Arial" w:hAnsi="Times New Roman" w:cs="Times New Roman"/>
            <w:color w:val="000000"/>
            <w:sz w:val="28"/>
            <w:szCs w:val="28"/>
          </w:rPr>
          <w:t xml:space="preserve">            </w:t>
        </w:r>
      </w:ins>
      <w:del w:id="274" w:author="Маришка" w:date="2018-12-12T20:17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75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ab/>
        </w:r>
      </w:del>
      <w:del w:id="276" w:author="Маришка" w:date="2018-12-12T20:14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77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 </w:delText>
        </w:r>
      </w:del>
      <w:del w:id="278" w:author="Маришка" w:date="2018-12-12T20:13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79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Красные </w:delText>
        </w:r>
      </w:del>
      <w:ins w:id="280" w:author="Маришка" w:date="2018-12-12T20:13:00Z">
        <w:r w:rsidR="009F7A4B">
          <w:rPr>
            <w:rFonts w:ascii="Times New Roman" w:eastAsia="Arial" w:hAnsi="Times New Roman" w:cs="Times New Roman"/>
            <w:color w:val="000000"/>
            <w:sz w:val="28"/>
            <w:szCs w:val="28"/>
          </w:rPr>
          <w:t>Червоні</w:t>
        </w:r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81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282" w:author="Маришка" w:date="2018-12-12T20:14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83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эльфы </w:delText>
        </w:r>
      </w:del>
      <w:ins w:id="284" w:author="Маришка" w:date="2018-12-12T20:14:00Z">
        <w:r w:rsidR="009F7A4B">
          <w:rPr>
            <w:rFonts w:ascii="Times New Roman" w:eastAsia="Arial" w:hAnsi="Times New Roman" w:cs="Times New Roman"/>
            <w:color w:val="000000"/>
            <w:sz w:val="28"/>
            <w:szCs w:val="28"/>
          </w:rPr>
          <w:t>е</w:t>
        </w:r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85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>льф</w:t>
        </w:r>
        <w:r w:rsidR="009F7A4B">
          <w:rPr>
            <w:rFonts w:ascii="Times New Roman" w:eastAsia="Arial" w:hAnsi="Times New Roman" w:cs="Times New Roman"/>
            <w:color w:val="000000"/>
            <w:sz w:val="28"/>
            <w:szCs w:val="28"/>
          </w:rPr>
          <w:t>и</w:t>
        </w:r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86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 xml:space="preserve"> </w:t>
        </w:r>
        <w:proofErr w:type="spellStart"/>
        <w:r w:rsidR="009F7A4B">
          <w:rPr>
            <w:rFonts w:ascii="Times New Roman" w:eastAsia="Arial" w:hAnsi="Times New Roman" w:cs="Times New Roman"/>
            <w:color w:val="000000"/>
            <w:sz w:val="28"/>
            <w:szCs w:val="28"/>
          </w:rPr>
          <w:t>до</w:t>
        </w:r>
      </w:ins>
      <w:r w:rsidR="00BF7840"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287" w:author="Маришка" w:date="2018-12-12T17:22:00Z">
            <w:rPr>
              <w:rFonts w:eastAsia="Arial" w:cs="Arial"/>
              <w:color w:val="000000"/>
              <w:sz w:val="28"/>
              <w:szCs w:val="28"/>
            </w:rPr>
          </w:rPrChange>
        </w:rPr>
        <w:t>помогают</w:t>
      </w:r>
      <w:ins w:id="288" w:author="Маришка" w:date="2018-12-12T20:14:00Z">
        <w:r w:rsidR="009F7A4B">
          <w:rPr>
            <w:rFonts w:ascii="Times New Roman" w:eastAsia="Arial" w:hAnsi="Times New Roman" w:cs="Times New Roman"/>
            <w:color w:val="000000"/>
            <w:sz w:val="28"/>
            <w:szCs w:val="28"/>
          </w:rPr>
          <w:t>ь</w:t>
        </w:r>
      </w:ins>
      <w:proofErr w:type="spellEnd"/>
      <w:r w:rsidR="00BF7840"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289" w:author="Маришка" w:date="2018-12-12T17:22:00Z">
            <w:rPr>
              <w:rFonts w:eastAsia="Arial" w:cs="Arial"/>
              <w:color w:val="000000"/>
              <w:sz w:val="28"/>
              <w:szCs w:val="28"/>
            </w:rPr>
          </w:rPrChange>
        </w:rPr>
        <w:t xml:space="preserve"> </w:t>
      </w:r>
      <w:del w:id="290" w:author="Маришка" w:date="2018-12-12T20:14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91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деткам </w:delText>
        </w:r>
      </w:del>
      <w:ins w:id="292" w:author="Маришка" w:date="2018-12-12T20:14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93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>д</w:t>
        </w:r>
        <w:r w:rsidR="009F7A4B">
          <w:rPr>
            <w:rFonts w:ascii="Times New Roman" w:eastAsia="Arial" w:hAnsi="Times New Roman" w:cs="Times New Roman"/>
            <w:color w:val="000000"/>
            <w:sz w:val="28"/>
            <w:szCs w:val="28"/>
          </w:rPr>
          <w:t>і</w:t>
        </w:r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94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 xml:space="preserve">ткам </w:t>
        </w:r>
      </w:ins>
      <w:del w:id="295" w:author="Маришка" w:date="2018-12-12T20:14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96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просыпаться </w:delText>
        </w:r>
      </w:del>
      <w:ins w:id="297" w:author="Маришка" w:date="2018-12-12T20:14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98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>про</w:t>
        </w:r>
        <w:r w:rsidR="009F7A4B">
          <w:rPr>
            <w:rFonts w:ascii="Times New Roman" w:eastAsia="Arial" w:hAnsi="Times New Roman" w:cs="Times New Roman"/>
            <w:color w:val="000000"/>
            <w:sz w:val="28"/>
            <w:szCs w:val="28"/>
          </w:rPr>
          <w:t>кидати</w:t>
        </w:r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299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 xml:space="preserve">ся </w:t>
        </w:r>
      </w:ins>
      <w:r w:rsidR="00BF7840"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300" w:author="Маришка" w:date="2018-12-12T17:22:00Z">
            <w:rPr>
              <w:rFonts w:eastAsia="Arial" w:cs="Arial"/>
              <w:color w:val="000000"/>
              <w:sz w:val="28"/>
              <w:szCs w:val="28"/>
            </w:rPr>
          </w:rPrChange>
        </w:rPr>
        <w:t xml:space="preserve">в </w:t>
      </w:r>
      <w:del w:id="301" w:author="Маришка" w:date="2018-12-12T20:14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02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хорошем </w:delText>
        </w:r>
      </w:del>
      <w:ins w:id="303" w:author="Маришка" w:date="2018-12-12T20:14:00Z">
        <w:r w:rsidR="009F7A4B">
          <w:rPr>
            <w:rFonts w:ascii="Times New Roman" w:eastAsia="Arial" w:hAnsi="Times New Roman" w:cs="Times New Roman"/>
            <w:color w:val="000000"/>
            <w:sz w:val="28"/>
            <w:szCs w:val="28"/>
          </w:rPr>
          <w:t>гарному</w:t>
        </w:r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04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305" w:author="Маришка" w:date="2018-12-12T20:14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06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>настроении</w:delText>
        </w:r>
      </w:del>
      <w:ins w:id="307" w:author="Маришка" w:date="2018-12-12T20:14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08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>настро</w:t>
        </w:r>
        <w:r w:rsidR="009F7A4B">
          <w:rPr>
            <w:rFonts w:ascii="Times New Roman" w:eastAsia="Arial" w:hAnsi="Times New Roman" w:cs="Times New Roman"/>
            <w:color w:val="000000"/>
            <w:sz w:val="28"/>
            <w:szCs w:val="28"/>
          </w:rPr>
          <w:t>ї</w:t>
        </w:r>
      </w:ins>
      <w:r w:rsidR="00BF7840"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309" w:author="Маришка" w:date="2018-12-12T17:22:00Z">
            <w:rPr>
              <w:rFonts w:eastAsia="Arial" w:cs="Arial"/>
              <w:color w:val="000000"/>
              <w:sz w:val="28"/>
              <w:szCs w:val="28"/>
            </w:rPr>
          </w:rPrChange>
        </w:rPr>
        <w:t>.</w:t>
      </w:r>
    </w:p>
    <w:p w:rsidR="007232CD" w:rsidRDefault="007232CD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10" w:author="Маришка" w:date="2018-12-12T20:19:00Z"/>
          <w:rFonts w:ascii="Times New Roman" w:eastAsia="Arial" w:hAnsi="Times New Roman" w:cs="Times New Roman"/>
          <w:color w:val="000000"/>
          <w:sz w:val="28"/>
          <w:szCs w:val="28"/>
          <w:rPrChange w:id="311" w:author="Маришка" w:date="2018-12-12T17:22:00Z">
            <w:rPr>
              <w:ins w:id="312" w:author="Маришка" w:date="2018-12-12T20:19:00Z"/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</w:p>
    <w:p w:rsidR="007232CD" w:rsidRDefault="007232CD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313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</w:p>
    <w:p w:rsidR="007232CD" w:rsidRDefault="0047599E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314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  <w:ins w:id="315" w:author="Маришка" w:date="2018-12-12T20:17:00Z">
        <w:r>
          <w:rPr>
            <w:rFonts w:ascii="Times New Roman" w:eastAsia="Arial" w:hAnsi="Times New Roman" w:cs="Times New Roman"/>
            <w:color w:val="000000"/>
            <w:sz w:val="28"/>
            <w:szCs w:val="28"/>
          </w:rPr>
          <w:t xml:space="preserve">            </w:t>
        </w:r>
      </w:ins>
      <w:del w:id="316" w:author="Маришка" w:date="2018-12-12T20:17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1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ab/>
        </w:r>
      </w:del>
      <w:del w:id="318" w:author="Маришка" w:date="2018-12-12T20:15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1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 </w:delText>
        </w:r>
      </w:del>
      <w:del w:id="320" w:author="Маришка" w:date="2018-12-12T20:14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2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Оранжевые </w:delText>
        </w:r>
      </w:del>
      <w:ins w:id="322" w:author="Маришка" w:date="2018-12-12T20:14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2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Оранжев</w:t>
        </w:r>
        <w:r w:rsidR="00FD4306">
          <w:rPr>
            <w:rFonts w:ascii="Times New Roman" w:eastAsia="Arial" w:hAnsi="Times New Roman" w:cs="Times New Roman"/>
            <w:color w:val="000000"/>
            <w:sz w:val="28"/>
            <w:szCs w:val="28"/>
          </w:rPr>
          <w:t>і</w:t>
        </w:r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2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325" w:author="Маришка" w:date="2018-12-12T16:46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2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- </w:delText>
        </w:r>
      </w:del>
      <w:ins w:id="327" w:author="Маришка" w:date="2018-12-12T16:46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28" w:author="Маришка" w:date="2018-12-12T20:15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—</w:t>
        </w:r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2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330" w:author="Маришка" w:date="2018-12-12T20:14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3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придумывают </w:delText>
        </w:r>
      </w:del>
      <w:ins w:id="332" w:author="Маришка" w:date="2018-12-12T20:14:00Z">
        <w:r w:rsidR="00FD4306">
          <w:rPr>
            <w:rFonts w:ascii="Times New Roman" w:eastAsia="Arial" w:hAnsi="Times New Roman" w:cs="Times New Roman"/>
            <w:color w:val="000000"/>
            <w:sz w:val="28"/>
            <w:szCs w:val="28"/>
          </w:rPr>
          <w:t>вигаду</w:t>
        </w:r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3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ют</w:t>
        </w:r>
        <w:r w:rsidR="00FD4306">
          <w:rPr>
            <w:rFonts w:ascii="Times New Roman" w:eastAsia="Arial" w:hAnsi="Times New Roman" w:cs="Times New Roman"/>
            <w:color w:val="000000"/>
            <w:sz w:val="28"/>
            <w:szCs w:val="28"/>
          </w:rPr>
          <w:t>ь</w:t>
        </w:r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3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335" w:author="Маришка" w:date="2018-12-12T20:14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3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интересные </w:delText>
        </w:r>
      </w:del>
      <w:ins w:id="337" w:author="Маришка" w:date="2018-12-12T20:14:00Z">
        <w:r w:rsidR="00FD4306">
          <w:rPr>
            <w:rFonts w:ascii="Times New Roman" w:eastAsia="Arial" w:hAnsi="Times New Roman" w:cs="Times New Roman"/>
            <w:color w:val="000000"/>
            <w:sz w:val="28"/>
            <w:szCs w:val="28"/>
          </w:rPr>
          <w:t>цікаві</w:t>
        </w:r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3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339" w:author="Маришка" w:date="2018-12-12T20:14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4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игры </w:delText>
        </w:r>
      </w:del>
      <w:ins w:id="341" w:author="Маришка" w:date="2018-12-12T20:14:00Z">
        <w:r w:rsidR="00FD4306">
          <w:rPr>
            <w:rFonts w:ascii="Times New Roman" w:eastAsia="Arial" w:hAnsi="Times New Roman" w:cs="Times New Roman"/>
            <w:color w:val="000000"/>
            <w:sz w:val="28"/>
            <w:szCs w:val="28"/>
          </w:rPr>
          <w:t>і</w:t>
        </w:r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4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гр</w:t>
        </w:r>
        <w:r w:rsidR="00FD4306">
          <w:rPr>
            <w:rFonts w:ascii="Times New Roman" w:eastAsia="Arial" w:hAnsi="Times New Roman" w:cs="Times New Roman"/>
            <w:color w:val="000000"/>
            <w:sz w:val="28"/>
            <w:szCs w:val="28"/>
          </w:rPr>
          <w:t>и</w:t>
        </w:r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4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344" w:author="Маришка" w:date="2018-12-12T20:14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4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и </w:delText>
        </w:r>
      </w:del>
      <w:ins w:id="346" w:author="Маришка" w:date="2018-12-13T00:54:00Z">
        <w:r w:rsidR="00BD6F9E">
          <w:rPr>
            <w:rFonts w:ascii="Times New Roman" w:eastAsia="Arial" w:hAnsi="Times New Roman" w:cs="Times New Roman"/>
            <w:color w:val="000000"/>
            <w:sz w:val="28"/>
            <w:szCs w:val="28"/>
          </w:rPr>
          <w:t>й</w:t>
        </w:r>
      </w:ins>
      <w:ins w:id="347" w:author="Маришка" w:date="2018-12-12T20:14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4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349" w:author="Маришка" w:date="2018-12-12T20:15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5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учат </w:delText>
        </w:r>
      </w:del>
      <w:ins w:id="351" w:author="Маришка" w:date="2019-02-15T11:23:00Z">
        <w:r w:rsidR="006E2DBC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у</w:t>
        </w:r>
      </w:ins>
      <w:proofErr w:type="spellStart"/>
      <w:ins w:id="352" w:author="Маришка" w:date="2018-12-12T20:15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5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чат</w:t>
        </w:r>
        <w:r w:rsidR="00FD4306">
          <w:rPr>
            <w:rFonts w:ascii="Times New Roman" w:eastAsia="Arial" w:hAnsi="Times New Roman" w:cs="Times New Roman"/>
            <w:color w:val="000000"/>
            <w:sz w:val="28"/>
            <w:szCs w:val="28"/>
          </w:rPr>
          <w:t>ь</w:t>
        </w:r>
        <w:proofErr w:type="spellEnd"/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5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355" w:author="Маришка" w:date="2018-12-12T20:15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5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дружить</w:delText>
        </w:r>
      </w:del>
      <w:ins w:id="357" w:author="Маришка" w:date="2018-12-12T20:15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35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дружит</w:t>
        </w:r>
        <w:r w:rsidR="00FD4306">
          <w:rPr>
            <w:rFonts w:ascii="Times New Roman" w:eastAsia="Arial" w:hAnsi="Times New Roman" w:cs="Times New Roman"/>
            <w:color w:val="000000"/>
            <w:sz w:val="28"/>
            <w:szCs w:val="28"/>
          </w:rPr>
          <w:t>и</w:t>
        </w:r>
      </w:ins>
      <w:r w:rsidR="00BF7840"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359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. </w:t>
      </w:r>
    </w:p>
    <w:p w:rsidR="007232CD" w:rsidRDefault="000644A6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360" w:author="Маришка" w:date="2018-12-12T20:15:00Z"/>
          <w:rFonts w:ascii="Times New Roman" w:eastAsia="Arial" w:hAnsi="Times New Roman" w:cs="Times New Roman"/>
          <w:color w:val="000000"/>
          <w:sz w:val="28"/>
          <w:szCs w:val="28"/>
          <w:rPrChange w:id="361" w:author="Маришка" w:date="2018-12-12T17:22:00Z">
            <w:rPr>
              <w:del w:id="362" w:author="Маришка" w:date="2018-12-12T20:15:00Z"/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  <w:ins w:id="363" w:author="Маришка" w:date="2018-12-12T20:15:00Z">
        <w:r w:rsidRPr="009352A1">
          <w:rPr>
            <w:rFonts w:ascii="Times New Roman" w:eastAsia="Arial" w:hAnsi="Times New Roman" w:cs="Times New Roman"/>
            <w:sz w:val="28"/>
            <w:szCs w:val="28"/>
          </w:rPr>
          <w:t xml:space="preserve">            </w:t>
        </w:r>
      </w:ins>
    </w:p>
    <w:p w:rsidR="00BF7840" w:rsidRPr="00BF7840" w:rsidRDefault="00BF7840" w:rsidP="00BF7840">
      <w:pPr>
        <w:pStyle w:val="2"/>
        <w:ind w:firstLine="0"/>
        <w:jc w:val="left"/>
        <w:rPr>
          <w:rFonts w:ascii="Times New Roman" w:hAnsi="Times New Roman" w:cs="Times New Roman"/>
          <w:sz w:val="28"/>
          <w:szCs w:val="28"/>
          <w:rPrChange w:id="364" w:author="Маришка" w:date="2018-12-12T20:15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pPrChange w:id="365" w:author="Маришка" w:date="2018-12-12T20:17:00Z">
          <w:pPr>
            <w:pStyle w:val="normal"/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del w:id="366" w:author="Маришка" w:date="2018-12-12T20:15:00Z">
        <w:r w:rsidRPr="00BF7840">
          <w:rPr>
            <w:rFonts w:ascii="Times New Roman" w:eastAsia="Arial" w:hAnsi="Times New Roman" w:cs="Times New Roman"/>
            <w:sz w:val="28"/>
            <w:szCs w:val="28"/>
            <w:rPrChange w:id="367" w:author="Маришка" w:date="2018-12-12T17:22:00Z">
              <w:rPr>
                <w:rFonts w:asciiTheme="minorHAnsi" w:eastAsia="Arial" w:hAnsiTheme="minorHAnsi" w:cs="Arial"/>
                <w:sz w:val="28"/>
                <w:szCs w:val="28"/>
              </w:rPr>
            </w:rPrChange>
          </w:rPr>
          <w:tab/>
        </w:r>
      </w:del>
      <w:proofErr w:type="spellStart"/>
      <w:ins w:id="368" w:author="Маришка" w:date="2018-12-12T20:15:00Z">
        <w:r w:rsidR="00FD4306" w:rsidRPr="00E67365">
          <w:rPr>
            <w:rFonts w:ascii="Times New Roman" w:hAnsi="Times New Roman" w:cs="Times New Roman"/>
            <w:sz w:val="28"/>
            <w:szCs w:val="28"/>
          </w:rPr>
          <w:t>Гарно</w:t>
        </w:r>
        <w:proofErr w:type="spellEnd"/>
        <w:r w:rsidR="00FD4306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FD4306" w:rsidRPr="00E67365">
          <w:rPr>
            <w:rFonts w:ascii="Times New Roman" w:hAnsi="Times New Roman" w:cs="Times New Roman"/>
            <w:sz w:val="28"/>
            <w:szCs w:val="28"/>
          </w:rPr>
          <w:t>їсти</w:t>
        </w:r>
        <w:proofErr w:type="spellEnd"/>
        <w:r w:rsidR="00FD4306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D4306">
          <w:rPr>
            <w:rFonts w:ascii="Times New Roman" w:hAnsi="Times New Roman" w:cs="Times New Roman"/>
            <w:sz w:val="28"/>
            <w:szCs w:val="28"/>
            <w:lang w:val="uk-UA"/>
          </w:rPr>
          <w:t xml:space="preserve">й </w:t>
        </w:r>
        <w:proofErr w:type="spellStart"/>
        <w:r w:rsidR="00FD4306" w:rsidRPr="00E67365">
          <w:rPr>
            <w:rFonts w:ascii="Times New Roman" w:hAnsi="Times New Roman" w:cs="Times New Roman"/>
            <w:sz w:val="28"/>
            <w:szCs w:val="28"/>
          </w:rPr>
          <w:t>набиратися</w:t>
        </w:r>
        <w:proofErr w:type="spellEnd"/>
        <w:r w:rsidR="00FD4306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FD4306" w:rsidRPr="00E67365">
          <w:rPr>
            <w:rFonts w:ascii="Times New Roman" w:hAnsi="Times New Roman" w:cs="Times New Roman"/>
            <w:sz w:val="28"/>
            <w:szCs w:val="28"/>
          </w:rPr>
          <w:t>сили</w:t>
        </w:r>
        <w:proofErr w:type="spellEnd"/>
        <w:r w:rsidR="00FD4306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FD4306" w:rsidRPr="00E67365">
          <w:rPr>
            <w:rFonts w:ascii="Times New Roman" w:hAnsi="Times New Roman" w:cs="Times New Roman"/>
            <w:sz w:val="28"/>
            <w:szCs w:val="28"/>
          </w:rPr>
          <w:t>допомагають</w:t>
        </w:r>
        <w:proofErr w:type="spellEnd"/>
        <w:r w:rsidR="00FD4306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FD4306" w:rsidRPr="00E67365">
          <w:rPr>
            <w:rFonts w:ascii="Times New Roman" w:hAnsi="Times New Roman" w:cs="Times New Roman"/>
            <w:sz w:val="28"/>
            <w:szCs w:val="28"/>
          </w:rPr>
          <w:t>жовті</w:t>
        </w:r>
        <w:proofErr w:type="spellEnd"/>
        <w:r w:rsidR="00FD4306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FD4306" w:rsidRPr="00E67365">
          <w:rPr>
            <w:rFonts w:ascii="Times New Roman" w:hAnsi="Times New Roman" w:cs="Times New Roman"/>
            <w:sz w:val="28"/>
            <w:szCs w:val="28"/>
          </w:rPr>
          <w:t>ельфи</w:t>
        </w:r>
      </w:ins>
      <w:proofErr w:type="spellEnd"/>
      <w:del w:id="369" w:author="Маришка" w:date="2018-12-12T20:15:00Z">
        <w:r w:rsidRPr="00BF7840">
          <w:rPr>
            <w:rFonts w:ascii="Times New Roman" w:eastAsia="Arial" w:hAnsi="Times New Roman" w:cs="Times New Roman"/>
            <w:sz w:val="28"/>
            <w:szCs w:val="28"/>
            <w:rPrChange w:id="370" w:author="Маришка" w:date="2018-12-12T17:22:00Z">
              <w:rPr>
                <w:rFonts w:asciiTheme="minorHAnsi" w:eastAsia="Arial" w:hAnsiTheme="minorHAnsi" w:cs="Arial"/>
                <w:sz w:val="28"/>
                <w:szCs w:val="28"/>
              </w:rPr>
            </w:rPrChange>
          </w:rPr>
          <w:delText>Хорошо кушать и набираться сил помогают желтые эльфы</w:delText>
        </w:r>
      </w:del>
      <w:r w:rsidRPr="00BF7840">
        <w:rPr>
          <w:rFonts w:ascii="Times New Roman" w:eastAsia="Arial" w:hAnsi="Times New Roman" w:cs="Times New Roman"/>
          <w:sz w:val="28"/>
          <w:szCs w:val="28"/>
          <w:rPrChange w:id="371" w:author="Маришка" w:date="2018-12-12T17:22:00Z">
            <w:rPr>
              <w:rFonts w:asciiTheme="minorHAnsi" w:eastAsia="Arial" w:hAnsiTheme="minorHAnsi" w:cs="Arial"/>
              <w:sz w:val="28"/>
              <w:szCs w:val="28"/>
            </w:rPr>
          </w:rPrChange>
        </w:rPr>
        <w:t>.</w:t>
      </w:r>
    </w:p>
    <w:p w:rsidR="007232CD" w:rsidRDefault="00747F80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372" w:author="Маришка" w:date="2018-12-12T20:16:00Z"/>
          <w:rFonts w:ascii="Times New Roman" w:eastAsia="Arial" w:hAnsi="Times New Roman" w:cs="Times New Roman"/>
          <w:color w:val="000000"/>
          <w:sz w:val="28"/>
          <w:szCs w:val="28"/>
          <w:rPrChange w:id="373" w:author="Маришка" w:date="2018-12-12T17:22:00Z">
            <w:rPr>
              <w:del w:id="374" w:author="Маришка" w:date="2018-12-12T20:16:00Z"/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  <w:ins w:id="375" w:author="Маришка" w:date="2018-12-12T20:16:00Z">
        <w:r>
          <w:rPr>
            <w:rFonts w:ascii="Times New Roman" w:eastAsia="Arial" w:hAnsi="Times New Roman" w:cs="Times New Roman"/>
            <w:sz w:val="28"/>
            <w:szCs w:val="28"/>
          </w:rPr>
          <w:t xml:space="preserve">            </w:t>
        </w:r>
      </w:ins>
    </w:p>
    <w:p w:rsidR="00BF7840" w:rsidRPr="00BF7840" w:rsidRDefault="00BF7840" w:rsidP="00BF7840">
      <w:pPr>
        <w:pStyle w:val="main"/>
        <w:ind w:firstLine="0"/>
        <w:jc w:val="left"/>
        <w:rPr>
          <w:rFonts w:ascii="Times New Roman" w:hAnsi="Times New Roman" w:cs="Times New Roman"/>
          <w:sz w:val="28"/>
          <w:szCs w:val="28"/>
          <w:rPrChange w:id="376" w:author="Маришка" w:date="2018-12-12T20:16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pPrChange w:id="377" w:author="Маришка" w:date="2018-12-12T20:17:00Z">
          <w:pPr>
            <w:pStyle w:val="normal"/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del w:id="378" w:author="Маришка" w:date="2018-12-12T20:16:00Z">
        <w:r w:rsidRPr="00BF7840">
          <w:rPr>
            <w:rFonts w:ascii="Times New Roman" w:eastAsia="Arial" w:hAnsi="Times New Roman" w:cs="Times New Roman"/>
            <w:sz w:val="28"/>
            <w:szCs w:val="28"/>
            <w:rPrChange w:id="379" w:author="Маришка" w:date="2018-12-12T17:22:00Z">
              <w:rPr>
                <w:rFonts w:asciiTheme="minorHAnsi" w:eastAsia="Arial" w:hAnsiTheme="minorHAnsi" w:cs="Arial"/>
                <w:sz w:val="28"/>
                <w:szCs w:val="28"/>
              </w:rPr>
            </w:rPrChange>
          </w:rPr>
          <w:tab/>
        </w:r>
      </w:del>
      <w:del w:id="380" w:author="Маришка" w:date="2018-12-12T20:15:00Z">
        <w:r w:rsidRPr="00BF7840">
          <w:rPr>
            <w:rFonts w:ascii="Times New Roman" w:eastAsia="Arial" w:hAnsi="Times New Roman" w:cs="Times New Roman"/>
            <w:sz w:val="28"/>
            <w:szCs w:val="28"/>
            <w:rPrChange w:id="381" w:author="Маришка" w:date="2018-12-12T17:22:00Z">
              <w:rPr>
                <w:rFonts w:asciiTheme="minorHAnsi" w:eastAsia="Arial" w:hAnsiTheme="minorHAnsi" w:cs="Arial"/>
                <w:sz w:val="28"/>
                <w:szCs w:val="28"/>
              </w:rPr>
            </w:rPrChange>
          </w:rPr>
          <w:delText xml:space="preserve"> </w:delText>
        </w:r>
      </w:del>
      <w:proofErr w:type="spellStart"/>
      <w:ins w:id="382" w:author="Маришка" w:date="2018-12-12T20:16:00Z">
        <w:r w:rsidR="00747F80" w:rsidRPr="00E67365">
          <w:rPr>
            <w:rFonts w:ascii="Times New Roman" w:hAnsi="Times New Roman" w:cs="Times New Roman"/>
            <w:sz w:val="28"/>
            <w:szCs w:val="28"/>
          </w:rPr>
          <w:t>Зелені</w:t>
        </w:r>
        <w:proofErr w:type="spellEnd"/>
        <w:r w:rsidR="00747F80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47F80">
          <w:rPr>
            <w:rFonts w:ascii="Times New Roman" w:hAnsi="Times New Roman" w:cs="Times New Roman"/>
            <w:sz w:val="28"/>
            <w:szCs w:val="28"/>
            <w:lang w:val="uk-UA"/>
          </w:rPr>
          <w:t>—</w:t>
        </w:r>
        <w:r w:rsidR="00747F80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747F80" w:rsidRPr="00E67365">
          <w:rPr>
            <w:rFonts w:ascii="Times New Roman" w:hAnsi="Times New Roman" w:cs="Times New Roman"/>
            <w:sz w:val="28"/>
            <w:szCs w:val="28"/>
          </w:rPr>
          <w:t>піклуються</w:t>
        </w:r>
        <w:proofErr w:type="spellEnd"/>
        <w:r w:rsidR="00747F80" w:rsidRPr="00E67365">
          <w:rPr>
            <w:rFonts w:ascii="Times New Roman" w:hAnsi="Times New Roman" w:cs="Times New Roman"/>
            <w:sz w:val="28"/>
            <w:szCs w:val="28"/>
          </w:rPr>
          <w:t xml:space="preserve"> про чистоту </w:t>
        </w:r>
      </w:ins>
      <w:ins w:id="383" w:author="Маришка" w:date="2018-12-13T06:49:00Z">
        <w:r w:rsidR="00D0239E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</w:ins>
      <w:ins w:id="384" w:author="Маришка" w:date="2018-12-12T20:16:00Z">
        <w:r w:rsidR="00747F80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747F80" w:rsidRPr="00E67365">
          <w:rPr>
            <w:rFonts w:ascii="Times New Roman" w:hAnsi="Times New Roman" w:cs="Times New Roman"/>
            <w:sz w:val="28"/>
            <w:szCs w:val="28"/>
          </w:rPr>
          <w:t>здоров’я</w:t>
        </w:r>
        <w:proofErr w:type="spellEnd"/>
        <w:r w:rsidR="00747F80" w:rsidRPr="00E67365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del w:id="385" w:author="Маришка" w:date="2018-12-12T20:16:00Z">
        <w:r w:rsidRPr="00BF7840">
          <w:rPr>
            <w:rFonts w:ascii="Times New Roman" w:eastAsia="Arial" w:hAnsi="Times New Roman" w:cs="Times New Roman"/>
            <w:sz w:val="28"/>
            <w:szCs w:val="28"/>
            <w:rPrChange w:id="386" w:author="Маришка" w:date="2018-12-12T17:22:00Z">
              <w:rPr>
                <w:rFonts w:asciiTheme="minorHAnsi" w:eastAsia="Arial" w:hAnsiTheme="minorHAnsi" w:cs="Arial"/>
                <w:sz w:val="28"/>
                <w:szCs w:val="28"/>
              </w:rPr>
            </w:rPrChange>
          </w:rPr>
          <w:delText xml:space="preserve">Зеленые </w:delText>
        </w:r>
      </w:del>
      <w:del w:id="387" w:author="Маришка" w:date="2018-12-12T16:46:00Z">
        <w:r w:rsidRPr="00BF7840">
          <w:rPr>
            <w:rFonts w:ascii="Times New Roman" w:eastAsia="Arial" w:hAnsi="Times New Roman" w:cs="Times New Roman"/>
            <w:sz w:val="28"/>
            <w:szCs w:val="28"/>
            <w:rPrChange w:id="388" w:author="Маришка" w:date="2018-12-12T17:22:00Z">
              <w:rPr>
                <w:rFonts w:asciiTheme="minorHAnsi" w:eastAsia="Arial" w:hAnsiTheme="minorHAnsi" w:cs="Arial"/>
                <w:sz w:val="28"/>
                <w:szCs w:val="28"/>
              </w:rPr>
            </w:rPrChange>
          </w:rPr>
          <w:delText xml:space="preserve">- </w:delText>
        </w:r>
      </w:del>
      <w:del w:id="389" w:author="Маришка" w:date="2018-12-12T20:16:00Z">
        <w:r w:rsidRPr="00BF7840">
          <w:rPr>
            <w:rFonts w:ascii="Times New Roman" w:eastAsia="Arial" w:hAnsi="Times New Roman" w:cs="Times New Roman"/>
            <w:sz w:val="28"/>
            <w:szCs w:val="28"/>
            <w:rPrChange w:id="390" w:author="Маришка" w:date="2018-12-12T17:22:00Z">
              <w:rPr>
                <w:rFonts w:asciiTheme="minorHAnsi" w:eastAsia="Arial" w:hAnsiTheme="minorHAnsi" w:cs="Arial"/>
                <w:sz w:val="28"/>
                <w:szCs w:val="28"/>
              </w:rPr>
            </w:rPrChange>
          </w:rPr>
          <w:delText xml:space="preserve">заботятся о чистоте и здоровье. </w:delText>
        </w:r>
      </w:del>
    </w:p>
    <w:p w:rsidR="007232CD" w:rsidRDefault="00747F80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391" w:author="Маришка" w:date="2018-12-12T20:16:00Z"/>
          <w:rFonts w:ascii="Times New Roman" w:eastAsia="Arial" w:hAnsi="Times New Roman" w:cs="Times New Roman"/>
          <w:color w:val="000000"/>
          <w:sz w:val="28"/>
          <w:szCs w:val="28"/>
          <w:rPrChange w:id="392" w:author="Маришка" w:date="2018-12-12T17:22:00Z">
            <w:rPr>
              <w:del w:id="393" w:author="Маришка" w:date="2018-12-12T20:16:00Z"/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  <w:ins w:id="394" w:author="Маришка" w:date="2018-12-12T20:16:00Z">
        <w:r>
          <w:rPr>
            <w:rFonts w:ascii="Times New Roman" w:eastAsia="Arial" w:hAnsi="Times New Roman" w:cs="Times New Roman"/>
            <w:sz w:val="28"/>
            <w:szCs w:val="28"/>
          </w:rPr>
          <w:t xml:space="preserve">           </w:t>
        </w:r>
      </w:ins>
      <w:ins w:id="395" w:author="Маришка" w:date="2018-12-12T20:17:00Z">
        <w:r w:rsidR="0047599E">
          <w:rPr>
            <w:rFonts w:ascii="Times New Roman" w:eastAsia="Arial" w:hAnsi="Times New Roman" w:cs="Times New Roman"/>
            <w:sz w:val="28"/>
            <w:szCs w:val="28"/>
          </w:rPr>
          <w:t xml:space="preserve"> </w:t>
        </w:r>
      </w:ins>
    </w:p>
    <w:p w:rsidR="00BF7840" w:rsidRDefault="00BF7840" w:rsidP="00BF7840">
      <w:pPr>
        <w:pStyle w:val="main"/>
        <w:ind w:firstLine="0"/>
        <w:jc w:val="left"/>
        <w:rPr>
          <w:ins w:id="396" w:author="Маришка" w:date="2018-12-12T20:16:00Z"/>
          <w:rFonts w:ascii="Times New Roman" w:hAnsi="Times New Roman" w:cs="Times New Roman"/>
          <w:sz w:val="28"/>
          <w:szCs w:val="28"/>
        </w:rPr>
        <w:pPrChange w:id="397" w:author="Маришка" w:date="2018-12-12T20:17:00Z">
          <w:pPr>
            <w:pStyle w:val="main"/>
          </w:pPr>
        </w:pPrChange>
      </w:pPr>
      <w:del w:id="398" w:author="Маришка" w:date="2018-12-12T20:16:00Z">
        <w:r w:rsidRPr="00BF7840">
          <w:rPr>
            <w:rFonts w:ascii="Times New Roman" w:eastAsia="Arial" w:hAnsi="Times New Roman" w:cs="Times New Roman"/>
            <w:sz w:val="28"/>
            <w:szCs w:val="28"/>
            <w:rPrChange w:id="399" w:author="Маришка" w:date="2018-12-12T17:22:00Z">
              <w:rPr>
                <w:rFonts w:asciiTheme="minorHAnsi" w:eastAsia="Arial" w:hAnsiTheme="minorHAnsi" w:cs="Arial"/>
                <w:sz w:val="28"/>
                <w:szCs w:val="28"/>
              </w:rPr>
            </w:rPrChange>
          </w:rPr>
          <w:tab/>
        </w:r>
      </w:del>
      <w:proofErr w:type="spellStart"/>
      <w:ins w:id="400" w:author="Маришка" w:date="2018-12-12T20:16:00Z">
        <w:r w:rsidR="00747F80" w:rsidRPr="00E67365">
          <w:rPr>
            <w:rFonts w:ascii="Times New Roman" w:hAnsi="Times New Roman" w:cs="Times New Roman"/>
            <w:sz w:val="28"/>
            <w:szCs w:val="28"/>
          </w:rPr>
          <w:t>Блакитні</w:t>
        </w:r>
        <w:proofErr w:type="spellEnd"/>
        <w:r w:rsidR="00747F80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747F80" w:rsidRPr="00E67365">
          <w:rPr>
            <w:rFonts w:ascii="Times New Roman" w:hAnsi="Times New Roman" w:cs="Times New Roman"/>
            <w:sz w:val="28"/>
            <w:szCs w:val="28"/>
          </w:rPr>
          <w:t>ельфи</w:t>
        </w:r>
        <w:proofErr w:type="spellEnd"/>
        <w:r w:rsidR="00747F80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747F80">
          <w:rPr>
            <w:rFonts w:ascii="Times New Roman" w:hAnsi="Times New Roman" w:cs="Times New Roman"/>
            <w:sz w:val="28"/>
            <w:szCs w:val="28"/>
          </w:rPr>
          <w:t>позбавля</w:t>
        </w:r>
        <w:r w:rsidR="00747F80" w:rsidRPr="00E67365">
          <w:rPr>
            <w:rFonts w:ascii="Times New Roman" w:hAnsi="Times New Roman" w:cs="Times New Roman"/>
            <w:sz w:val="28"/>
            <w:szCs w:val="28"/>
          </w:rPr>
          <w:t>ють</w:t>
        </w:r>
        <w:proofErr w:type="spellEnd"/>
        <w:r w:rsidR="00747F80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747F80" w:rsidRPr="00E67365">
          <w:rPr>
            <w:rFonts w:ascii="Times New Roman" w:hAnsi="Times New Roman" w:cs="Times New Roman"/>
            <w:sz w:val="28"/>
            <w:szCs w:val="28"/>
          </w:rPr>
          <w:t>вередлив</w:t>
        </w:r>
        <w:r w:rsidR="00747F80">
          <w:rPr>
            <w:rFonts w:ascii="Times New Roman" w:hAnsi="Times New Roman" w:cs="Times New Roman"/>
            <w:sz w:val="28"/>
            <w:szCs w:val="28"/>
          </w:rPr>
          <w:t>о</w:t>
        </w:r>
        <w:r w:rsidR="00747F80" w:rsidRPr="00E67365">
          <w:rPr>
            <w:rFonts w:ascii="Times New Roman" w:hAnsi="Times New Roman" w:cs="Times New Roman"/>
            <w:sz w:val="28"/>
            <w:szCs w:val="28"/>
          </w:rPr>
          <w:t>ст</w:t>
        </w:r>
        <w:proofErr w:type="spellEnd"/>
        <w:r w:rsidR="00747F80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="00747F80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47F80">
          <w:rPr>
            <w:rFonts w:ascii="Times New Roman" w:hAnsi="Times New Roman" w:cs="Times New Roman"/>
            <w:sz w:val="28"/>
            <w:szCs w:val="28"/>
            <w:lang w:val="uk-UA"/>
          </w:rPr>
          <w:t>й</w:t>
        </w:r>
        <w:r w:rsidR="00747F80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747F80" w:rsidRPr="00E67365">
          <w:rPr>
            <w:rFonts w:ascii="Times New Roman" w:hAnsi="Times New Roman" w:cs="Times New Roman"/>
            <w:sz w:val="28"/>
            <w:szCs w:val="28"/>
          </w:rPr>
          <w:t>поган</w:t>
        </w:r>
        <w:r w:rsidR="00747F80">
          <w:rPr>
            <w:rFonts w:ascii="Times New Roman" w:hAnsi="Times New Roman" w:cs="Times New Roman"/>
            <w:sz w:val="28"/>
            <w:szCs w:val="28"/>
          </w:rPr>
          <w:t>ого</w:t>
        </w:r>
        <w:proofErr w:type="gramEnd"/>
        <w:r w:rsidR="00747F80" w:rsidRPr="00E67365">
          <w:rPr>
            <w:rFonts w:ascii="Times New Roman" w:hAnsi="Times New Roman" w:cs="Times New Roman"/>
            <w:sz w:val="28"/>
            <w:szCs w:val="28"/>
          </w:rPr>
          <w:t xml:space="preserve"> настр</w:t>
        </w:r>
        <w:r w:rsidR="00747F80">
          <w:rPr>
            <w:rFonts w:ascii="Times New Roman" w:hAnsi="Times New Roman" w:cs="Times New Roman"/>
            <w:sz w:val="28"/>
            <w:szCs w:val="28"/>
          </w:rPr>
          <w:t>ою</w:t>
        </w:r>
        <w:r w:rsidR="00747F80" w:rsidRPr="0078649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47F80">
          <w:rPr>
            <w:rFonts w:ascii="Times New Roman" w:hAnsi="Times New Roman" w:cs="Times New Roman"/>
            <w:sz w:val="28"/>
            <w:szCs w:val="28"/>
          </w:rPr>
          <w:t>в</w:t>
        </w:r>
        <w:r w:rsidR="00747F80" w:rsidRPr="008D183A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747F80" w:rsidRPr="008D183A">
          <w:rPr>
            <w:rFonts w:ascii="Times New Roman" w:hAnsi="Times New Roman" w:cs="Times New Roman"/>
            <w:sz w:val="28"/>
            <w:szCs w:val="28"/>
          </w:rPr>
          <w:t>діт</w:t>
        </w:r>
        <w:r w:rsidR="00747F80">
          <w:rPr>
            <w:rFonts w:ascii="Times New Roman" w:hAnsi="Times New Roman" w:cs="Times New Roman"/>
            <w:sz w:val="28"/>
            <w:szCs w:val="28"/>
          </w:rPr>
          <w:t>ок</w:t>
        </w:r>
        <w:proofErr w:type="spellEnd"/>
        <w:r w:rsidR="00747F80" w:rsidRPr="00E67365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</w:p>
    <w:p w:rsidR="007232CD" w:rsidRDefault="00BF7840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01" w:author="Маришка" w:date="2018-12-12T20:16:00Z"/>
          <w:rFonts w:ascii="Times New Roman" w:eastAsia="Arial" w:hAnsi="Times New Roman" w:cs="Times New Roman"/>
          <w:color w:val="000000"/>
          <w:sz w:val="28"/>
          <w:szCs w:val="28"/>
          <w:rPrChange w:id="402" w:author="Маришка" w:date="2018-12-12T17:22:00Z">
            <w:rPr>
              <w:del w:id="403" w:author="Маришка" w:date="2018-12-12T20:16:00Z"/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  <w:del w:id="404" w:author="Маришка" w:date="2018-12-12T20:1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05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Голубые эльфы избавляют ребятишек от каприз и плохого настроения. </w:delText>
        </w:r>
      </w:del>
    </w:p>
    <w:p w:rsidR="007232CD" w:rsidRDefault="0047599E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06" w:author="Маришка" w:date="2018-12-12T20:17:00Z"/>
          <w:rFonts w:ascii="Times New Roman" w:eastAsia="Arial" w:hAnsi="Times New Roman" w:cs="Times New Roman"/>
          <w:color w:val="000000"/>
          <w:sz w:val="28"/>
          <w:szCs w:val="28"/>
          <w:rPrChange w:id="407" w:author="Маришка" w:date="2018-12-12T17:22:00Z">
            <w:rPr>
              <w:del w:id="408" w:author="Маришка" w:date="2018-12-12T20:17:00Z"/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  <w:ins w:id="409" w:author="Маришка" w:date="2018-12-12T20:17:00Z">
        <w:r>
          <w:rPr>
            <w:rFonts w:ascii="Times New Roman" w:eastAsia="Arial" w:hAnsi="Times New Roman" w:cs="Times New Roman"/>
            <w:sz w:val="28"/>
            <w:szCs w:val="28"/>
          </w:rPr>
          <w:t xml:space="preserve">            </w:t>
        </w:r>
      </w:ins>
    </w:p>
    <w:p w:rsidR="00BF7840" w:rsidRDefault="00BF7840" w:rsidP="00BF7840">
      <w:pPr>
        <w:pStyle w:val="main"/>
        <w:ind w:firstLine="0"/>
        <w:jc w:val="left"/>
        <w:rPr>
          <w:ins w:id="410" w:author="Маришка" w:date="2018-12-12T20:17:00Z"/>
          <w:rFonts w:ascii="Times New Roman" w:hAnsi="Times New Roman" w:cs="Times New Roman"/>
          <w:sz w:val="28"/>
          <w:szCs w:val="28"/>
        </w:rPr>
        <w:pPrChange w:id="411" w:author="Маришка" w:date="2018-12-12T20:17:00Z">
          <w:pPr>
            <w:pStyle w:val="main"/>
          </w:pPr>
        </w:pPrChange>
      </w:pPr>
      <w:del w:id="412" w:author="Маришка" w:date="2018-12-12T20:17:00Z">
        <w:r w:rsidRPr="00BF7840">
          <w:rPr>
            <w:rFonts w:ascii="Times New Roman" w:eastAsia="Arial" w:hAnsi="Times New Roman" w:cs="Times New Roman"/>
            <w:sz w:val="28"/>
            <w:szCs w:val="28"/>
            <w:rPrChange w:id="413" w:author="Маришка" w:date="2018-12-12T17:22:00Z">
              <w:rPr>
                <w:rFonts w:asciiTheme="minorHAnsi" w:eastAsia="Arial" w:hAnsiTheme="minorHAnsi" w:cs="Arial"/>
                <w:sz w:val="28"/>
                <w:szCs w:val="28"/>
              </w:rPr>
            </w:rPrChange>
          </w:rPr>
          <w:tab/>
        </w:r>
      </w:del>
      <w:proofErr w:type="spellStart"/>
      <w:ins w:id="414" w:author="Маришка" w:date="2018-12-12T20:17:00Z">
        <w:r w:rsidR="009352A1">
          <w:rPr>
            <w:rFonts w:ascii="Times New Roman" w:hAnsi="Times New Roman" w:cs="Times New Roman"/>
            <w:sz w:val="28"/>
            <w:szCs w:val="28"/>
          </w:rPr>
          <w:t>Сині</w:t>
        </w:r>
        <w:proofErr w:type="spellEnd"/>
        <w:r w:rsidR="009352A1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352A1">
          <w:rPr>
            <w:rFonts w:ascii="Times New Roman" w:hAnsi="Times New Roman" w:cs="Times New Roman"/>
            <w:sz w:val="28"/>
            <w:szCs w:val="28"/>
          </w:rPr>
          <w:t>чоловічки</w:t>
        </w:r>
        <w:proofErr w:type="spellEnd"/>
        <w:r w:rsidR="009352A1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352A1">
          <w:rPr>
            <w:rFonts w:ascii="Times New Roman" w:hAnsi="Times New Roman" w:cs="Times New Roman"/>
            <w:sz w:val="28"/>
            <w:szCs w:val="28"/>
          </w:rPr>
          <w:t>вча</w:t>
        </w:r>
        <w:r w:rsidR="0047599E" w:rsidRPr="00E67365">
          <w:rPr>
            <w:rFonts w:ascii="Times New Roman" w:hAnsi="Times New Roman" w:cs="Times New Roman"/>
            <w:sz w:val="28"/>
            <w:szCs w:val="28"/>
          </w:rPr>
          <w:t>ть</w:t>
        </w:r>
        <w:proofErr w:type="spellEnd"/>
        <w:r w:rsidR="0047599E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7599E">
          <w:rPr>
            <w:rFonts w:ascii="Times New Roman" w:hAnsi="Times New Roman" w:cs="Times New Roman"/>
            <w:sz w:val="28"/>
            <w:szCs w:val="28"/>
            <w:lang w:val="uk-UA"/>
          </w:rPr>
          <w:t>наводи</w:t>
        </w:r>
        <w:proofErr w:type="spellStart"/>
        <w:r w:rsidR="0047599E" w:rsidRPr="00E67365">
          <w:rPr>
            <w:rFonts w:ascii="Times New Roman" w:hAnsi="Times New Roman" w:cs="Times New Roman"/>
            <w:sz w:val="28"/>
            <w:szCs w:val="28"/>
          </w:rPr>
          <w:t>ти</w:t>
        </w:r>
        <w:proofErr w:type="spellEnd"/>
        <w:r w:rsidR="0047599E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7599E">
          <w:rPr>
            <w:rFonts w:ascii="Times New Roman" w:hAnsi="Times New Roman" w:cs="Times New Roman"/>
            <w:sz w:val="28"/>
            <w:szCs w:val="28"/>
            <w:lang w:val="uk-UA"/>
          </w:rPr>
          <w:t xml:space="preserve">лад </w:t>
        </w:r>
        <w:proofErr w:type="gramStart"/>
        <w:r w:rsidR="0047599E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proofErr w:type="gramEnd"/>
        <w:r w:rsidR="0047599E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47599E" w:rsidRPr="00E67365">
          <w:rPr>
            <w:rFonts w:ascii="Times New Roman" w:hAnsi="Times New Roman" w:cs="Times New Roman"/>
            <w:sz w:val="28"/>
            <w:szCs w:val="28"/>
          </w:rPr>
          <w:t>кімнаті</w:t>
        </w:r>
        <w:proofErr w:type="spellEnd"/>
        <w:r w:rsidR="0047599E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7599E">
          <w:rPr>
            <w:rFonts w:ascii="Times New Roman" w:hAnsi="Times New Roman" w:cs="Times New Roman"/>
            <w:sz w:val="28"/>
            <w:szCs w:val="28"/>
            <w:lang w:val="uk-UA"/>
          </w:rPr>
          <w:t>й</w:t>
        </w:r>
        <w:r w:rsidR="0047599E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47599E" w:rsidRPr="00E67365">
          <w:rPr>
            <w:rFonts w:ascii="Times New Roman" w:hAnsi="Times New Roman" w:cs="Times New Roman"/>
            <w:sz w:val="28"/>
            <w:szCs w:val="28"/>
          </w:rPr>
          <w:t>нічого</w:t>
        </w:r>
        <w:proofErr w:type="spellEnd"/>
        <w:r w:rsidR="0047599E" w:rsidRPr="00E67365">
          <w:rPr>
            <w:rFonts w:ascii="Times New Roman" w:hAnsi="Times New Roman" w:cs="Times New Roman"/>
            <w:sz w:val="28"/>
            <w:szCs w:val="28"/>
          </w:rPr>
          <w:t xml:space="preserve"> не </w:t>
        </w:r>
        <w:proofErr w:type="spellStart"/>
        <w:r w:rsidR="0047599E" w:rsidRPr="00E67365">
          <w:rPr>
            <w:rFonts w:ascii="Times New Roman" w:hAnsi="Times New Roman" w:cs="Times New Roman"/>
            <w:sz w:val="28"/>
            <w:szCs w:val="28"/>
          </w:rPr>
          <w:t>губити</w:t>
        </w:r>
        <w:proofErr w:type="spellEnd"/>
        <w:r w:rsidR="0047599E" w:rsidRPr="00E67365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7232CD" w:rsidRDefault="00BF7840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15" w:author="Маришка" w:date="2018-12-12T20:17:00Z"/>
          <w:rFonts w:ascii="Times New Roman" w:eastAsia="Arial" w:hAnsi="Times New Roman" w:cs="Times New Roman"/>
          <w:color w:val="000000"/>
          <w:sz w:val="28"/>
          <w:szCs w:val="28"/>
          <w:rPrChange w:id="416" w:author="Маришка" w:date="2018-12-12T17:22:00Z">
            <w:rPr>
              <w:del w:id="417" w:author="Маришка" w:date="2018-12-12T20:17:00Z"/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  <w:del w:id="418" w:author="Маришка" w:date="2018-12-12T20:1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19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>Синие человечки учат наводить порядок в комнате и ничего не терять.</w:delText>
        </w:r>
      </w:del>
    </w:p>
    <w:p w:rsidR="007232CD" w:rsidRDefault="00BF7840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420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421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ab/>
      </w:r>
    </w:p>
    <w:p w:rsidR="00BF7840" w:rsidRPr="00BF7840" w:rsidRDefault="00CE4AF1" w:rsidP="00BF7840">
      <w:pPr>
        <w:pStyle w:val="main"/>
        <w:ind w:firstLine="0"/>
        <w:rPr>
          <w:rFonts w:ascii="Times New Roman" w:hAnsi="Times New Roman" w:cs="Times New Roman"/>
          <w:sz w:val="28"/>
          <w:szCs w:val="28"/>
          <w:rPrChange w:id="422" w:author="Маришка" w:date="2018-12-12T20:18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pPrChange w:id="423" w:author="Маришка" w:date="2018-12-12T20:18:00Z">
          <w:pPr>
            <w:pStyle w:val="normal"/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ins w:id="424" w:author="Маришка" w:date="2018-12-12T20:18:00Z">
        <w:r>
          <w:rPr>
            <w:rFonts w:ascii="Times New Roman" w:eastAsia="Arial" w:hAnsi="Times New Roman" w:cs="Times New Roman"/>
            <w:sz w:val="28"/>
            <w:szCs w:val="28"/>
            <w:lang w:val="uk-UA"/>
          </w:rPr>
          <w:t xml:space="preserve">           </w:t>
        </w:r>
      </w:ins>
      <w:del w:id="425" w:author="Маришка" w:date="2018-12-12T20:17:00Z">
        <w:r w:rsidR="00BF7840" w:rsidRPr="00BF7840">
          <w:rPr>
            <w:rFonts w:ascii="Times New Roman" w:eastAsia="Arial" w:hAnsi="Times New Roman" w:cs="Times New Roman"/>
            <w:sz w:val="28"/>
            <w:szCs w:val="28"/>
            <w:rPrChange w:id="426" w:author="Маришка" w:date="2018-12-12T17:22:00Z">
              <w:rPr>
                <w:rFonts w:asciiTheme="minorHAnsi" w:eastAsia="Arial" w:hAnsiTheme="minorHAnsi" w:cs="Arial"/>
                <w:sz w:val="28"/>
                <w:szCs w:val="28"/>
              </w:rPr>
            </w:rPrChange>
          </w:rPr>
          <w:tab/>
          <w:delText xml:space="preserve"> </w:delText>
        </w:r>
      </w:del>
      <w:del w:id="427" w:author="Маришка" w:date="2018-12-12T16:50:00Z">
        <w:r w:rsidR="00BF7840" w:rsidRPr="00BF7840">
          <w:rPr>
            <w:rFonts w:ascii="Times New Roman" w:eastAsia="Arial" w:hAnsi="Times New Roman" w:cs="Times New Roman"/>
            <w:sz w:val="28"/>
            <w:szCs w:val="28"/>
            <w:rPrChange w:id="428" w:author="Маришка" w:date="2018-12-12T17:22:00Z">
              <w:rPr>
                <w:rFonts w:asciiTheme="minorHAnsi" w:eastAsia="Arial" w:hAnsiTheme="minorHAnsi" w:cs="Arial"/>
                <w:sz w:val="28"/>
                <w:szCs w:val="28"/>
              </w:rPr>
            </w:rPrChange>
          </w:rPr>
          <w:delText>Последние,</w:delText>
        </w:r>
      </w:del>
      <w:ins w:id="429" w:author="Маришка" w:date="2018-12-12T20:18:00Z">
        <w:r w:rsidR="002238C1">
          <w:rPr>
            <w:rFonts w:ascii="Times New Roman" w:hAnsi="Times New Roman" w:cs="Times New Roman"/>
            <w:sz w:val="28"/>
            <w:szCs w:val="28"/>
            <w:lang w:val="uk-UA"/>
          </w:rPr>
          <w:t xml:space="preserve">А </w:t>
        </w:r>
        <w:proofErr w:type="spellStart"/>
        <w:r w:rsidR="002238C1" w:rsidRPr="00E67365">
          <w:rPr>
            <w:rFonts w:ascii="Times New Roman" w:hAnsi="Times New Roman" w:cs="Times New Roman"/>
            <w:sz w:val="28"/>
            <w:szCs w:val="28"/>
          </w:rPr>
          <w:t>фіолетові</w:t>
        </w:r>
        <w:proofErr w:type="spellEnd"/>
        <w:r w:rsidR="002238C1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2238C1" w:rsidRPr="00E67365">
          <w:rPr>
            <w:rFonts w:ascii="Times New Roman" w:hAnsi="Times New Roman" w:cs="Times New Roman"/>
            <w:sz w:val="28"/>
            <w:szCs w:val="28"/>
          </w:rPr>
          <w:t>ельфи</w:t>
        </w:r>
        <w:proofErr w:type="spellEnd"/>
        <w:r w:rsidR="002238C1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2238C1">
          <w:rPr>
            <w:rFonts w:ascii="Times New Roman" w:hAnsi="Times New Roman" w:cs="Times New Roman"/>
            <w:sz w:val="28"/>
            <w:szCs w:val="28"/>
          </w:rPr>
          <w:t>нада</w:t>
        </w:r>
        <w:r w:rsidR="002238C1" w:rsidRPr="00E67365">
          <w:rPr>
            <w:rFonts w:ascii="Times New Roman" w:hAnsi="Times New Roman" w:cs="Times New Roman"/>
            <w:sz w:val="28"/>
            <w:szCs w:val="28"/>
          </w:rPr>
          <w:t>ють</w:t>
        </w:r>
        <w:proofErr w:type="spellEnd"/>
        <w:r w:rsidR="002238C1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2238C1" w:rsidRPr="00E67365">
          <w:rPr>
            <w:rFonts w:ascii="Times New Roman" w:hAnsi="Times New Roman" w:cs="Times New Roman"/>
            <w:sz w:val="28"/>
            <w:szCs w:val="28"/>
          </w:rPr>
          <w:t>мал</w:t>
        </w:r>
        <w:r w:rsidR="002238C1">
          <w:rPr>
            <w:rFonts w:ascii="Times New Roman" w:hAnsi="Times New Roman" w:cs="Times New Roman"/>
            <w:sz w:val="28"/>
            <w:szCs w:val="28"/>
          </w:rPr>
          <w:t>еньк</w:t>
        </w:r>
        <w:proofErr w:type="spellEnd"/>
        <w:r w:rsidR="002238C1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  <w:r w:rsidR="002238C1" w:rsidRPr="00E67365">
          <w:rPr>
            <w:rFonts w:ascii="Times New Roman" w:hAnsi="Times New Roman" w:cs="Times New Roman"/>
            <w:sz w:val="28"/>
            <w:szCs w:val="28"/>
          </w:rPr>
          <w:t xml:space="preserve">м </w:t>
        </w:r>
        <w:r w:rsidR="002238C1">
          <w:rPr>
            <w:rFonts w:ascii="Times New Roman" w:hAnsi="Times New Roman" w:cs="Times New Roman"/>
            <w:sz w:val="28"/>
            <w:szCs w:val="28"/>
            <w:lang w:val="uk-UA"/>
          </w:rPr>
          <w:t xml:space="preserve">діткам </w:t>
        </w:r>
        <w:proofErr w:type="spellStart"/>
        <w:r w:rsidR="002238C1" w:rsidRPr="00E67365">
          <w:rPr>
            <w:rFonts w:ascii="Times New Roman" w:hAnsi="Times New Roman" w:cs="Times New Roman"/>
            <w:sz w:val="28"/>
            <w:szCs w:val="28"/>
          </w:rPr>
          <w:t>чарівн</w:t>
        </w:r>
        <w:r w:rsidR="002238C1">
          <w:rPr>
            <w:rFonts w:ascii="Times New Roman" w:hAnsi="Times New Roman" w:cs="Times New Roman"/>
            <w:sz w:val="28"/>
            <w:szCs w:val="28"/>
            <w:lang w:val="uk-UA"/>
          </w:rPr>
          <w:t>их</w:t>
        </w:r>
        <w:proofErr w:type="spellEnd"/>
        <w:r w:rsidR="002238C1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2238C1" w:rsidRPr="00E67365">
          <w:rPr>
            <w:rFonts w:ascii="Times New Roman" w:hAnsi="Times New Roman" w:cs="Times New Roman"/>
            <w:sz w:val="28"/>
            <w:szCs w:val="28"/>
          </w:rPr>
          <w:t>сн</w:t>
        </w:r>
        <w:r w:rsidR="002238C1">
          <w:rPr>
            <w:rFonts w:ascii="Times New Roman" w:hAnsi="Times New Roman" w:cs="Times New Roman"/>
            <w:sz w:val="28"/>
            <w:szCs w:val="28"/>
            <w:lang w:val="uk-UA"/>
          </w:rPr>
          <w:t>ів</w:t>
        </w:r>
        <w:proofErr w:type="spellEnd"/>
        <w:r w:rsidR="002238C1" w:rsidRPr="00E67365">
          <w:rPr>
            <w:rFonts w:ascii="Times New Roman" w:hAnsi="Times New Roman" w:cs="Times New Roman"/>
            <w:sz w:val="28"/>
            <w:szCs w:val="28"/>
          </w:rPr>
          <w:t>!</w:t>
        </w:r>
      </w:ins>
      <w:del w:id="430" w:author="Маришка" w:date="2018-12-12T20:18:00Z">
        <w:r w:rsidR="00BF7840" w:rsidRPr="00BF7840">
          <w:rPr>
            <w:rFonts w:ascii="Times New Roman" w:eastAsia="Arial" w:hAnsi="Times New Roman" w:cs="Times New Roman"/>
            <w:sz w:val="28"/>
            <w:szCs w:val="28"/>
            <w:rPrChange w:id="431" w:author="Маришка" w:date="2018-12-12T17:22:00Z">
              <w:rPr>
                <w:rFonts w:asciiTheme="minorHAnsi" w:eastAsia="Arial" w:hAnsiTheme="minorHAnsi" w:cs="Arial"/>
                <w:sz w:val="28"/>
                <w:szCs w:val="28"/>
              </w:rPr>
            </w:rPrChange>
          </w:rPr>
          <w:delText xml:space="preserve"> фиолетовые эльфы дарят малышам волшебные сны!</w:delText>
        </w:r>
      </w:del>
    </w:p>
    <w:p w:rsidR="007232CD" w:rsidRDefault="007232CD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432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</w:p>
    <w:p w:rsidR="00BF7840" w:rsidRPr="00BF7840" w:rsidRDefault="0047599E" w:rsidP="00BF7840">
      <w:pPr>
        <w:ind w:firstLine="454"/>
        <w:rPr>
          <w:rFonts w:ascii="Times New Roman" w:hAnsi="Times New Roman" w:cs="Times New Roman"/>
          <w:sz w:val="28"/>
          <w:szCs w:val="28"/>
          <w:rPrChange w:id="433" w:author="Маришка" w:date="2018-12-12T20:19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pPrChange w:id="434" w:author="Маришка" w:date="2018-12-12T20:19:00Z">
          <w:pPr>
            <w:pStyle w:val="normal"/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ins w:id="435" w:author="Маришка" w:date="2018-12-12T20:17:00Z">
        <w:r>
          <w:rPr>
            <w:rFonts w:ascii="Times New Roman" w:eastAsia="Arial" w:hAnsi="Times New Roman" w:cs="Times New Roman"/>
            <w:color w:val="000000"/>
            <w:sz w:val="28"/>
            <w:szCs w:val="28"/>
          </w:rPr>
          <w:t xml:space="preserve">     </w:t>
        </w:r>
      </w:ins>
      <w:ins w:id="436" w:author="Маришка" w:date="2018-12-12T20:19:00Z">
        <w:r w:rsidR="00CE4AF1">
          <w:rPr>
            <w:rFonts w:ascii="Times New Roman" w:eastAsia="Arial" w:hAnsi="Times New Roman" w:cs="Times New Roman"/>
            <w:color w:val="000000"/>
            <w:sz w:val="28"/>
            <w:szCs w:val="28"/>
            <w:lang w:val="uk-UA"/>
          </w:rPr>
          <w:t xml:space="preserve"> </w:t>
        </w:r>
      </w:ins>
      <w:del w:id="437" w:author="Маришка" w:date="2018-12-12T20:17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38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ab/>
        </w:r>
      </w:del>
      <w:ins w:id="439" w:author="Маришка" w:date="2018-12-12T20:19:00Z">
        <w:r w:rsidR="00CE4AF1" w:rsidRPr="00E67365">
          <w:rPr>
            <w:rFonts w:ascii="Times New Roman" w:hAnsi="Times New Roman" w:cs="Times New Roman"/>
            <w:sz w:val="28"/>
            <w:szCs w:val="28"/>
          </w:rPr>
          <w:t xml:space="preserve">У </w:t>
        </w:r>
        <w:proofErr w:type="spellStart"/>
        <w:r w:rsidR="00CE4AF1" w:rsidRPr="00E67365">
          <w:rPr>
            <w:rFonts w:ascii="Times New Roman" w:hAnsi="Times New Roman" w:cs="Times New Roman"/>
            <w:sz w:val="28"/>
            <w:szCs w:val="28"/>
          </w:rPr>
          <w:t>кожно</w:t>
        </w:r>
        <w:proofErr w:type="spellEnd"/>
        <w:r w:rsidR="00CE4AF1">
          <w:rPr>
            <w:rFonts w:ascii="Times New Roman" w:hAnsi="Times New Roman" w:cs="Times New Roman"/>
            <w:sz w:val="28"/>
            <w:szCs w:val="28"/>
            <w:lang w:val="uk-UA"/>
          </w:rPr>
          <w:t>ї</w:t>
        </w:r>
        <w:r w:rsidR="00CE4AF1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4AF1">
          <w:rPr>
            <w:rFonts w:ascii="Times New Roman" w:hAnsi="Times New Roman" w:cs="Times New Roman"/>
            <w:sz w:val="28"/>
            <w:szCs w:val="28"/>
            <w:lang w:val="uk-UA"/>
          </w:rPr>
          <w:t>дитини</w:t>
        </w:r>
        <w:r w:rsidR="00CE4AF1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CE4AF1" w:rsidRPr="00E67365">
          <w:rPr>
            <w:rFonts w:ascii="Times New Roman" w:hAnsi="Times New Roman" w:cs="Times New Roman"/>
            <w:sz w:val="28"/>
            <w:szCs w:val="28"/>
          </w:rPr>
          <w:t>є</w:t>
        </w:r>
        <w:proofErr w:type="spellEnd"/>
        <w:r w:rsidR="00CE4AF1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CE4AF1" w:rsidRPr="00E67365">
          <w:rPr>
            <w:rFonts w:ascii="Times New Roman" w:hAnsi="Times New Roman" w:cs="Times New Roman"/>
            <w:sz w:val="28"/>
            <w:szCs w:val="28"/>
          </w:rPr>
          <w:t>свої</w:t>
        </w:r>
        <w:proofErr w:type="spellEnd"/>
        <w:r w:rsidR="00CE4AF1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CE4AF1" w:rsidRPr="00E67365">
          <w:rPr>
            <w:rFonts w:ascii="Times New Roman" w:hAnsi="Times New Roman" w:cs="Times New Roman"/>
            <w:sz w:val="28"/>
            <w:szCs w:val="28"/>
          </w:rPr>
          <w:t>веселкові</w:t>
        </w:r>
        <w:proofErr w:type="spellEnd"/>
        <w:r w:rsidR="00CE4AF1" w:rsidRPr="00E6736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CE4AF1" w:rsidRPr="00E67365">
          <w:rPr>
            <w:rFonts w:ascii="Times New Roman" w:hAnsi="Times New Roman" w:cs="Times New Roman"/>
            <w:sz w:val="28"/>
            <w:szCs w:val="28"/>
          </w:rPr>
          <w:t>друзі</w:t>
        </w:r>
        <w:proofErr w:type="spellEnd"/>
        <w:r w:rsidR="00CE4AF1" w:rsidRPr="00E67365">
          <w:rPr>
            <w:rFonts w:ascii="Times New Roman" w:hAnsi="Times New Roman" w:cs="Times New Roman"/>
            <w:sz w:val="28"/>
            <w:szCs w:val="28"/>
          </w:rPr>
          <w:t>.</w:t>
        </w:r>
      </w:ins>
      <w:del w:id="440" w:author="Маришка" w:date="2018-12-12T20:17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41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 </w:delText>
        </w:r>
      </w:del>
      <w:del w:id="442" w:author="Маришка" w:date="2018-12-12T20:19:00Z">
        <w:r w:rsidR="00BF7840"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43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>У каждого ребенка есть свои радужные друзья.</w:delText>
        </w:r>
      </w:del>
    </w:p>
    <w:p w:rsidR="00CD1C81" w:rsidRPr="00212CFA" w:rsidRDefault="00CD1C81" w:rsidP="00CD1C81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444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</w:p>
    <w:p w:rsidR="00CD1C81" w:rsidRPr="006261A7" w:rsidRDefault="00BF7840" w:rsidP="00CD1C81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445" w:author="Маришка" w:date="2018-12-12T22:39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446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>__________________________________________________________________</w:t>
      </w:r>
      <w:del w:id="447" w:author="Маришка" w:date="2018-12-12T17:4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4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_</w:delText>
        </w:r>
      </w:del>
    </w:p>
    <w:p w:rsidR="00CD1C81" w:rsidRPr="00212CFA" w:rsidRDefault="00CD1C81" w:rsidP="00CD1C81">
      <w:pPr>
        <w:pStyle w:val="normal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449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</w:p>
    <w:p w:rsidR="00CD1C81" w:rsidRPr="00212CFA" w:rsidRDefault="00BF7840" w:rsidP="00CD1C81">
      <w:pPr>
        <w:pStyle w:val="normal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450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  <w:del w:id="451" w:author="Маришка" w:date="2018-12-12T20:5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5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Каждый день в город</w:delText>
        </w:r>
      </w:del>
      <w:ins w:id="453" w:author="Маришка" w:date="2018-12-12T20:51:00Z">
        <w:r w:rsidR="004457B0">
          <w:rPr>
            <w:rFonts w:ascii="Times New Roman" w:eastAsia="Arial" w:hAnsi="Times New Roman" w:cs="Times New Roman"/>
            <w:color w:val="000000"/>
            <w:sz w:val="28"/>
            <w:szCs w:val="28"/>
          </w:rPr>
          <w:t>Щодня в місто</w:t>
        </w:r>
      </w:ins>
      <w:ins w:id="454" w:author="Маришка" w:date="2018-12-12T16:5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55" w:author="Маришка" w:date="2018-12-12T20:5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456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>____________</w:t>
      </w:r>
      <w:ins w:id="457" w:author="Маришка" w:date="2018-12-12T16:5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58" w:author="Маришка" w:date="2018-12-12T20:5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459" w:author="Маришка" w:date="2018-12-12T20:5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6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прилетают </w:delText>
        </w:r>
      </w:del>
      <w:ins w:id="461" w:author="Маришка" w:date="2018-12-12T20:5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6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прил</w:t>
        </w:r>
        <w:r w:rsidR="004457B0">
          <w:rPr>
            <w:rFonts w:ascii="Times New Roman" w:eastAsia="Arial" w:hAnsi="Times New Roman" w:cs="Times New Roman"/>
            <w:color w:val="000000"/>
            <w:sz w:val="28"/>
            <w:szCs w:val="28"/>
          </w:rPr>
          <w:t>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6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тают</w:t>
        </w:r>
        <w:r w:rsidR="004457B0">
          <w:rPr>
            <w:rFonts w:ascii="Times New Roman" w:eastAsia="Arial" w:hAnsi="Times New Roman" w:cs="Times New Roman"/>
            <w:color w:val="000000"/>
            <w:sz w:val="28"/>
            <w:szCs w:val="28"/>
          </w:rPr>
          <w:t>ь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6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465" w:author="Маришка" w:date="2018-12-12T20:5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66" w:author="Маришка" w:date="2018-12-12T20:5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синие</w:delTex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6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 </w:delText>
        </w:r>
      </w:del>
      <w:ins w:id="468" w:author="Маришка" w:date="2018-12-12T20:5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69" w:author="Маришка" w:date="2018-12-12T20:5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сині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7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471" w:author="Маришка" w:date="2018-12-12T20:5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7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эльфы</w:delTex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73" w:author="Маришка" w:date="2018-12-12T20:5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 </w:delText>
        </w:r>
      </w:del>
      <w:ins w:id="474" w:author="Маришка" w:date="2018-12-12T20:51:00Z">
        <w:r w:rsidR="004457B0">
          <w:rPr>
            <w:rFonts w:ascii="Times New Roman" w:eastAsia="Arial" w:hAnsi="Times New Roman" w:cs="Times New Roman"/>
            <w:color w:val="000000"/>
            <w:sz w:val="28"/>
            <w:szCs w:val="28"/>
          </w:rPr>
          <w:t>е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7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льф</w:t>
        </w:r>
        <w:r w:rsidR="004457B0">
          <w:rPr>
            <w:rFonts w:ascii="Times New Roman" w:eastAsia="Arial" w:hAnsi="Times New Roman" w:cs="Times New Roman"/>
            <w:color w:val="000000"/>
            <w:sz w:val="28"/>
            <w:szCs w:val="28"/>
          </w:rPr>
          <w:t>и</w:t>
        </w:r>
      </w:ins>
      <w:ins w:id="476" w:author="Маришка" w:date="2018-12-12T20:52:00Z">
        <w:r w:rsidR="004457B0">
          <w:rPr>
            <w:rFonts w:ascii="Times New Roman" w:eastAsia="Arial" w:hAnsi="Times New Roman" w:cs="Times New Roman"/>
            <w:color w:val="000000"/>
            <w:sz w:val="28"/>
            <w:szCs w:val="28"/>
          </w:rPr>
          <w:t xml:space="preserve"> </w:t>
        </w:r>
      </w:ins>
      <w:ins w:id="477" w:author="Маришка" w:date="2018-12-12T20:5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78" w:author="Маришка" w:date="2018-12-12T20:52:00Z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/>
              </w:rPr>
            </w:rPrChange>
          </w:rPr>
          <w:t>зі</w:t>
        </w:r>
      </w:ins>
      <w:del w:id="479" w:author="Маришка" w:date="2018-12-12T20:5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80" w:author="Маришка" w:date="2018-12-12T20:5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из</w:delText>
        </w:r>
      </w:del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481" w:author="Маришка" w:date="2018-12-12T20:5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 </w:t>
      </w:r>
      <w:del w:id="482" w:author="Маришка" w:date="2018-12-12T20:5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83" w:author="Маришка" w:date="2018-12-12T20:5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своей </w:delText>
        </w:r>
      </w:del>
      <w:ins w:id="484" w:author="Маришка" w:date="2018-12-12T20:5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85" w:author="Маришка" w:date="2018-12-12T20:5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своєї </w:t>
        </w:r>
      </w:ins>
      <w:del w:id="486" w:author="Маришка" w:date="2018-12-12T20:5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87" w:author="Маришка" w:date="2018-12-12T20:5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с</w:delText>
        </w:r>
      </w:del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488" w:author="Маришка" w:date="2018-12-12T20:5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каз</w:t>
      </w:r>
      <w:del w:id="489" w:author="Маришка" w:date="2018-12-12T20:5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90" w:author="Маришка" w:date="2018-12-12T20:5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очной</w:delText>
        </w:r>
      </w:del>
      <w:ins w:id="491" w:author="Маришка" w:date="2018-12-12T20:5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92" w:author="Маришка" w:date="2018-12-12T20:52:00Z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/>
              </w:rPr>
            </w:rPrChange>
          </w:rPr>
          <w:t>кової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493" w:author="Маришка" w:date="2018-12-12T20:5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 </w:t>
      </w:r>
      <w:del w:id="494" w:author="Маришка" w:date="2018-12-12T20:5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95" w:author="Маришка" w:date="2018-12-12T20:5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страны</w:delText>
        </w:r>
      </w:del>
      <w:ins w:id="496" w:author="Маришка" w:date="2018-12-12T20:5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497" w:author="Маришка" w:date="2018-12-12T20:52:00Z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/>
              </w:rPr>
            </w:rPrChange>
          </w:rPr>
          <w:t>країни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498" w:author="Маришка" w:date="2018-12-12T20:5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.</w:t>
      </w:r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499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 </w:t>
      </w:r>
    </w:p>
    <w:p w:rsidR="00CD1C81" w:rsidRPr="00212CFA" w:rsidDel="00C848B9" w:rsidRDefault="00BF7840" w:rsidP="00302FA8">
      <w:pPr>
        <w:pStyle w:val="normal"/>
        <w:spacing w:after="0" w:line="240" w:lineRule="auto"/>
        <w:rPr>
          <w:del w:id="500" w:author="Маришка" w:date="2018-12-12T20:55:00Z"/>
          <w:rFonts w:ascii="Times New Roman" w:eastAsia="Arial" w:hAnsi="Times New Roman" w:cs="Times New Roman"/>
          <w:color w:val="000000"/>
          <w:sz w:val="28"/>
          <w:szCs w:val="28"/>
          <w:lang w:val="ru-RU"/>
          <w:rPrChange w:id="501" w:author="Маришка" w:date="2018-12-12T17:22:00Z">
            <w:rPr>
              <w:del w:id="502" w:author="Маришка" w:date="2018-12-12T20:55:00Z"/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</w:pPr>
      <w:del w:id="503" w:author="Маришка" w:date="2018-12-12T20:5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04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>Синие</w:delTex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05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 </w:delText>
        </w:r>
      </w:del>
      <w:ins w:id="506" w:author="Маришка" w:date="2018-12-12T20:5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07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>Сині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08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509" w:author="Маришка" w:date="2018-12-12T18:4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10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эльфы </w:delText>
        </w:r>
      </w:del>
      <w:ins w:id="511" w:author="Маришка" w:date="2018-12-12T18:41:00Z">
        <w:r w:rsidR="00523DC5" w:rsidRPr="00523DC5">
          <w:rPr>
            <w:rFonts w:ascii="Times New Roman" w:eastAsia="Arial" w:hAnsi="Times New Roman" w:cs="Times New Roman"/>
            <w:color w:val="000000"/>
            <w:sz w:val="28"/>
            <w:szCs w:val="28"/>
          </w:rPr>
          <w:t>ч</w:t>
        </w:r>
      </w:ins>
      <w:ins w:id="512" w:author="Маришка" w:date="2018-12-12T20:52:00Z">
        <w:r w:rsidR="000644A6">
          <w:rPr>
            <w:rFonts w:ascii="Times New Roman" w:eastAsia="Arial" w:hAnsi="Times New Roman" w:cs="Times New Roman"/>
            <w:color w:val="000000"/>
            <w:sz w:val="28"/>
            <w:szCs w:val="28"/>
          </w:rPr>
          <w:t>о</w:t>
        </w:r>
      </w:ins>
      <w:ins w:id="513" w:author="Маришка" w:date="2018-12-12T18:41:00Z">
        <w:r w:rsidR="000644A6">
          <w:rPr>
            <w:rFonts w:ascii="Times New Roman" w:eastAsia="Arial" w:hAnsi="Times New Roman" w:cs="Times New Roman"/>
            <w:color w:val="000000"/>
            <w:sz w:val="28"/>
            <w:szCs w:val="28"/>
          </w:rPr>
          <w:t>лов</w:t>
        </w:r>
      </w:ins>
      <w:ins w:id="514" w:author="Маришка" w:date="2018-12-12T20:52:00Z">
        <w:r w:rsidR="000644A6">
          <w:rPr>
            <w:rFonts w:ascii="Times New Roman" w:eastAsia="Arial" w:hAnsi="Times New Roman" w:cs="Times New Roman"/>
            <w:color w:val="000000"/>
            <w:sz w:val="28"/>
            <w:szCs w:val="28"/>
          </w:rPr>
          <w:t>і</w:t>
        </w:r>
      </w:ins>
      <w:ins w:id="515" w:author="Маришка" w:date="2018-12-12T18:41:00Z">
        <w:r w:rsidR="000644A6">
          <w:rPr>
            <w:rFonts w:ascii="Times New Roman" w:eastAsia="Arial" w:hAnsi="Times New Roman" w:cs="Times New Roman"/>
            <w:color w:val="000000"/>
            <w:sz w:val="28"/>
            <w:szCs w:val="28"/>
          </w:rPr>
          <w:t>чки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16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517" w:author="Маришка" w:date="2018-12-12T20:5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18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всегда </w:delText>
        </w:r>
      </w:del>
      <w:ins w:id="519" w:author="Маришка" w:date="2018-12-12T20:52:00Z">
        <w:r w:rsidR="00523DC5" w:rsidRPr="00523DC5">
          <w:rPr>
            <w:rFonts w:ascii="Times New Roman" w:eastAsia="Arial" w:hAnsi="Times New Roman" w:cs="Times New Roman"/>
            <w:color w:val="000000"/>
            <w:sz w:val="28"/>
            <w:szCs w:val="28"/>
          </w:rPr>
          <w:t xml:space="preserve">завжди </w:t>
        </w:r>
        <w:proofErr w:type="spellStart"/>
        <w:r w:rsidR="00523DC5" w:rsidRPr="00523DC5">
          <w:rPr>
            <w:rFonts w:ascii="Times New Roman" w:eastAsia="Arial" w:hAnsi="Times New Roman" w:cs="Times New Roman"/>
            <w:color w:val="000000"/>
            <w:sz w:val="28"/>
            <w:szCs w:val="28"/>
          </w:rPr>
          <w:t>до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520" w:author="Маришка" w:date="2018-12-12T20:53:00Z">
            <w:rPr>
              <w:rFonts w:eastAsia="Arial" w:cs="Arial"/>
              <w:color w:val="000000"/>
              <w:sz w:val="28"/>
              <w:szCs w:val="28"/>
            </w:rPr>
          </w:rPrChange>
        </w:rPr>
        <w:t>помогают</w:t>
      </w:r>
      <w:ins w:id="521" w:author="Маришка" w:date="2018-12-12T20:52:00Z">
        <w:r w:rsidR="00523DC5" w:rsidRPr="00523DC5">
          <w:rPr>
            <w:rFonts w:ascii="Times New Roman" w:eastAsia="Arial" w:hAnsi="Times New Roman" w:cs="Times New Roman"/>
            <w:color w:val="000000"/>
            <w:sz w:val="28"/>
            <w:szCs w:val="28"/>
          </w:rPr>
          <w:t>ь</w:t>
        </w:r>
      </w:ins>
      <w:proofErr w:type="spell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522" w:author="Маришка" w:date="2018-12-12T20:53:00Z">
            <w:rPr>
              <w:rFonts w:eastAsia="Arial" w:cs="Arial"/>
              <w:color w:val="000000"/>
              <w:sz w:val="28"/>
              <w:szCs w:val="28"/>
            </w:rPr>
          </w:rPrChange>
        </w:rPr>
        <w:t xml:space="preserve"> </w:t>
      </w:r>
      <w:del w:id="523" w:author="Маришка" w:date="2018-12-12T20:5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24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ребятам </w:delText>
        </w:r>
      </w:del>
      <w:ins w:id="525" w:author="Маришка" w:date="2018-12-12T20:52:00Z">
        <w:r w:rsidR="00523DC5" w:rsidRPr="00523DC5">
          <w:rPr>
            <w:rFonts w:ascii="Times New Roman" w:eastAsia="Arial" w:hAnsi="Times New Roman" w:cs="Times New Roman"/>
            <w:color w:val="000000"/>
            <w:sz w:val="28"/>
            <w:szCs w:val="28"/>
          </w:rPr>
          <w:t xml:space="preserve">дітям </w:t>
        </w:r>
      </w:ins>
      <w:del w:id="526" w:author="Маришка" w:date="2018-12-12T20:5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27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наводить </w:delText>
        </w:r>
      </w:del>
      <w:ins w:id="528" w:author="Маришка" w:date="2018-12-12T20:5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29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 xml:space="preserve">наводити </w:t>
        </w:r>
      </w:ins>
      <w:del w:id="530" w:author="Маришка" w:date="2018-12-12T20:5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31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порядок </w:delText>
        </w:r>
      </w:del>
      <w:ins w:id="532" w:author="Маришка" w:date="2018-12-12T20:52:00Z">
        <w:r w:rsidR="00523DC5" w:rsidRPr="00523DC5">
          <w:rPr>
            <w:rFonts w:ascii="Times New Roman" w:eastAsia="Arial" w:hAnsi="Times New Roman" w:cs="Times New Roman"/>
            <w:color w:val="000000"/>
            <w:sz w:val="28"/>
            <w:szCs w:val="28"/>
          </w:rPr>
          <w:t xml:space="preserve">лад </w:t>
        </w:r>
      </w:ins>
      <w:del w:id="533" w:author="Маришка" w:date="2018-12-12T20:5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34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в </w:delText>
        </w:r>
      </w:del>
      <w:ins w:id="535" w:author="Маришка" w:date="2018-12-12T20:53:00Z">
        <w:r w:rsidR="00523DC5" w:rsidRPr="00523DC5">
          <w:rPr>
            <w:rFonts w:ascii="Times New Roman" w:eastAsia="Arial" w:hAnsi="Times New Roman" w:cs="Times New Roman"/>
            <w:color w:val="000000"/>
            <w:sz w:val="28"/>
            <w:szCs w:val="28"/>
          </w:rPr>
          <w:t xml:space="preserve">у </w:t>
        </w:r>
      </w:ins>
      <w:del w:id="536" w:author="Маришка" w:date="2018-12-12T20:5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37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комнате </w:delText>
        </w:r>
      </w:del>
      <w:ins w:id="538" w:author="Маришка" w:date="2018-12-12T20:5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39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 xml:space="preserve">кімнаті </w:t>
        </w:r>
      </w:ins>
      <w:del w:id="540" w:author="Маришка" w:date="2018-12-12T20:5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41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и </w:delText>
        </w:r>
      </w:del>
      <w:ins w:id="542" w:author="Маришка" w:date="2018-12-12T20:53:00Z">
        <w:r w:rsidR="00523DC5" w:rsidRPr="00523DC5">
          <w:rPr>
            <w:rFonts w:ascii="Times New Roman" w:eastAsia="Arial" w:hAnsi="Times New Roman" w:cs="Times New Roman"/>
            <w:color w:val="000000"/>
            <w:sz w:val="28"/>
            <w:szCs w:val="28"/>
          </w:rPr>
          <w:t xml:space="preserve">і </w:t>
        </w:r>
      </w:ins>
      <w:del w:id="543" w:author="Маришка" w:date="2018-12-12T20:5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44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следят </w:delText>
        </w:r>
      </w:del>
      <w:ins w:id="545" w:author="Маришка" w:date="2018-12-12T20:5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46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 xml:space="preserve">спостерігають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547" w:author="Маришка" w:date="2018-12-12T20:53:00Z">
            <w:rPr>
              <w:rFonts w:eastAsia="Arial" w:cs="Arial"/>
              <w:color w:val="000000"/>
              <w:sz w:val="28"/>
              <w:szCs w:val="28"/>
            </w:rPr>
          </w:rPrChange>
        </w:rPr>
        <w:t xml:space="preserve">за </w:t>
      </w:r>
      <w:del w:id="548" w:author="Маришка" w:date="2018-12-12T20:5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49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>тем</w:delText>
        </w:r>
      </w:del>
      <w:ins w:id="550" w:author="Маришка" w:date="2018-12-12T20:5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51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>тим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552" w:author="Маришка" w:date="2018-12-12T20:53:00Z">
            <w:rPr>
              <w:rFonts w:eastAsia="Arial" w:cs="Arial"/>
              <w:color w:val="000000"/>
              <w:sz w:val="28"/>
              <w:szCs w:val="28"/>
            </w:rPr>
          </w:rPrChange>
        </w:rPr>
        <w:t xml:space="preserve">, </w:t>
      </w:r>
      <w:del w:id="553" w:author="Маришка" w:date="2018-12-12T20:5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54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чтобы </w:delText>
        </w:r>
      </w:del>
      <w:ins w:id="555" w:author="Маришка" w:date="2018-12-12T20:53:00Z">
        <w:r w:rsidR="00523DC5" w:rsidRPr="00523DC5">
          <w:rPr>
            <w:rFonts w:ascii="Times New Roman" w:eastAsia="Arial" w:hAnsi="Times New Roman" w:cs="Times New Roman"/>
            <w:color w:val="000000"/>
            <w:sz w:val="28"/>
            <w:szCs w:val="28"/>
          </w:rPr>
          <w:t xml:space="preserve">щоб </w:t>
        </w:r>
      </w:ins>
      <w:del w:id="556" w:author="Маришка" w:date="2018-12-12T20:5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57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их </w:delText>
        </w:r>
      </w:del>
      <w:ins w:id="558" w:author="Маришка" w:date="2018-12-12T20:53:00Z">
        <w:r w:rsidR="00523DC5" w:rsidRPr="00523DC5">
          <w:rPr>
            <w:rFonts w:ascii="Times New Roman" w:eastAsia="Arial" w:hAnsi="Times New Roman" w:cs="Times New Roman"/>
            <w:color w:val="000000"/>
            <w:sz w:val="28"/>
            <w:szCs w:val="28"/>
          </w:rPr>
          <w:t xml:space="preserve">їхні </w:t>
        </w:r>
      </w:ins>
      <w:del w:id="559" w:author="Маришка" w:date="2018-12-12T20:5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60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вещи </w:delText>
        </w:r>
      </w:del>
      <w:ins w:id="561" w:author="Маришка" w:date="2018-12-12T20:53:00Z">
        <w:r w:rsidR="00523DC5" w:rsidRPr="00523DC5">
          <w:rPr>
            <w:rFonts w:ascii="Times New Roman" w:eastAsia="Arial" w:hAnsi="Times New Roman" w:cs="Times New Roman"/>
            <w:color w:val="000000"/>
            <w:sz w:val="28"/>
            <w:szCs w:val="28"/>
          </w:rPr>
          <w:t>речі й</w:t>
        </w:r>
      </w:ins>
      <w:del w:id="562" w:author="Маришка" w:date="2018-12-12T20:5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63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>и</w:delText>
        </w:r>
      </w:del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564" w:author="Маришка" w:date="2018-12-12T20:53:00Z">
            <w:rPr>
              <w:rFonts w:eastAsia="Arial" w:cs="Arial"/>
              <w:color w:val="000000"/>
              <w:sz w:val="28"/>
              <w:szCs w:val="28"/>
            </w:rPr>
          </w:rPrChange>
        </w:rPr>
        <w:t xml:space="preserve"> </w:t>
      </w:r>
      <w:del w:id="565" w:author="Маришка" w:date="2018-12-12T20:5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66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игрушки </w:delText>
        </w:r>
      </w:del>
      <w:ins w:id="567" w:author="Маришка" w:date="2018-12-12T20:53:00Z">
        <w:r w:rsidR="00523DC5" w:rsidRPr="00523DC5">
          <w:rPr>
            <w:rFonts w:ascii="Times New Roman" w:eastAsia="Arial" w:hAnsi="Times New Roman" w:cs="Times New Roman"/>
            <w:color w:val="000000"/>
            <w:sz w:val="28"/>
            <w:szCs w:val="28"/>
          </w:rPr>
          <w:t xml:space="preserve">іграшки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568" w:author="Маришка" w:date="2018-12-12T20:53:00Z">
            <w:rPr>
              <w:rFonts w:eastAsia="Arial" w:cs="Arial"/>
              <w:color w:val="000000"/>
              <w:sz w:val="28"/>
              <w:szCs w:val="28"/>
            </w:rPr>
          </w:rPrChange>
        </w:rPr>
        <w:t xml:space="preserve">не </w:t>
      </w:r>
      <w:del w:id="569" w:author="Маришка" w:date="2018-12-12T20:5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70" w:author="Маришка" w:date="2018-12-12T20:53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>терялись</w:delText>
        </w:r>
      </w:del>
      <w:ins w:id="571" w:author="Маришка" w:date="2018-12-12T20:53:00Z">
        <w:r w:rsidR="00523DC5" w:rsidRPr="00523DC5">
          <w:rPr>
            <w:rFonts w:ascii="Times New Roman" w:eastAsia="Arial" w:hAnsi="Times New Roman" w:cs="Times New Roman"/>
            <w:color w:val="000000"/>
            <w:sz w:val="28"/>
            <w:szCs w:val="28"/>
          </w:rPr>
          <w:t>губилися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572" w:author="Маришка" w:date="2018-12-12T17:22:00Z">
            <w:rPr>
              <w:rFonts w:eastAsia="Arial" w:cs="Arial"/>
              <w:color w:val="000000"/>
              <w:sz w:val="28"/>
              <w:szCs w:val="28"/>
            </w:rPr>
          </w:rPrChange>
        </w:rPr>
        <w:t xml:space="preserve">. </w:t>
      </w:r>
      <w:del w:id="573" w:author="Маришка" w:date="2018-12-12T20:5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74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>Пот</w:delText>
        </w:r>
      </w:del>
      <w:ins w:id="575" w:author="Маришка" w:date="2018-12-12T20:53:00Z">
        <w:r w:rsidR="00CB0F9E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Т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576" w:author="Маришка" w:date="2018-12-12T17:22:00Z">
            <w:rPr>
              <w:rFonts w:eastAsia="Arial" w:cs="Arial"/>
              <w:color w:val="000000"/>
              <w:sz w:val="28"/>
              <w:szCs w:val="28"/>
            </w:rPr>
          </w:rPrChange>
        </w:rPr>
        <w:t xml:space="preserve">ому </w:t>
      </w:r>
      <w:del w:id="577" w:author="Маришка" w:date="2018-12-12T20:5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78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>что</w:delText>
        </w:r>
      </w:del>
      <w:del w:id="579" w:author="Маришка" w:date="2018-12-12T16:5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80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>,</w:delText>
        </w:r>
      </w:del>
      <w:del w:id="581" w:author="Маришка" w:date="2018-12-12T20:5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82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 </w:delText>
        </w:r>
      </w:del>
      <w:proofErr w:type="spellStart"/>
      <w:ins w:id="583" w:author="Маришка" w:date="2018-12-12T20:53:00Z">
        <w:r w:rsidR="00CB0F9E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що</w:t>
        </w:r>
        <w:proofErr w:type="spellEnd"/>
        <w:r w:rsidR="00CB0F9E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 xml:space="preserve">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584" w:author="Маришка" w:date="2018-12-12T17:22:00Z">
            <w:rPr>
              <w:rFonts w:eastAsia="Arial" w:cs="Arial"/>
              <w:color w:val="000000"/>
              <w:sz w:val="28"/>
              <w:szCs w:val="28"/>
            </w:rPr>
          </w:rPrChange>
        </w:rPr>
        <w:t xml:space="preserve">в </w:t>
      </w:r>
      <w:del w:id="585" w:author="Маришка" w:date="2018-12-12T20:5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86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беспорядке </w:delText>
        </w:r>
      </w:del>
      <w:proofErr w:type="spellStart"/>
      <w:ins w:id="587" w:author="Маришка" w:date="2018-12-12T20:5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88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>бе</w:t>
        </w:r>
        <w:r w:rsidR="00CB0F9E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зладі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89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590" w:author="Маришка" w:date="2018-12-12T20:5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91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трудно </w:delText>
        </w:r>
      </w:del>
      <w:proofErr w:type="spellStart"/>
      <w:ins w:id="592" w:author="Маришка" w:date="2018-12-12T20:54:00Z">
        <w:r w:rsidR="00CB0F9E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важк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93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 xml:space="preserve">о </w:t>
        </w:r>
      </w:ins>
      <w:proofErr w:type="spellStart"/>
      <w:ins w:id="594" w:author="Маришка" w:date="2018-12-12T22:33:00Z">
        <w:r w:rsidR="009A5383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відшука</w:t>
        </w:r>
      </w:ins>
      <w:proofErr w:type="spellEnd"/>
      <w:del w:id="595" w:author="Маришка" w:date="2018-12-12T22:3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96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>най</w:delText>
        </w:r>
      </w:del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597" w:author="Маришка" w:date="2018-12-12T17:22:00Z">
            <w:rPr>
              <w:rFonts w:eastAsia="Arial" w:cs="Arial"/>
              <w:color w:val="000000"/>
              <w:sz w:val="28"/>
              <w:szCs w:val="28"/>
            </w:rPr>
          </w:rPrChange>
        </w:rPr>
        <w:t xml:space="preserve">ти </w:t>
      </w:r>
      <w:del w:id="598" w:author="Маришка" w:date="2018-12-12T20:5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599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нужную </w:delText>
        </w:r>
      </w:del>
      <w:proofErr w:type="spellStart"/>
      <w:ins w:id="600" w:author="Маришка" w:date="2018-12-12T20:54:00Z">
        <w:r w:rsidR="00CB0F9E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потрібну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01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602" w:author="Маришка" w:date="2018-12-12T17:22:00Z">
            <w:rPr>
              <w:rFonts w:eastAsia="Arial" w:cs="Arial"/>
              <w:color w:val="000000"/>
              <w:sz w:val="28"/>
              <w:szCs w:val="28"/>
            </w:rPr>
          </w:rPrChange>
        </w:rPr>
        <w:t xml:space="preserve">деталь конструктора </w:t>
      </w:r>
      <w:del w:id="603" w:author="Маришка" w:date="2018-12-12T20:5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04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или </w:delText>
        </w:r>
      </w:del>
      <w:proofErr w:type="spellStart"/>
      <w:ins w:id="605" w:author="Маришка" w:date="2018-12-12T20:54:00Z">
        <w:r w:rsidR="00CB0F9E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або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06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607" w:author="Маришка" w:date="2018-12-12T20:5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08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нарядные  </w:delText>
        </w:r>
      </w:del>
      <w:proofErr w:type="spellStart"/>
      <w:ins w:id="609" w:author="Маришка" w:date="2018-12-12T20:57:00Z">
        <w:r w:rsidR="005F75BB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святков</w:t>
        </w:r>
      </w:ins>
      <w:ins w:id="610" w:author="Маришка" w:date="2018-12-12T20:54:00Z">
        <w:r w:rsidR="00CB0F9E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  <w:proofErr w:type="spellEnd"/>
        <w:r w:rsidR="00B20756">
          <w:rPr>
            <w:rFonts w:ascii="Times New Roman" w:eastAsia="Arial" w:hAnsi="Times New Roman" w:cs="Times New Roman"/>
            <w:color w:val="000000"/>
            <w:sz w:val="28"/>
            <w:szCs w:val="28"/>
          </w:rPr>
          <w:t xml:space="preserve"> </w:t>
        </w:r>
      </w:ins>
      <w:del w:id="611" w:author="Маришка" w:date="2018-12-12T20:5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12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туфли </w:delText>
        </w:r>
      </w:del>
      <w:proofErr w:type="spellStart"/>
      <w:ins w:id="613" w:author="Маришка" w:date="2018-12-12T20:5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14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>туфл</w:t>
        </w:r>
        <w:r w:rsidR="00CB0F9E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15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616" w:author="Маришка" w:date="2018-12-12T17:22:00Z">
            <w:rPr>
              <w:rFonts w:eastAsia="Arial" w:cs="Arial"/>
              <w:color w:val="000000"/>
              <w:sz w:val="28"/>
              <w:szCs w:val="28"/>
            </w:rPr>
          </w:rPrChange>
        </w:rPr>
        <w:t xml:space="preserve">для </w:t>
      </w:r>
      <w:del w:id="617" w:author="Маришка" w:date="2018-12-12T20:5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18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любимой </w:delText>
        </w:r>
      </w:del>
      <w:ins w:id="619" w:author="Маришка" w:date="2018-12-12T20:54:00Z">
        <w:r w:rsidR="00CB0F9E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у</w:t>
        </w:r>
        <w:proofErr w:type="spellStart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20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>люб</w:t>
        </w:r>
        <w:r w:rsidR="00CB0F9E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л</w:t>
        </w:r>
      </w:ins>
      <w:ins w:id="621" w:author="Маришка" w:date="2018-12-12T20:55:00Z">
        <w:r w:rsidR="00CB0F9E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еної</w:t>
        </w:r>
      </w:ins>
      <w:proofErr w:type="spellEnd"/>
      <w:ins w:id="622" w:author="Маришка" w:date="2018-12-12T20:5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23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624" w:author="Маришка" w:date="2018-12-12T20:5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25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>куклы</w:delText>
        </w:r>
      </w:del>
      <w:proofErr w:type="spellStart"/>
      <w:ins w:id="626" w:author="Маришка" w:date="2018-12-13T08:17:00Z">
        <w:r w:rsidR="00A35F4B">
          <w:rPr>
            <w:rFonts w:ascii="Times New Roman" w:eastAsia="Arial" w:hAnsi="Times New Roman" w:cs="Times New Roman"/>
            <w:color w:val="000000"/>
            <w:sz w:val="28"/>
            <w:szCs w:val="28"/>
          </w:rPr>
          <w:t>ляльк</w:t>
        </w:r>
      </w:ins>
      <w:proofErr w:type="spellEnd"/>
      <w:ins w:id="627" w:author="Маришка" w:date="2018-12-12T20:55:00Z">
        <w:r w:rsidR="00CB0F9E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и</w:t>
        </w:r>
      </w:ins>
      <w:proofErr w:type="gramStart"/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628" w:author="Маришка" w:date="2018-12-12T17:22:00Z">
            <w:rPr>
              <w:rFonts w:eastAsia="Arial" w:cs="Arial"/>
              <w:color w:val="000000"/>
              <w:sz w:val="28"/>
              <w:szCs w:val="28"/>
            </w:rPr>
          </w:rPrChange>
        </w:rPr>
        <w:t>.</w:t>
      </w:r>
      <w:proofErr w:type="gram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629" w:author="Маришка" w:date="2018-12-12T17:22:00Z">
            <w:rPr>
              <w:rFonts w:eastAsia="Arial" w:cs="Arial"/>
              <w:color w:val="000000"/>
              <w:sz w:val="28"/>
              <w:szCs w:val="28"/>
            </w:rPr>
          </w:rPrChange>
        </w:rPr>
        <w:t xml:space="preserve"> </w:t>
      </w:r>
      <w:del w:id="630" w:author="Маришка" w:date="2018-12-12T20:5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31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>И</w:delText>
        </w:r>
      </w:del>
      <w:proofErr w:type="spellStart"/>
      <w:ins w:id="632" w:author="Маришка" w:date="2018-12-12T20:55:00Z">
        <w:r w:rsidR="00C848B9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</w:ins>
      <w:proofErr w:type="spellEnd"/>
      <w:del w:id="633" w:author="Маришка" w:date="2018-12-12T18:5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34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>,</w:delText>
        </w:r>
      </w:del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635" w:author="Маришка" w:date="2018-12-12T17:22:00Z">
            <w:rPr>
              <w:rFonts w:eastAsia="Arial" w:cs="Arial"/>
              <w:color w:val="000000"/>
              <w:sz w:val="28"/>
              <w:szCs w:val="28"/>
            </w:rPr>
          </w:rPrChange>
        </w:rPr>
        <w:t xml:space="preserve"> </w:t>
      </w:r>
      <w:del w:id="636" w:author="Маришка" w:date="2018-12-12T20:5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37" w:author="Маришка" w:date="2018-12-12T18:50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>вообще</w:delText>
        </w:r>
      </w:del>
      <w:proofErr w:type="gramStart"/>
      <w:ins w:id="638" w:author="Маришка" w:date="2018-12-12T20:5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39" w:author="Маришка" w:date="2018-12-12T18:50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>в</w:t>
        </w:r>
        <w:proofErr w:type="spellStart"/>
        <w:proofErr w:type="gramEnd"/>
        <w:r w:rsidR="00C848B9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загалі</w:t>
        </w:r>
      </w:ins>
      <w:proofErr w:type="spell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640" w:author="Маришка" w:date="2018-12-12T18:50:00Z">
            <w:rPr>
              <w:rFonts w:eastAsia="Arial" w:cs="Arial"/>
              <w:color w:val="000000"/>
              <w:sz w:val="28"/>
              <w:szCs w:val="28"/>
            </w:rPr>
          </w:rPrChange>
        </w:rPr>
        <w:t>,</w:t>
      </w:r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641" w:author="Маришка" w:date="2018-12-12T17:22:00Z">
            <w:rPr>
              <w:rFonts w:eastAsia="Arial" w:cs="Arial"/>
              <w:color w:val="000000"/>
              <w:sz w:val="28"/>
              <w:szCs w:val="28"/>
            </w:rPr>
          </w:rPrChange>
        </w:rPr>
        <w:t xml:space="preserve"> </w:t>
      </w:r>
      <w:del w:id="642" w:author="Маришка" w:date="2018-12-12T20:5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43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когда </w:delText>
        </w:r>
      </w:del>
      <w:proofErr w:type="spellStart"/>
      <w:ins w:id="644" w:author="Маришка" w:date="2018-12-12T20:5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45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>ко</w:t>
        </w:r>
        <w:proofErr w:type="spellEnd"/>
        <w:r w:rsidR="00C848B9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ли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46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647" w:author="Маришка" w:date="2018-12-12T17:22:00Z">
            <w:rPr>
              <w:rFonts w:eastAsia="Arial" w:cs="Arial"/>
              <w:color w:val="000000"/>
              <w:sz w:val="28"/>
              <w:szCs w:val="28"/>
            </w:rPr>
          </w:rPrChange>
        </w:rPr>
        <w:t xml:space="preserve">все </w:t>
      </w:r>
      <w:del w:id="648" w:author="Маришка" w:date="2018-12-12T20:5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49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>разбросано</w:delText>
        </w:r>
      </w:del>
      <w:ins w:id="650" w:author="Маришка" w:date="2018-12-12T20:5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51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>р</w:t>
        </w:r>
        <w:r w:rsidR="00C848B9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о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52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>з</w:t>
        </w:r>
        <w:proofErr w:type="spellStart"/>
        <w:r w:rsidR="00C848B9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кид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53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>ано</w:t>
        </w:r>
      </w:ins>
      <w:proofErr w:type="spellEnd"/>
      <w:del w:id="654" w:author="Маришка" w:date="2018-12-12T16:5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55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 –</w:delText>
        </w:r>
      </w:del>
      <w:ins w:id="656" w:author="Маришка" w:date="2018-12-12T16:5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57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>, то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658" w:author="Маришка" w:date="2018-12-12T17:22:00Z">
            <w:rPr>
              <w:rFonts w:eastAsia="Arial" w:cs="Arial"/>
              <w:color w:val="000000"/>
              <w:sz w:val="28"/>
              <w:szCs w:val="28"/>
            </w:rPr>
          </w:rPrChange>
        </w:rPr>
        <w:t xml:space="preserve"> </w:t>
      </w:r>
      <w:del w:id="659" w:author="Маришка" w:date="2018-12-12T20:5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60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>и</w:delText>
        </w:r>
      </w:del>
      <w:proofErr w:type="spellStart"/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661" w:author="Маришка" w:date="2018-12-12T17:22:00Z">
            <w:rPr>
              <w:rFonts w:eastAsia="Arial" w:cs="Arial"/>
              <w:color w:val="000000"/>
              <w:sz w:val="28"/>
              <w:szCs w:val="28"/>
            </w:rPr>
          </w:rPrChange>
        </w:rPr>
        <w:t>грат</w:t>
      </w:r>
      <w:proofErr w:type="spellEnd"/>
      <w:del w:id="662" w:author="Маришка" w:date="2018-12-12T20:5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63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>ь</w:delText>
        </w:r>
      </w:del>
      <w:proofErr w:type="spellStart"/>
      <w:ins w:id="664" w:author="Маришка" w:date="2018-12-12T20:55:00Z">
        <w:r w:rsidR="00C848B9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и</w:t>
        </w:r>
      </w:ins>
      <w:ins w:id="665" w:author="Маришка" w:date="2019-02-15T11:30:00Z">
        <w:r w:rsidR="00AF5F1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ся</w:t>
        </w:r>
      </w:ins>
      <w:proofErr w:type="spell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666" w:author="Маришка" w:date="2018-12-12T17:22:00Z">
            <w:rPr>
              <w:rFonts w:eastAsia="Arial" w:cs="Arial"/>
              <w:color w:val="000000"/>
              <w:sz w:val="28"/>
              <w:szCs w:val="28"/>
            </w:rPr>
          </w:rPrChange>
        </w:rPr>
        <w:t xml:space="preserve"> не</w:t>
      </w:r>
      <w:del w:id="667" w:author="Маришка" w:date="2018-12-13T06:3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68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 xml:space="preserve"> </w:delText>
        </w:r>
      </w:del>
      <w:del w:id="669" w:author="Маришка" w:date="2018-12-12T20:5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70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delText>интересно</w:delText>
        </w:r>
      </w:del>
      <w:proofErr w:type="spellStart"/>
      <w:ins w:id="671" w:author="Маришка" w:date="2018-12-12T20:55:00Z">
        <w:r w:rsidR="00C848B9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цікав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72" w:author="Маришка" w:date="2018-12-12T17:22:00Z">
              <w:rPr>
                <w:rFonts w:eastAsia="Arial" w:cs="Arial"/>
                <w:color w:val="000000"/>
                <w:sz w:val="28"/>
                <w:szCs w:val="28"/>
              </w:rPr>
            </w:rPrChange>
          </w:rPr>
          <w:t>о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673" w:author="Маришка" w:date="2018-12-12T17:22:00Z">
            <w:rPr>
              <w:rFonts w:eastAsia="Arial" w:cs="Arial"/>
              <w:color w:val="000000"/>
              <w:sz w:val="28"/>
              <w:szCs w:val="28"/>
            </w:rPr>
          </w:rPrChange>
        </w:rPr>
        <w:t>!</w:t>
      </w:r>
    </w:p>
    <w:p w:rsidR="00CD1C81" w:rsidRPr="00212CFA" w:rsidDel="00C848B9" w:rsidRDefault="00CD1C81" w:rsidP="008670DE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674" w:author="Маришка" w:date="2018-12-12T20:55:00Z"/>
          <w:rFonts w:ascii="Times New Roman" w:eastAsia="Arial" w:hAnsi="Times New Roman" w:cs="Times New Roman"/>
          <w:color w:val="000000"/>
          <w:sz w:val="28"/>
          <w:szCs w:val="28"/>
          <w:lang w:val="ru-RU"/>
          <w:rPrChange w:id="675" w:author="Маришка" w:date="2018-12-12T17:22:00Z">
            <w:rPr>
              <w:del w:id="676" w:author="Маришка" w:date="2018-12-12T20:55:00Z"/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</w:pPr>
    </w:p>
    <w:p w:rsidR="00BF7840" w:rsidRPr="00BF7840" w:rsidRDefault="00BF7840" w:rsidP="00BF7840">
      <w:pPr>
        <w:pStyle w:val="normal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677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pPrChange w:id="678" w:author="Маришка" w:date="2018-12-12T20:55:00Z">
          <w:pPr>
            <w:pStyle w:val="normal"/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del w:id="679" w:author="Маришка" w:date="2018-12-12T20:5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8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 </w:delText>
        </w:r>
      </w:del>
    </w:p>
    <w:p w:rsidR="00CD1C81" w:rsidRPr="00212CFA" w:rsidRDefault="00CD1C81" w:rsidP="00CD1C81">
      <w:pPr>
        <w:pStyle w:val="normal"/>
        <w:pBdr>
          <w:bottom w:val="single" w:sz="12" w:space="1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681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</w:p>
    <w:p w:rsidR="00CD1C81" w:rsidRPr="00212CFA" w:rsidRDefault="00CD1C81" w:rsidP="00CD1C81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682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</w:p>
    <w:p w:rsidR="00CD1C81" w:rsidRPr="00212CFA" w:rsidRDefault="00BF7840" w:rsidP="00CD1C81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683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</w:pPr>
      <w:del w:id="684" w:author="Маришка" w:date="2018-12-12T21:0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8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 </w:delText>
        </w:r>
      </w:del>
      <w:del w:id="686" w:author="Маришка" w:date="2018-12-12T20:5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87" w:author="Маришка" w:date="2018-12-12T20:58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Эта </w:delText>
        </w:r>
      </w:del>
      <w:ins w:id="688" w:author="Маришка" w:date="2018-12-12T20:5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89" w:author="Маришка" w:date="2018-12-12T20:58:00Z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/>
              </w:rPr>
            </w:rPrChange>
          </w:rPr>
          <w:t xml:space="preserve">Ця </w:t>
        </w:r>
      </w:ins>
      <w:del w:id="690" w:author="Маришка" w:date="2018-12-12T20:5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91" w:author="Маришка" w:date="2018-12-12T20:58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история </w:delText>
        </w:r>
      </w:del>
      <w:ins w:id="692" w:author="Маришка" w:date="2018-12-12T20:5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93" w:author="Маришка" w:date="2018-12-12T20:58:00Z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/>
              </w:rPr>
            </w:rPrChange>
          </w:rPr>
          <w:t xml:space="preserve">історія </w:t>
        </w:r>
      </w:ins>
      <w:del w:id="694" w:author="Маришка" w:date="2018-12-12T20:5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95" w:author="Маришка" w:date="2018-12-12T20:58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произошла </w:delText>
        </w:r>
      </w:del>
      <w:ins w:id="696" w:author="Маришка" w:date="2018-12-13T06:51:00Z">
        <w:r w:rsidR="00BD5B78">
          <w:rPr>
            <w:rFonts w:ascii="Times New Roman" w:eastAsia="Arial" w:hAnsi="Times New Roman" w:cs="Times New Roman"/>
            <w:color w:val="000000"/>
            <w:sz w:val="28"/>
            <w:szCs w:val="28"/>
          </w:rPr>
          <w:t>трапи</w:t>
        </w:r>
      </w:ins>
      <w:ins w:id="697" w:author="Маришка" w:date="2018-12-12T20:5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698" w:author="Маришка" w:date="2018-12-12T20:58:00Z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/>
              </w:rPr>
            </w:rPrChange>
          </w:rPr>
          <w:t xml:space="preserve">лася </w:t>
        </w:r>
      </w:ins>
      <w:del w:id="699" w:author="Маришка" w:date="2018-12-12T20:5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700" w:author="Маришка" w:date="2018-12-12T20:58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с </w:delText>
        </w:r>
      </w:del>
      <w:ins w:id="701" w:author="Маришка" w:date="2018-12-12T20:5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702" w:author="Маришка" w:date="2018-12-12T20:58:00Z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/>
              </w:rPr>
            </w:rPrChange>
          </w:rPr>
          <w:t xml:space="preserve">з </w:t>
        </w:r>
      </w:ins>
      <w:del w:id="703" w:author="Маришка" w:date="2018-12-12T20:5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704" w:author="Маришка" w:date="2018-12-12T20:58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замечательным </w:delText>
        </w:r>
      </w:del>
      <w:ins w:id="705" w:author="Маришка" w:date="2018-12-12T20:5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706" w:author="Маришка" w:date="2018-12-12T20:58:00Z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/>
              </w:rPr>
            </w:rPrChange>
          </w:rPr>
          <w:t xml:space="preserve">чудовим </w:t>
        </w:r>
      </w:ins>
      <w:del w:id="707" w:author="Маришка" w:date="2018-12-12T20:5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708" w:author="Маришка" w:date="2018-12-12T20:58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мальчиком </w:delText>
        </w:r>
      </w:del>
      <w:ins w:id="709" w:author="Маришка" w:date="2018-12-12T20:5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710" w:author="Маришка" w:date="2018-12-12T20:58:00Z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/>
              </w:rPr>
            </w:rPrChange>
          </w:rPr>
          <w:t xml:space="preserve">хлопчиком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711" w:author="Маришка" w:date="2018-12-12T20:58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____________.  </w:t>
      </w:r>
      <w:del w:id="712" w:author="Маришка" w:date="2018-12-12T20:5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713" w:author="Маришка" w:date="2018-12-12T21:03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Ему </w:delText>
        </w:r>
      </w:del>
      <w:ins w:id="714" w:author="Маришка" w:date="2018-12-12T20:5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715" w:author="Маришка" w:date="2018-12-12T21:03:00Z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/>
              </w:rPr>
            </w:rPrChange>
          </w:rPr>
          <w:t xml:space="preserve">Йому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716" w:author="Маришка" w:date="2018-12-12T21:03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___</w:t>
      </w:r>
      <w:ins w:id="717" w:author="Маришка" w:date="2018-12-12T16:5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718" w:author="Маришка" w:date="2018-12-12T21:03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719" w:author="Маришка" w:date="2018-12-12T20:5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720" w:author="Маришка" w:date="2018-12-12T21:03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лет</w:delText>
        </w:r>
      </w:del>
      <w:ins w:id="721" w:author="Маришка" w:date="2018-12-12T20:5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722" w:author="Маришка" w:date="2018-12-12T21:03:00Z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-RU"/>
              </w:rPr>
            </w:rPrChange>
          </w:rPr>
          <w:t>років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723" w:author="Маришка" w:date="2018-12-12T21:03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. </w:t>
      </w:r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724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 </w:t>
      </w:r>
      <w:del w:id="725" w:author="Маришка" w:date="2018-12-12T20:5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2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Мальчик </w:delText>
        </w:r>
      </w:del>
      <w:ins w:id="727" w:author="Маришка" w:date="2018-12-12T20:58:00Z">
        <w:r w:rsidR="00520996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Хлопч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2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ик </w:t>
        </w:r>
      </w:ins>
      <w:proofErr w:type="spellStart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729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живе</w:t>
      </w:r>
      <w:proofErr w:type="spellEnd"/>
      <w:del w:id="730" w:author="Маришка" w:date="2018-12-12T20:5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3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т</w:delText>
        </w:r>
      </w:del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732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 </w:t>
      </w:r>
      <w:del w:id="733" w:author="Маришка" w:date="2018-12-12T20:5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3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вместе </w:delText>
        </w:r>
      </w:del>
      <w:ins w:id="735" w:author="Маришка" w:date="2018-12-12T20:59:00Z">
        <w:r w:rsidR="00520996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разом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3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737" w:author="Маришка" w:date="2018-12-12T20:5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3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с  </w:delText>
        </w:r>
      </w:del>
      <w:proofErr w:type="spellStart"/>
      <w:ins w:id="739" w:author="Маришка" w:date="2018-12-12T20:59:00Z">
        <w:r w:rsidR="00520996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із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4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741" w:author="Маришка" w:date="2018-12-12T20:5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4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мамой</w:delText>
        </w:r>
      </w:del>
      <w:ins w:id="743" w:author="Маришка" w:date="2018-12-12T20:5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4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мамо</w:t>
        </w:r>
        <w:r w:rsidR="00520996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ю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745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>____</w:t>
      </w:r>
      <w:proofErr w:type="gramStart"/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746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 </w:t>
      </w:r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747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,</w:t>
      </w:r>
      <w:proofErr w:type="gram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748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 </w:t>
      </w:r>
      <w:del w:id="749" w:author="Маришка" w:date="2018-12-12T20:5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75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пап</w:delTex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5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ой</w:delText>
        </w:r>
      </w:del>
      <w:ins w:id="752" w:author="Маришка" w:date="2018-12-12T20:59:00Z">
        <w:r w:rsidR="00520996">
          <w:rPr>
            <w:rFonts w:ascii="Times New Roman" w:eastAsia="Arial" w:hAnsi="Times New Roman" w:cs="Times New Roman"/>
            <w:color w:val="000000"/>
            <w:sz w:val="28"/>
            <w:szCs w:val="28"/>
          </w:rPr>
          <w:t>татом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753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____ </w:t>
      </w:r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754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, __________.</w:t>
      </w:r>
      <w:ins w:id="755" w:author="Маришка" w:date="2018-12-12T16:5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5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757" w:author="Маришка" w:date="2018-12-12T20:5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5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Все </w:delText>
        </w:r>
      </w:del>
      <w:proofErr w:type="spellStart"/>
      <w:ins w:id="759" w:author="Маришка" w:date="2018-12-12T20:59:00Z">
        <w:r w:rsidR="00520996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У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6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с</w:t>
        </w:r>
      </w:ins>
      <w:ins w:id="761" w:author="Маришка" w:date="2018-12-12T21:03:00Z">
        <w:r w:rsidR="00E54BA7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</w:ins>
      <w:proofErr w:type="spellEnd"/>
      <w:ins w:id="762" w:author="Маришка" w:date="2018-12-12T20:5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6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764" w:author="Маришка" w:date="2018-12-12T20:5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6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очень </w:delText>
        </w:r>
      </w:del>
      <w:proofErr w:type="spellStart"/>
      <w:ins w:id="766" w:author="Маришка" w:date="2018-12-12T20:59:00Z">
        <w:r w:rsidR="00520996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дуже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6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proofErr w:type="spellStart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768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люб</w:t>
      </w:r>
      <w:ins w:id="769" w:author="Маришка" w:date="2018-12-12T20:59:00Z">
        <w:r w:rsidR="00520996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л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770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ят</w:t>
      </w:r>
      <w:ins w:id="771" w:author="Маришка" w:date="2018-12-12T20:59:00Z">
        <w:r w:rsidR="00520996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ь</w:t>
        </w:r>
      </w:ins>
      <w:proofErr w:type="spell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772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 сво</w:t>
      </w:r>
      <w:del w:id="773" w:author="Маришка" w:date="2018-12-12T20:5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77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е</w:delText>
        </w:r>
      </w:del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775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го </w:t>
      </w:r>
      <w:del w:id="776" w:author="Маришка" w:date="2018-12-12T20:5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7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мальчика</w:delText>
        </w:r>
      </w:del>
      <w:ins w:id="778" w:author="Маришка" w:date="2018-12-12T20:59:00Z">
        <w:r w:rsidR="00520996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хлоп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7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чика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780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. </w:t>
      </w:r>
      <w:del w:id="781" w:author="Маришка" w:date="2018-12-12T20:5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8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Семья </w:delText>
        </w:r>
      </w:del>
      <w:proofErr w:type="spellStart"/>
      <w:ins w:id="783" w:author="Маришка" w:date="2018-12-12T20:5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8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С</w:t>
        </w:r>
        <w:r w:rsidR="00520996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8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м</w:t>
        </w:r>
      </w:ins>
      <w:ins w:id="786" w:author="Маришка" w:date="2018-12-12T21:00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87" w:author="Маришка" w:date="2018-12-12T21:00:00Z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</w:rPrChange>
          </w:rPr>
          <w:t>’</w:t>
        </w:r>
      </w:ins>
      <w:ins w:id="788" w:author="Маришка" w:date="2018-12-12T20:59:00Z">
        <w:r w:rsidR="00520996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я</w:t>
        </w:r>
      </w:ins>
      <w:proofErr w:type="spellEnd"/>
      <w:ins w:id="789" w:author="Маришка" w:date="2018-12-12T21:00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90" w:author="Маришка" w:date="2018-12-12T21:00:00Z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</w:rPrChange>
          </w:rPr>
          <w:t xml:space="preserve"> </w:t>
        </w:r>
      </w:ins>
      <w:del w:id="791" w:author="Маришка" w:date="2018-12-12T20:5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9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у </w:delText>
        </w:r>
      </w:del>
      <w:ins w:id="793" w:author="Маришка" w:date="2018-12-12T20:59:00Z">
        <w:r w:rsidR="00520996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в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9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795" w:author="Маришка" w:date="2018-12-12T21:00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9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ребенка </w:delText>
        </w:r>
      </w:del>
      <w:proofErr w:type="spellStart"/>
      <w:ins w:id="797" w:author="Маришка" w:date="2018-12-12T21:00:00Z">
        <w:r w:rsidR="00520996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дитини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79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799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активна</w:t>
      </w:r>
      <w:del w:id="800" w:author="Маришка" w:date="2018-12-12T21:00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0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я</w:delText>
        </w:r>
      </w:del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802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 </w:t>
      </w:r>
      <w:del w:id="803" w:author="Маришка" w:date="2018-12-12T21:00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0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и </w:delText>
        </w:r>
      </w:del>
      <w:proofErr w:type="spellStart"/>
      <w:ins w:id="805" w:author="Маришка" w:date="2018-12-12T21:00:00Z">
        <w:r w:rsidR="00520996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0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807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дружна</w:t>
      </w:r>
      <w:del w:id="808" w:author="Маришка" w:date="2018-12-12T21:00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0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я</w:delText>
        </w:r>
      </w:del>
      <w:del w:id="810" w:author="Маришка" w:date="2018-12-12T16:5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1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 </w:delTex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81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.</w:delText>
        </w:r>
      </w:del>
      <w:ins w:id="813" w:author="Маришка" w:date="2018-12-12T16:5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1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,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815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 </w:t>
      </w:r>
      <w:del w:id="816" w:author="Маришка" w:date="2018-12-12T16:5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1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Поэтому </w:delText>
        </w:r>
      </w:del>
      <w:ins w:id="818" w:author="Маришка" w:date="2018-12-12T16:5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1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тому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820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>__________</w:t>
      </w:r>
      <w:ins w:id="821" w:author="Маришка" w:date="2018-12-12T16:5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2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823" w:author="Маришка" w:date="2018-12-12T16:5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2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lastRenderedPageBreak/>
          <w:delText xml:space="preserve"> </w:delText>
        </w:r>
      </w:del>
      <w:proofErr w:type="gramStart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825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р</w:t>
      </w:r>
      <w:proofErr w:type="gramEnd"/>
      <w:del w:id="826" w:author="Маришка" w:date="2018-12-12T21:00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2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а</w:delText>
        </w:r>
      </w:del>
      <w:ins w:id="828" w:author="Маришка" w:date="2018-12-12T21:00:00Z">
        <w:r w:rsidR="00520996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о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829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сте</w:t>
      </w:r>
      <w:del w:id="830" w:author="Маришка" w:date="2018-12-12T21:00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3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т</w:delText>
        </w:r>
      </w:del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832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 </w:t>
      </w:r>
      <w:del w:id="833" w:author="Маришка" w:date="2018-12-12T21:0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3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любопытным</w:delText>
        </w:r>
      </w:del>
      <w:proofErr w:type="spellStart"/>
      <w:ins w:id="835" w:author="Маришка" w:date="2018-12-12T21:01:00Z">
        <w:r w:rsidR="003F7E16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допитливи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3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м</w:t>
        </w:r>
      </w:ins>
      <w:proofErr w:type="spell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837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, </w:t>
      </w:r>
      <w:del w:id="838" w:author="Маришка" w:date="2018-12-12T21:01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83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любознательны</w:delTex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4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м </w:delText>
        </w:r>
      </w:del>
      <w:ins w:id="841" w:author="Маришка" w:date="2018-12-12T21:01:00Z">
        <w:r w:rsidR="00F2337B">
          <w:rPr>
            <w:rFonts w:ascii="Times New Roman" w:eastAsia="Arial" w:hAnsi="Times New Roman" w:cs="Times New Roman"/>
            <w:color w:val="000000"/>
            <w:sz w:val="28"/>
            <w:szCs w:val="28"/>
          </w:rPr>
          <w:t>цікавим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4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843" w:author="Маришка" w:date="2018-12-12T21:00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4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и </w:delText>
        </w:r>
      </w:del>
      <w:proofErr w:type="spellStart"/>
      <w:ins w:id="845" w:author="Маришка" w:date="2018-12-12T21:00:00Z">
        <w:r w:rsidR="003F7E16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4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847" w:author="Маришка" w:date="2018-12-12T18:5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84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 </w:delText>
        </w:r>
      </w:del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849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>весел</w:t>
      </w:r>
      <w:del w:id="850" w:author="Маришка" w:date="2018-12-12T21:00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85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ы</w:delText>
        </w:r>
      </w:del>
      <w:ins w:id="852" w:author="Маришка" w:date="2018-12-12T21:00:00Z">
        <w:r w:rsidR="003F7E16">
          <w:rPr>
            <w:rFonts w:ascii="Times New Roman" w:eastAsia="Arial" w:hAnsi="Times New Roman" w:cs="Times New Roman"/>
            <w:color w:val="000000"/>
            <w:sz w:val="28"/>
            <w:szCs w:val="28"/>
          </w:rPr>
          <w:t>и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853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м</w:t>
      </w:r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854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>.</w:t>
      </w:r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855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 </w:t>
      </w:r>
      <w:del w:id="856" w:author="Маришка" w:date="2018-12-12T21:0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5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Он </w:delText>
        </w:r>
      </w:del>
      <w:proofErr w:type="spellStart"/>
      <w:ins w:id="858" w:author="Маришка" w:date="2018-12-12T21:02:00Z">
        <w:r w:rsidR="00F2337B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Ві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5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н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6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861" w:author="Маришка" w:date="2018-12-12T21:0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6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очень </w:delText>
        </w:r>
      </w:del>
      <w:proofErr w:type="spellStart"/>
      <w:ins w:id="863" w:author="Маришка" w:date="2018-12-12T21:02:00Z">
        <w:r w:rsidR="00F2337B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дуже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6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865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любит</w:t>
      </w:r>
      <w:ins w:id="866" w:author="Маришка" w:date="2018-12-12T21:02:00Z">
        <w:r w:rsidR="00F2337B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ь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867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 </w:t>
      </w:r>
      <w:del w:id="868" w:author="Маришка" w:date="2018-12-12T21:0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6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и</w:delText>
        </w:r>
      </w:del>
      <w:proofErr w:type="spellStart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870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грат</w:t>
      </w:r>
      <w:del w:id="871" w:author="Маришка" w:date="2018-12-12T21:0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7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ь</w:delText>
        </w:r>
      </w:del>
      <w:ins w:id="873" w:author="Маришка" w:date="2018-12-12T21:02:00Z">
        <w:r w:rsidR="00F2337B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и</w:t>
        </w:r>
      </w:ins>
      <w:ins w:id="874" w:author="Маришка" w:date="2019-02-15T11:30:00Z">
        <w:r w:rsidR="00AF5F1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ся</w:t>
        </w:r>
      </w:ins>
      <w:proofErr w:type="spell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875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, </w:t>
      </w:r>
      <w:del w:id="876" w:author="Маришка" w:date="2018-12-12T21:0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7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гулять </w:delText>
        </w:r>
      </w:del>
      <w:proofErr w:type="spellStart"/>
      <w:ins w:id="878" w:author="Маришка" w:date="2018-12-12T21:0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7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гулят</w:t>
        </w:r>
        <w:r w:rsidR="00F2337B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и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8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881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на </w:t>
      </w:r>
      <w:del w:id="882" w:author="Маришка" w:date="2018-12-12T21:0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8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улице</w:delText>
        </w:r>
      </w:del>
      <w:proofErr w:type="spellStart"/>
      <w:ins w:id="884" w:author="Маришка" w:date="2018-12-12T21:02:00Z">
        <w:r w:rsidR="00F2337B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в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8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улиц</w:t>
        </w:r>
        <w:r w:rsidR="00F2337B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</w:ins>
      <w:proofErr w:type="spell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886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…</w:t>
      </w:r>
      <w:ins w:id="887" w:author="Маришка" w:date="2018-12-12T16:5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8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889" w:author="Маришка" w:date="2018-12-12T21:0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9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И</w:delText>
        </w:r>
      </w:del>
      <w:ins w:id="891" w:author="Маришка" w:date="2018-12-12T21:02:00Z">
        <w:r w:rsidR="00F2337B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892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… </w:t>
      </w:r>
      <w:del w:id="893" w:author="Маришка" w:date="2018-12-12T21:0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9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разбрасывать </w:delText>
        </w:r>
      </w:del>
      <w:proofErr w:type="spellStart"/>
      <w:ins w:id="895" w:author="Маришка" w:date="2018-12-12T21:0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9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р</w:t>
        </w:r>
        <w:r w:rsidR="00F2337B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о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9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з</w:t>
        </w:r>
        <w:r w:rsidR="00F2337B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кида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9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т</w:t>
        </w:r>
        <w:r w:rsidR="00F2337B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и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89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900" w:author="Маришка" w:date="2018-12-12T21:0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0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свои </w:delText>
        </w:r>
      </w:del>
      <w:proofErr w:type="spellStart"/>
      <w:ins w:id="902" w:author="Маришка" w:date="2018-12-12T21:0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0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сво</w:t>
        </w:r>
        <w:r w:rsidR="00F2337B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ї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0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905" w:author="Маришка" w:date="2018-12-12T21:0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0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игрушки </w:delText>
        </w:r>
      </w:del>
      <w:proofErr w:type="spellStart"/>
      <w:ins w:id="907" w:author="Маришка" w:date="2018-12-12T21:02:00Z">
        <w:r w:rsidR="00F2337B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0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гр</w:t>
        </w:r>
        <w:r w:rsidR="00F2337B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а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0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шки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1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911" w:author="Маришка" w:date="2018-12-12T21:0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1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и </w:delText>
        </w:r>
      </w:del>
      <w:proofErr w:type="spellStart"/>
      <w:ins w:id="913" w:author="Маришка" w:date="2018-12-12T21:02:00Z">
        <w:r w:rsidR="00E54BA7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й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1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915" w:author="Маришка" w:date="2018-12-12T21:0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1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вещи</w:delText>
        </w:r>
      </w:del>
      <w:proofErr w:type="spellStart"/>
      <w:ins w:id="917" w:author="Маришка" w:date="2018-12-12T21:02:00Z">
        <w:r w:rsidR="00E54BA7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речі</w:t>
        </w:r>
      </w:ins>
      <w:proofErr w:type="spell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918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. </w:t>
      </w:r>
    </w:p>
    <w:p w:rsidR="003C4039" w:rsidRPr="00212CFA" w:rsidRDefault="003C4039" w:rsidP="00CD1C81">
      <w:pPr>
        <w:pStyle w:val="normal"/>
        <w:pBdr>
          <w:bottom w:val="single" w:sz="12" w:space="1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919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</w:p>
    <w:p w:rsidR="00CD1C81" w:rsidRPr="00212CFA" w:rsidRDefault="00CD1C81" w:rsidP="00CD1C81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rPrChange w:id="920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</w:pPr>
    </w:p>
    <w:p w:rsidR="00CD1C81" w:rsidRPr="00212CFA" w:rsidRDefault="00BF7840" w:rsidP="00CD1C81">
      <w:pPr>
        <w:pStyle w:val="normal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921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</w:pPr>
      <w:del w:id="922" w:author="Маришка" w:date="2018-12-12T21:0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2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Как-то раз</w:delTex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92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,</w:delText>
        </w:r>
      </w:del>
      <w:proofErr w:type="spellStart"/>
      <w:ins w:id="925" w:author="Маришка" w:date="2018-12-12T21:03:00Z">
        <w:r w:rsidR="00E54BA7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Якось</w:t>
        </w:r>
      </w:ins>
      <w:proofErr w:type="spell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926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 </w:t>
      </w:r>
      <w:del w:id="927" w:author="Маришка" w:date="2018-12-12T21:0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92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с </w:delText>
        </w:r>
      </w:del>
      <w:ins w:id="929" w:author="Маришка" w:date="2018-12-12T21:03:00Z">
        <w:r w:rsidR="00E54BA7">
          <w:rPr>
            <w:rFonts w:ascii="Times New Roman" w:eastAsia="Arial" w:hAnsi="Times New Roman" w:cs="Times New Roman"/>
            <w:color w:val="000000"/>
            <w:sz w:val="28"/>
            <w:szCs w:val="28"/>
          </w:rPr>
          <w:t>з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93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931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 xml:space="preserve">ним </w:t>
      </w:r>
      <w:del w:id="932" w:author="Маришка" w:date="2018-12-12T21:0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93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произошла </w:delText>
        </w:r>
      </w:del>
      <w:ins w:id="934" w:author="Маришка" w:date="2018-12-13T00:56:00Z">
        <w:r w:rsidR="009666BB">
          <w:rPr>
            <w:rFonts w:ascii="Times New Roman" w:eastAsia="Arial" w:hAnsi="Times New Roman" w:cs="Times New Roman"/>
            <w:color w:val="000000"/>
            <w:sz w:val="28"/>
            <w:szCs w:val="28"/>
          </w:rPr>
          <w:t>трапи</w:t>
        </w:r>
      </w:ins>
      <w:ins w:id="935" w:author="Маришка" w:date="2018-12-12T21:0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93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ла</w:t>
        </w:r>
        <w:r w:rsidR="00E54BA7">
          <w:rPr>
            <w:rFonts w:ascii="Times New Roman" w:eastAsia="Arial" w:hAnsi="Times New Roman" w:cs="Times New Roman"/>
            <w:color w:val="000000"/>
            <w:sz w:val="28"/>
            <w:szCs w:val="28"/>
          </w:rPr>
          <w:t>ся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93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938" w:author="Маришка" w:date="2018-12-12T21:0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3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необычная</w:delTex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94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 xml:space="preserve"> </w:delText>
        </w:r>
      </w:del>
      <w:proofErr w:type="spellStart"/>
      <w:ins w:id="941" w:author="Маришка" w:date="2018-12-12T21:03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4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не</w:t>
        </w:r>
        <w:r w:rsidR="00675D29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звичайна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94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 xml:space="preserve"> </w:t>
        </w:r>
      </w:ins>
      <w:del w:id="944" w:author="Маришка" w:date="2018-12-12T21:0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94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delText>история</w:delText>
        </w:r>
      </w:del>
      <w:ins w:id="946" w:author="Маришка" w:date="2018-12-12T21:04:00Z">
        <w:r w:rsidR="00675D29">
          <w:rPr>
            <w:rFonts w:ascii="Times New Roman" w:eastAsia="Arial" w:hAnsi="Times New Roman" w:cs="Times New Roman"/>
            <w:color w:val="000000"/>
            <w:sz w:val="28"/>
            <w:szCs w:val="28"/>
          </w:rPr>
          <w:t>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94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стор</w:t>
        </w:r>
        <w:r w:rsidR="00675D29">
          <w:rPr>
            <w:rFonts w:ascii="Times New Roman" w:eastAsia="Arial" w:hAnsi="Times New Roman" w:cs="Times New Roman"/>
            <w:color w:val="000000"/>
            <w:sz w:val="28"/>
            <w:szCs w:val="28"/>
          </w:rPr>
          <w:t>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rPrChange w:id="94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</w:rPr>
            </w:rPrChange>
          </w:rPr>
          <w:t>я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rPrChange w:id="949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</w:rPr>
          </w:rPrChange>
        </w:rPr>
        <w:t>.</w:t>
      </w:r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950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 </w:t>
      </w:r>
    </w:p>
    <w:p w:rsidR="001F7EEB" w:rsidRPr="00212CFA" w:rsidRDefault="00BF7840" w:rsidP="00CD1C81">
      <w:pPr>
        <w:pStyle w:val="normal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  <w:rPrChange w:id="951" w:author="Маришка" w:date="2018-12-12T17:22:00Z">
            <w:rPr>
              <w:rFonts w:asciiTheme="minorHAnsi" w:eastAsia="Arial" w:hAnsiTheme="minorHAnsi" w:cs="Arial"/>
              <w:sz w:val="28"/>
              <w:szCs w:val="28"/>
              <w:lang w:val="ru-RU"/>
            </w:rPr>
          </w:rPrChange>
        </w:rPr>
      </w:pPr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952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Мама </w:t>
      </w:r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953" w:author="Маришка" w:date="2018-12-12T18:54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__________</w:t>
      </w:r>
      <w:ins w:id="954" w:author="Маришка" w:date="2018-12-12T18:54:00Z">
        <w:r w:rsidR="00F648B4" w:rsidRPr="00F648B4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,</w:t>
        </w:r>
      </w:ins>
      <w:ins w:id="955" w:author="Маришка" w:date="2018-12-12T16:5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56" w:author="Маришка" w:date="2018-12-12T18:54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957" w:author="Маришка" w:date="2018-12-12T21:0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58" w:author="Маришка" w:date="2018-12-12T18:54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как </w:delText>
        </w:r>
      </w:del>
      <w:ins w:id="959" w:author="Маришка" w:date="2018-12-12T21:04:00Z">
        <w:r w:rsidR="00DF62A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я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60" w:author="Маришка" w:date="2018-12-12T18:54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к </w:t>
        </w:r>
      </w:ins>
      <w:del w:id="961" w:author="Маришка" w:date="2018-12-12T21:0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62" w:author="Маришка" w:date="2018-12-12T18:54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всегда </w:delText>
        </w:r>
      </w:del>
      <w:proofErr w:type="spellStart"/>
      <w:ins w:id="963" w:author="Маришка" w:date="2018-12-12T21:04:00Z">
        <w:r w:rsidR="00DF62A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з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64" w:author="Маришка" w:date="2018-12-12T18:54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а</w:t>
        </w:r>
        <w:r w:rsidR="00DF62A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вжди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65" w:author="Маришка" w:date="2018-12-12T18:54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966" w:author="Маришка" w:date="2018-12-12T21:0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67" w:author="Маришка" w:date="2018-12-12T18:54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вечером</w:delText>
        </w:r>
      </w:del>
      <w:proofErr w:type="spellStart"/>
      <w:ins w:id="968" w:author="Маришка" w:date="2018-12-12T21:04:00Z">
        <w:r w:rsidR="00DF62A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в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69" w:author="Маришка" w:date="2018-12-12T18:54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вечер</w:t>
        </w:r>
        <w:r w:rsidR="00DF62A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</w:ins>
      <w:proofErr w:type="spellEnd"/>
      <w:ins w:id="970" w:author="Маришка" w:date="2018-12-12T18:54:00Z">
        <w:r w:rsidR="00F648B4" w:rsidRPr="00F648B4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,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971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 </w:t>
      </w:r>
      <w:del w:id="972" w:author="Маришка" w:date="2018-12-12T21:0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7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напомнила </w:delText>
        </w:r>
      </w:del>
      <w:ins w:id="974" w:author="Маришка" w:date="2018-12-12T21:0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7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на</w:t>
        </w:r>
        <w:r w:rsidR="00223D97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г</w:t>
        </w:r>
      </w:ins>
      <w:ins w:id="976" w:author="Маришка" w:date="2018-12-12T21:05:00Z">
        <w:r w:rsidR="00223D97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ада</w:t>
        </w:r>
      </w:ins>
      <w:ins w:id="977" w:author="Маришка" w:date="2018-12-12T21:0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7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ла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979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_______, </w:t>
      </w:r>
      <w:del w:id="980" w:author="Маришка" w:date="2018-12-12T21:0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8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что </w:delText>
        </w:r>
      </w:del>
      <w:proofErr w:type="spellStart"/>
      <w:ins w:id="982" w:author="Маришка" w:date="2018-12-12T21:05:00Z">
        <w:r w:rsidR="00223D97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щ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8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о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8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985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скоро </w:t>
      </w:r>
      <w:del w:id="986" w:author="Маришка" w:date="2018-12-12T21:0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87" w:author="Маришка" w:date="2018-12-12T18:54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время </w:delText>
        </w:r>
      </w:del>
      <w:ins w:id="988" w:author="Маришка" w:date="2018-12-12T21:05:00Z">
        <w:r w:rsidR="00223D97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час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89" w:author="Маришка" w:date="2018-12-12T18:54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990" w:author="Маришка" w:date="2018-12-12T21:0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91" w:author="Маришка" w:date="2018-12-12T18:54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укладываться </w:delText>
        </w:r>
      </w:del>
      <w:proofErr w:type="spellStart"/>
      <w:ins w:id="992" w:author="Маришка" w:date="2018-12-12T21:09:00Z">
        <w:r w:rsidR="00172ACB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лягати</w:t>
        </w:r>
      </w:ins>
      <w:proofErr w:type="spellEnd"/>
      <w:ins w:id="993" w:author="Маришка" w:date="2018-12-12T21:0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94" w:author="Маришка" w:date="2018-12-12T18:54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995" w:author="Маришка" w:date="2018-12-12T21:0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96" w:author="Маришка" w:date="2018-12-12T18:54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с</w:delTex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9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пать</w:delText>
        </w:r>
      </w:del>
      <w:proofErr w:type="spellStart"/>
      <w:ins w:id="998" w:author="Маришка" w:date="2018-12-12T21:0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999" w:author="Маришка" w:date="2018-12-12T18:54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с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0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пат</w:t>
        </w:r>
        <w:r w:rsidR="00223D97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и</w:t>
        </w:r>
      </w:ins>
      <w:proofErr w:type="spell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001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. </w:t>
      </w:r>
      <w:del w:id="1002" w:author="Маришка" w:date="2018-12-12T22:34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0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Она </w:delText>
        </w:r>
      </w:del>
      <w:ins w:id="1004" w:author="Маришка" w:date="2018-12-12T22:34:00Z">
        <w:r w:rsidR="009A5383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Во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0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на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006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попросила</w:t>
      </w:r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007" w:author="Маришка" w:date="2018-12-12T18:55:00Z">
            <w:rPr>
              <w:rFonts w:asciiTheme="minorHAnsi" w:eastAsia="Arial" w:hAnsiTheme="minorHAnsi" w:cs="Arial"/>
              <w:color w:val="000000"/>
              <w:sz w:val="28"/>
              <w:szCs w:val="28"/>
              <w:u w:val="single"/>
              <w:lang w:val="ru-RU"/>
            </w:rPr>
          </w:rPrChange>
        </w:rPr>
        <w:t xml:space="preserve"> </w:t>
      </w:r>
      <w:del w:id="1008" w:author="Маришка" w:date="2018-12-12T21:2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09" w:author="Маришка" w:date="2018-12-12T18:55:00Z">
              <w:rPr>
                <w:rFonts w:asciiTheme="minorHAnsi" w:eastAsia="Arial" w:hAnsiTheme="minorHAnsi" w:cs="Arial"/>
                <w:color w:val="000000"/>
                <w:sz w:val="28"/>
                <w:szCs w:val="28"/>
                <w:u w:val="single"/>
                <w:lang w:val="ru-RU"/>
              </w:rPr>
            </w:rPrChange>
          </w:rPr>
          <w:delText xml:space="preserve">сына  </w:delText>
        </w:r>
      </w:del>
      <w:proofErr w:type="spellStart"/>
      <w:ins w:id="1010" w:author="Маришка" w:date="2018-12-12T21:2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11" w:author="Маришка" w:date="2018-12-12T18:55:00Z">
              <w:rPr>
                <w:rFonts w:asciiTheme="minorHAnsi" w:eastAsia="Arial" w:hAnsiTheme="minorHAnsi" w:cs="Arial"/>
                <w:color w:val="000000"/>
                <w:sz w:val="28"/>
                <w:szCs w:val="28"/>
                <w:u w:val="single"/>
                <w:lang w:val="ru-RU"/>
              </w:rPr>
            </w:rPrChange>
          </w:rPr>
          <w:t>с</w:t>
        </w:r>
        <w:r w:rsidR="000C7DE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и</w:t>
        </w:r>
        <w:r w:rsidR="001539B6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на</w:t>
        </w:r>
        <w:proofErr w:type="spellEnd"/>
        <w:r w:rsidR="001539B6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 xml:space="preserve"> </w:t>
        </w:r>
      </w:ins>
      <w:del w:id="1012" w:author="Маришка" w:date="2018-12-12T16:5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1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складывать </w:delText>
        </w:r>
      </w:del>
      <w:proofErr w:type="spellStart"/>
      <w:ins w:id="1014" w:author="Маришка" w:date="2018-12-12T16:5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1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с</w:t>
        </w:r>
      </w:ins>
      <w:ins w:id="1016" w:author="Маришка" w:date="2018-12-12T21:25:00Z">
        <w:r w:rsidR="000C7DE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класти</w:t>
        </w:r>
      </w:ins>
      <w:proofErr w:type="spellEnd"/>
      <w:ins w:id="1017" w:author="Маришка" w:date="2018-12-12T16:5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1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019" w:author="Маришка" w:date="2018-12-12T21:2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2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свои </w:delText>
        </w:r>
      </w:del>
      <w:proofErr w:type="spellStart"/>
      <w:ins w:id="1021" w:author="Маришка" w:date="2018-12-12T21:2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2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сво</w:t>
        </w:r>
        <w:r w:rsidR="000C7DE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ї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2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024" w:author="Маришка" w:date="2018-12-12T21:2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2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игрушки </w:delText>
        </w:r>
      </w:del>
      <w:proofErr w:type="spellStart"/>
      <w:ins w:id="1026" w:author="Маришка" w:date="2018-12-12T21:25:00Z">
        <w:r w:rsidR="000C7DE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2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гр</w:t>
        </w:r>
        <w:r w:rsidR="000C7DE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а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2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шки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2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030" w:author="Маришка" w:date="2018-12-12T21:2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3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и </w:delText>
        </w:r>
      </w:del>
      <w:ins w:id="1032" w:author="Маришка" w:date="2018-12-12T21:25:00Z">
        <w:r w:rsidR="000C7DE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та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3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034" w:author="Маришка" w:date="2018-12-12T21:2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3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идти </w:delText>
        </w:r>
      </w:del>
      <w:proofErr w:type="spellStart"/>
      <w:ins w:id="1036" w:author="Маришка" w:date="2018-12-12T21:25:00Z">
        <w:r w:rsidR="000C7DE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й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3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ти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3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039" w:author="Маришка" w:date="2018-12-12T21:2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40" w:author="Маришка" w:date="2018-12-12T22:34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в </w:delText>
        </w:r>
      </w:del>
      <w:ins w:id="1041" w:author="Маришка" w:date="2018-12-12T22:36:00Z">
        <w:r w:rsidR="00365E32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до</w:t>
        </w:r>
      </w:ins>
      <w:ins w:id="1042" w:author="Маришка" w:date="2018-12-12T21:2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4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044" w:author="Маришка" w:date="2018-12-12T22:3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4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ванну</w:delText>
        </w:r>
      </w:del>
      <w:proofErr w:type="spellStart"/>
      <w:ins w:id="1046" w:author="Маришка" w:date="2018-12-12T22:3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4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ванн</w:t>
        </w:r>
        <w:r w:rsidR="00365E32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ої</w:t>
        </w:r>
        <w:proofErr w:type="spellEnd"/>
        <w:r w:rsidR="00365E32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 xml:space="preserve"> </w:t>
        </w:r>
      </w:ins>
      <w:proofErr w:type="spellStart"/>
      <w:ins w:id="1048" w:author="Маришка" w:date="2018-12-12T22:35:00Z">
        <w:r w:rsidR="009A5383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кімнат</w:t>
        </w:r>
      </w:ins>
      <w:ins w:id="1049" w:author="Маришка" w:date="2018-12-12T22:36:00Z">
        <w:r w:rsidR="00365E32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и</w:t>
        </w:r>
      </w:ins>
      <w:proofErr w:type="spell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050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. </w:t>
      </w:r>
      <w:del w:id="1051" w:author="Маришка" w:date="2018-12-12T21:2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5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Но </w:delText>
        </w:r>
      </w:del>
      <w:proofErr w:type="spellStart"/>
      <w:ins w:id="1053" w:author="Маришка" w:date="2018-12-13T00:18:00Z">
        <w:r w:rsidR="00EB0D5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Прот</w:t>
        </w:r>
      </w:ins>
      <w:ins w:id="1054" w:author="Маришка" w:date="2018-12-12T21:25:00Z">
        <w:r w:rsidR="000C7DE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е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5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056" w:author="Маришка" w:date="2018-12-12T21:2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5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и</w:delText>
        </w:r>
      </w:del>
      <w:proofErr w:type="spellStart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058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гра</w:t>
      </w:r>
      <w:proofErr w:type="spell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059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 </w:t>
      </w:r>
      <w:del w:id="1060" w:author="Маришка" w:date="2018-12-12T21:2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6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была </w:delText>
        </w:r>
      </w:del>
      <w:proofErr w:type="spellStart"/>
      <w:ins w:id="1062" w:author="Маришка" w:date="2018-12-12T21:2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6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б</w:t>
        </w:r>
        <w:r w:rsidR="000C7DE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у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6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ла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6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066" w:author="Маришка" w:date="2018-12-12T18:5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6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такая </w:delText>
        </w:r>
      </w:del>
      <w:proofErr w:type="spellStart"/>
      <w:ins w:id="1068" w:author="Маришка" w:date="2018-12-12T18:58:00Z">
        <w:r w:rsidR="00886AC9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наст</w:t>
        </w:r>
      </w:ins>
      <w:ins w:id="1069" w:author="Маришка" w:date="2018-12-12T21:25:00Z">
        <w:r w:rsidR="000C7DE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</w:ins>
      <w:ins w:id="1070" w:author="Маришка" w:date="2018-12-12T18:58:00Z">
        <w:r w:rsidR="00886AC9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льк</w:t>
        </w:r>
      </w:ins>
      <w:ins w:id="1071" w:author="Маришка" w:date="2018-12-12T21:25:00Z">
        <w:r w:rsidR="000C7DE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и</w:t>
        </w:r>
      </w:ins>
      <w:proofErr w:type="spellEnd"/>
      <w:ins w:id="1072" w:author="Маришка" w:date="2018-12-12T18:58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7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074" w:author="Маришка" w:date="2018-12-12T19:00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7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интересная</w:delText>
        </w:r>
      </w:del>
      <w:proofErr w:type="spellStart"/>
      <w:ins w:id="1076" w:author="Маришка" w:date="2018-12-12T21:25:00Z">
        <w:r w:rsidR="000C7DE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цікавою</w:t>
        </w:r>
      </w:ins>
      <w:proofErr w:type="spell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077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, </w:t>
      </w:r>
      <w:del w:id="1078" w:author="Маришка" w:date="2018-12-12T21:2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7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что </w:delText>
        </w:r>
      </w:del>
      <w:proofErr w:type="spellStart"/>
      <w:ins w:id="1080" w:author="Маришка" w:date="2018-12-12T21:25:00Z">
        <w:r w:rsidR="000C7DE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що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8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082" w:author="Маришка" w:date="2018-12-12T21:2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8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останавливаться </w:delText>
        </w:r>
      </w:del>
      <w:proofErr w:type="spellStart"/>
      <w:ins w:id="1084" w:author="Маришка" w:date="2018-12-12T21:25:00Z">
        <w:r w:rsidR="000C7DE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зупиня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8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т</w:t>
        </w:r>
        <w:r w:rsidR="000C7DE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и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8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ся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8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088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не </w:t>
      </w:r>
      <w:del w:id="1089" w:author="Маришка" w:date="2018-12-12T21:2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9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было </w:delText>
        </w:r>
      </w:del>
      <w:proofErr w:type="spellStart"/>
      <w:ins w:id="1091" w:author="Маришка" w:date="2018-12-12T21:25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9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б</w:t>
        </w:r>
        <w:r w:rsidR="000C7DE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у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9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ло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9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proofErr w:type="spellStart"/>
      <w:ins w:id="1095" w:author="Маришка" w:date="2019-02-15T11:24:00Z">
        <w:r w:rsidR="00FA04A2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а</w:t>
        </w:r>
      </w:ins>
      <w:del w:id="1096" w:author="Маришка" w:date="2018-12-12T21:2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9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ни </w:delText>
        </w:r>
      </w:del>
      <w:ins w:id="1098" w:author="Маришка" w:date="2018-12-12T21:2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09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н</w:t>
        </w:r>
        <w:r w:rsidR="000C7DE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0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101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сил</w:t>
      </w:r>
      <w:del w:id="1102" w:author="Маришка" w:date="2018-12-12T17:02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0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ы</w:delText>
        </w:r>
      </w:del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104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, </w:t>
      </w:r>
      <w:proofErr w:type="spellStart"/>
      <w:ins w:id="1105" w:author="Маришка" w:date="2019-02-15T11:25:00Z">
        <w:r w:rsidR="00FA04A2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а</w:t>
        </w:r>
      </w:ins>
      <w:del w:id="1106" w:author="Маришка" w:date="2018-12-12T21:2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0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ни </w:delText>
        </w:r>
      </w:del>
      <w:ins w:id="1108" w:author="Маришка" w:date="2018-12-12T21:2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0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н</w:t>
        </w:r>
        <w:r w:rsidR="000C7DE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1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  <w:proofErr w:type="spellStart"/>
        <w:r w:rsidR="000C7DE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ба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111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ж</w:t>
      </w:r>
      <w:del w:id="1112" w:author="Маришка" w:date="2018-12-12T21:2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1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ел</w:delText>
        </w:r>
      </w:del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114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ан</w:t>
      </w:r>
      <w:del w:id="1115" w:author="Маришка" w:date="2018-12-12T21:2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1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и</w:delText>
        </w:r>
      </w:del>
      <w:ins w:id="1117" w:author="Маришка" w:date="2018-12-12T21:26:00Z">
        <w:r w:rsidR="000C7DE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н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118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я</w:t>
      </w:r>
      <w:proofErr w:type="spell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119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.</w:t>
      </w:r>
      <w:ins w:id="1120" w:author="Маришка" w:date="2018-12-12T18:59:00Z">
        <w:r w:rsidR="00886AC9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 xml:space="preserve"> </w:t>
        </w:r>
      </w:ins>
      <w:del w:id="1121" w:author="Маришка" w:date="2018-12-12T18:5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2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 </w:delText>
        </w:r>
      </w:del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123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__________</w:t>
      </w:r>
      <w:ins w:id="1124" w:author="Маришка" w:date="2018-12-12T16:59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2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126" w:author="Маришка" w:date="2018-12-12T22:3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2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продо</w:delText>
        </w:r>
      </w:del>
      <w:del w:id="1128" w:author="Маришка" w:date="2018-12-12T21:2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2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л</w:delText>
        </w:r>
      </w:del>
      <w:del w:id="1130" w:author="Маришка" w:date="2018-12-12T22:3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3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жа</w:delText>
        </w:r>
      </w:del>
      <w:del w:id="1132" w:author="Маришка" w:date="2018-12-12T21:2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3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л</w:delText>
        </w:r>
      </w:del>
      <w:del w:id="1134" w:author="Маришка" w:date="2018-12-12T22:3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3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 </w:delText>
        </w:r>
      </w:del>
      <w:del w:id="1136" w:author="Маришка" w:date="2018-12-12T21:2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3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строить </w:delText>
        </w:r>
      </w:del>
      <w:proofErr w:type="spellStart"/>
      <w:ins w:id="1138" w:author="Маришка" w:date="2018-12-12T21:26:00Z">
        <w:r w:rsidR="00EA056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будува</w:t>
        </w:r>
      </w:ins>
      <w:ins w:id="1139" w:author="Маришка" w:date="2018-12-12T22:37:00Z">
        <w:r w:rsidR="00850ED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в</w:t>
        </w:r>
      </w:ins>
      <w:proofErr w:type="spellEnd"/>
      <w:ins w:id="1140" w:author="Маришка" w:date="2018-12-12T21:26:00Z">
        <w:r w:rsidR="00EA056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 xml:space="preserve"> </w:t>
        </w:r>
      </w:ins>
      <w:del w:id="1141" w:author="Маришка" w:date="2018-12-12T21:2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4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разные </w:delText>
        </w:r>
      </w:del>
      <w:proofErr w:type="spellStart"/>
      <w:proofErr w:type="gramStart"/>
      <w:ins w:id="1143" w:author="Маришка" w:date="2018-12-12T21:2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4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р</w:t>
        </w:r>
        <w:proofErr w:type="gramEnd"/>
        <w:r w:rsidR="00EA056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4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зн</w:t>
        </w:r>
        <w:r w:rsidR="00EA056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4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147" w:author="Маришка" w:date="2018-12-12T21:2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4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сооружения </w:delText>
        </w:r>
      </w:del>
      <w:proofErr w:type="spellStart"/>
      <w:ins w:id="1149" w:author="Маришка" w:date="2018-12-12T21:2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5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с</w:t>
        </w:r>
        <w:r w:rsidR="00EA056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поруди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5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152" w:author="Маришка" w:date="2018-12-12T21:2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5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и</w:delText>
        </w:r>
      </w:del>
      <w:proofErr w:type="spellStart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154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з</w:t>
      </w:r>
      <w:proofErr w:type="spell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155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 </w:t>
      </w:r>
      <w:proofErr w:type="spellStart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156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Лего</w:t>
      </w:r>
      <w:proofErr w:type="spell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157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, </w:t>
      </w:r>
      <w:del w:id="1158" w:author="Маришка" w:date="2018-12-12T21:2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5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размещал </w:delText>
        </w:r>
      </w:del>
      <w:proofErr w:type="spellStart"/>
      <w:ins w:id="1160" w:author="Маришка" w:date="2018-12-12T21:26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6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р</w:t>
        </w:r>
        <w:r w:rsidR="00EA056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о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6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зм</w:t>
        </w:r>
        <w:r w:rsidR="00EA056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6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щ</w:t>
        </w:r>
        <w:r w:rsidR="00EA056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ув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6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а</w:t>
        </w:r>
        <w:r w:rsidR="00EA056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в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6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166" w:author="Маришка" w:date="2018-12-12T21:2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6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в </w:delText>
        </w:r>
      </w:del>
      <w:ins w:id="1168" w:author="Маришка" w:date="2018-12-12T21:27:00Z">
        <w:r w:rsidR="00EA056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у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6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170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них </w:t>
      </w:r>
      <w:proofErr w:type="spellStart"/>
      <w:ins w:id="1171" w:author="Маришка" w:date="2018-12-12T21:27:00Z">
        <w:r w:rsidR="00EA056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зі</w:t>
        </w:r>
      </w:ins>
      <w:del w:id="1172" w:author="Маришка" w:date="2018-12-12T21:2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7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со</w:delText>
        </w:r>
      </w:del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174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бран</w:t>
      </w:r>
      <w:del w:id="1175" w:author="Маришка" w:date="2018-12-12T21:2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7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ны</w:delText>
        </w:r>
      </w:del>
      <w:ins w:id="1177" w:author="Маришка" w:date="2018-12-12T21:27:00Z">
        <w:r w:rsidR="00EA056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и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178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х</w:t>
      </w:r>
      <w:proofErr w:type="spell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179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 </w:t>
      </w:r>
      <w:del w:id="1180" w:author="Маришка" w:date="2018-12-12T21:2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8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человечков </w:delText>
        </w:r>
      </w:del>
      <w:proofErr w:type="spellStart"/>
      <w:ins w:id="1182" w:author="Маришка" w:date="2018-12-12T21:2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8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ч</w:t>
        </w:r>
        <w:r w:rsidR="00EA056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о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8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лов</w:t>
        </w:r>
        <w:r w:rsidR="00EA056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8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чк</w:t>
        </w:r>
        <w:r w:rsidR="00EA056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8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в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8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188" w:author="Маришка" w:date="2018-12-12T21:2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8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и </w:delText>
        </w:r>
      </w:del>
      <w:proofErr w:type="spellStart"/>
      <w:ins w:id="1190" w:author="Маришка" w:date="2018-12-12T21:27:00Z">
        <w:r w:rsidR="00EA056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і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91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192" w:author="Маришка" w:date="2018-12-12T21:2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9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полностью </w:delText>
        </w:r>
      </w:del>
      <w:proofErr w:type="spellStart"/>
      <w:ins w:id="1194" w:author="Маришка" w:date="2018-12-12T21:27:00Z">
        <w:r w:rsidR="007232C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с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9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по</w:t>
        </w:r>
        <w:r w:rsidR="007232C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вна</w:t>
        </w:r>
        <w:proofErr w:type="spellEnd"/>
        <w:r w:rsidR="007232C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 xml:space="preserve"> </w:t>
        </w:r>
      </w:ins>
      <w:del w:id="1196" w:author="Маришка" w:date="2018-12-12T21:2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9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был </w:delText>
        </w:r>
      </w:del>
      <w:proofErr w:type="spellStart"/>
      <w:ins w:id="1198" w:author="Маришка" w:date="2018-12-12T21:2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19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б</w:t>
        </w:r>
        <w:r w:rsidR="007232C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ув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20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201" w:author="Маришка" w:date="2018-12-12T21:2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20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увлечен </w:delText>
        </w:r>
      </w:del>
      <w:proofErr w:type="spellStart"/>
      <w:ins w:id="1203" w:author="Маришка" w:date="2018-12-12T21:27:00Z">
        <w:r w:rsidR="007232C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захопле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20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н</w:t>
        </w:r>
        <w:r w:rsidR="007232C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ий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20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206" w:author="Маришка" w:date="2018-12-12T21:2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20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и</w:delText>
        </w:r>
      </w:del>
      <w:proofErr w:type="spellStart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208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гро</w:t>
      </w:r>
      <w:del w:id="1209" w:author="Маришка" w:date="2018-12-12T21:2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21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й</w:delText>
        </w:r>
      </w:del>
      <w:ins w:id="1211" w:author="Маришка" w:date="2018-12-12T21:27:00Z">
        <w:r w:rsidR="007232C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ю</w:t>
        </w:r>
      </w:ins>
      <w:proofErr w:type="spell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212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. </w:t>
      </w:r>
      <w:del w:id="1213" w:author="Маришка" w:date="2018-12-12T21:2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21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Как </w:delText>
        </w:r>
      </w:del>
      <w:ins w:id="1215" w:author="Маришка" w:date="2018-12-12T21:27:00Z">
        <w:r w:rsidR="007232C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Я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216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к </w:t>
        </w:r>
      </w:ins>
      <w:del w:id="1217" w:author="Маришка" w:date="2018-12-12T21:2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218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же в</w:delText>
        </w:r>
      </w:del>
      <w:proofErr w:type="gramStart"/>
      <w:ins w:id="1219" w:author="Маришка" w:date="2018-12-12T21:27:00Z">
        <w:r w:rsidR="007232C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у</w:t>
        </w:r>
      </w:ins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220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се</w:t>
      </w:r>
      <w:proofErr w:type="gram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221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 xml:space="preserve"> </w:t>
      </w:r>
      <w:del w:id="1222" w:author="Маришка" w:date="2018-12-12T21:2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223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это </w:delText>
        </w:r>
      </w:del>
      <w:proofErr w:type="spellStart"/>
      <w:ins w:id="1224" w:author="Маришка" w:date="2018-12-12T21:27:00Z">
        <w:r w:rsidR="007232C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це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225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226" w:author="Маришка" w:date="2018-12-12T22:3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227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 xml:space="preserve">можно </w:delText>
        </w:r>
      </w:del>
      <w:proofErr w:type="spellStart"/>
      <w:ins w:id="1228" w:author="Маришка" w:date="2018-12-12T22:3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229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можн</w:t>
        </w:r>
        <w:r w:rsidR="00850ED1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а</w:t>
        </w:r>
        <w:proofErr w:type="spellEnd"/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230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 xml:space="preserve"> </w:t>
        </w:r>
      </w:ins>
      <w:del w:id="1231" w:author="Маришка" w:date="2018-12-12T21:27:00Z"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232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delText>убрать</w:delText>
        </w:r>
      </w:del>
      <w:proofErr w:type="spellStart"/>
      <w:ins w:id="1233" w:author="Маришка" w:date="2018-12-12T21:27:00Z">
        <w:r w:rsidR="007232C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при</w:t>
        </w:r>
        <w:r w:rsidRPr="00BF7840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  <w:rPrChange w:id="1234" w:author="Маришка" w:date="2018-12-12T17:22:00Z">
              <w:rPr>
                <w:rFonts w:asciiTheme="minorHAnsi" w:eastAsia="Arial" w:hAnsiTheme="minorHAnsi" w:cs="Arial"/>
                <w:color w:val="000000"/>
                <w:sz w:val="28"/>
                <w:szCs w:val="28"/>
                <w:lang w:val="ru-RU"/>
              </w:rPr>
            </w:rPrChange>
          </w:rPr>
          <w:t>брат</w:t>
        </w:r>
      </w:ins>
      <w:ins w:id="1235" w:author="Маришка" w:date="2018-12-12T21:28:00Z">
        <w:r w:rsidR="007232CD">
          <w:rPr>
            <w:rFonts w:ascii="Times New Roman" w:eastAsia="Arial" w:hAnsi="Times New Roman" w:cs="Times New Roman"/>
            <w:color w:val="000000"/>
            <w:sz w:val="28"/>
            <w:szCs w:val="28"/>
            <w:lang w:val="ru-RU"/>
          </w:rPr>
          <w:t>и</w:t>
        </w:r>
      </w:ins>
      <w:proofErr w:type="spellEnd"/>
      <w:r w:rsidRPr="00BF7840">
        <w:rPr>
          <w:rFonts w:ascii="Times New Roman" w:eastAsia="Arial" w:hAnsi="Times New Roman" w:cs="Times New Roman"/>
          <w:color w:val="000000"/>
          <w:sz w:val="28"/>
          <w:szCs w:val="28"/>
          <w:lang w:val="ru-RU"/>
          <w:rPrChange w:id="1236" w:author="Маришка" w:date="2018-12-12T17:22:00Z">
            <w:rPr>
              <w:rFonts w:asciiTheme="minorHAnsi" w:eastAsia="Arial" w:hAnsiTheme="minorHAnsi" w:cs="Arial"/>
              <w:color w:val="000000"/>
              <w:sz w:val="28"/>
              <w:szCs w:val="28"/>
              <w:lang w:val="ru-RU"/>
            </w:rPr>
          </w:rPrChange>
        </w:rPr>
        <w:t>?</w:t>
      </w:r>
    </w:p>
    <w:p w:rsidR="00D032B7" w:rsidRDefault="00BF7840">
      <w:pPr>
        <w:rPr>
          <w:ins w:id="1237" w:author="Маришка" w:date="2018-12-12T20:22:00Z"/>
          <w:rFonts w:ascii="Times New Roman" w:hAnsi="Times New Roman" w:cs="Times New Roman"/>
          <w:sz w:val="28"/>
          <w:szCs w:val="28"/>
          <w:lang w:val="uk-UA"/>
        </w:rPr>
      </w:pPr>
      <w:del w:id="1238" w:author="Маришка" w:date="2018-12-12T17:02:00Z">
        <w:r w:rsidRPr="00BF7840">
          <w:rPr>
            <w:rFonts w:ascii="Times New Roman" w:hAnsi="Times New Roman" w:cs="Times New Roman"/>
            <w:sz w:val="28"/>
            <w:szCs w:val="28"/>
            <w:rPrChange w:id="1239" w:author="Маришка" w:date="2018-12-12T17:22:00Z">
              <w:rPr>
                <w:sz w:val="28"/>
                <w:szCs w:val="28"/>
              </w:rPr>
            </w:rPrChange>
          </w:rPr>
          <w:delText xml:space="preserve">- </w:delText>
        </w:r>
      </w:del>
      <w:ins w:id="1240" w:author="Маришка" w:date="2018-12-12T17:02:00Z">
        <w:r w:rsidRPr="00BF7840">
          <w:rPr>
            <w:rFonts w:ascii="Times New Roman" w:hAnsi="Times New Roman" w:cs="Times New Roman"/>
            <w:sz w:val="28"/>
            <w:szCs w:val="28"/>
            <w:rPrChange w:id="1241" w:author="Маришка" w:date="2018-12-12T17:22:00Z">
              <w:rPr>
                <w:sz w:val="28"/>
                <w:szCs w:val="28"/>
              </w:rPr>
            </w:rPrChange>
          </w:rPr>
          <w:t xml:space="preserve">— </w:t>
        </w:r>
      </w:ins>
      <w:del w:id="1242" w:author="Маришка" w:date="2018-12-12T21:28:00Z">
        <w:r w:rsidRPr="00BF7840">
          <w:rPr>
            <w:rFonts w:ascii="Times New Roman" w:hAnsi="Times New Roman" w:cs="Times New Roman"/>
            <w:sz w:val="28"/>
            <w:szCs w:val="28"/>
            <w:rPrChange w:id="1243" w:author="Маришка" w:date="2018-12-12T17:22:00Z">
              <w:rPr>
                <w:sz w:val="28"/>
                <w:szCs w:val="28"/>
              </w:rPr>
            </w:rPrChange>
          </w:rPr>
          <w:delText>Все</w:delText>
        </w:r>
      </w:del>
      <w:ins w:id="1244" w:author="Маришка" w:date="2018-12-12T21:28:00Z">
        <w:r w:rsidR="007232CD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r w:rsidRPr="00BF7840">
          <w:rPr>
            <w:rFonts w:ascii="Times New Roman" w:hAnsi="Times New Roman" w:cs="Times New Roman"/>
            <w:sz w:val="28"/>
            <w:szCs w:val="28"/>
            <w:rPrChange w:id="1245" w:author="Маришка" w:date="2018-12-12T17:22:00Z">
              <w:rPr>
                <w:sz w:val="28"/>
                <w:szCs w:val="28"/>
              </w:rPr>
            </w:rPrChange>
          </w:rPr>
          <w:t>се</w:t>
        </w:r>
      </w:ins>
      <w:r w:rsidRPr="00BF7840">
        <w:rPr>
          <w:rFonts w:ascii="Times New Roman" w:hAnsi="Times New Roman" w:cs="Times New Roman"/>
          <w:sz w:val="28"/>
          <w:szCs w:val="28"/>
          <w:rPrChange w:id="1246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1247" w:author="Маришка" w:date="2018-12-12T21:28:00Z">
        <w:r w:rsidRPr="00BF7840">
          <w:rPr>
            <w:rFonts w:ascii="Times New Roman" w:hAnsi="Times New Roman" w:cs="Times New Roman"/>
            <w:sz w:val="28"/>
            <w:szCs w:val="28"/>
            <w:rPrChange w:id="1248" w:author="Маришка" w:date="2018-12-12T17:22:00Z">
              <w:rPr>
                <w:sz w:val="28"/>
                <w:szCs w:val="28"/>
              </w:rPr>
            </w:rPrChange>
          </w:rPr>
          <w:delText xml:space="preserve">время </w:delText>
        </w:r>
      </w:del>
      <w:proofErr w:type="gramStart"/>
      <w:ins w:id="1249" w:author="Маришка" w:date="2018-12-12T21:28:00Z">
        <w:r w:rsidR="007232CD">
          <w:rPr>
            <w:rFonts w:ascii="Times New Roman" w:hAnsi="Times New Roman" w:cs="Times New Roman"/>
            <w:sz w:val="28"/>
            <w:szCs w:val="28"/>
            <w:lang w:val="uk-UA"/>
          </w:rPr>
          <w:t>час</w:t>
        </w:r>
        <w:proofErr w:type="gramEnd"/>
        <w:r w:rsidRPr="00BF7840">
          <w:rPr>
            <w:rFonts w:ascii="Times New Roman" w:hAnsi="Times New Roman" w:cs="Times New Roman"/>
            <w:sz w:val="28"/>
            <w:szCs w:val="28"/>
            <w:rPrChange w:id="125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251" w:author="Маришка" w:date="2018-12-12T21:28:00Z">
        <w:r w:rsidRPr="00BF7840">
          <w:rPr>
            <w:rFonts w:ascii="Times New Roman" w:hAnsi="Times New Roman" w:cs="Times New Roman"/>
            <w:sz w:val="28"/>
            <w:szCs w:val="28"/>
            <w:rPrChange w:id="1252" w:author="Маришка" w:date="2018-12-12T17:22:00Z">
              <w:rPr>
                <w:sz w:val="28"/>
                <w:szCs w:val="28"/>
              </w:rPr>
            </w:rPrChange>
          </w:rPr>
          <w:delText>истекло</w:delText>
        </w:r>
      </w:del>
      <w:ins w:id="1253" w:author="Маришка" w:date="2018-12-12T21:28:00Z">
        <w:r w:rsidR="007232CD">
          <w:rPr>
            <w:rFonts w:ascii="Times New Roman" w:hAnsi="Times New Roman" w:cs="Times New Roman"/>
            <w:sz w:val="28"/>
            <w:szCs w:val="28"/>
            <w:lang w:val="uk-UA"/>
          </w:rPr>
          <w:t>минув</w:t>
        </w:r>
      </w:ins>
      <w:r w:rsidRPr="00BF7840">
        <w:rPr>
          <w:rFonts w:ascii="Times New Roman" w:hAnsi="Times New Roman" w:cs="Times New Roman"/>
          <w:sz w:val="28"/>
          <w:szCs w:val="28"/>
          <w:rPrChange w:id="1254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1255" w:author="Маришка" w:date="2018-12-12T17:03:00Z">
        <w:r w:rsidRPr="00BF7840">
          <w:rPr>
            <w:rFonts w:ascii="Times New Roman" w:hAnsi="Times New Roman" w:cs="Times New Roman"/>
            <w:sz w:val="28"/>
            <w:szCs w:val="28"/>
            <w:rPrChange w:id="1256" w:author="Маришка" w:date="2018-12-12T17:22:00Z">
              <w:rPr>
                <w:sz w:val="28"/>
                <w:szCs w:val="28"/>
              </w:rPr>
            </w:rPrChange>
          </w:rPr>
          <w:delText xml:space="preserve">- </w:delText>
        </w:r>
      </w:del>
      <w:ins w:id="1257" w:author="Маришка" w:date="2018-12-12T17:03:00Z">
        <w:r w:rsidRPr="00BF7840">
          <w:rPr>
            <w:rFonts w:ascii="Times New Roman" w:hAnsi="Times New Roman" w:cs="Times New Roman"/>
            <w:sz w:val="28"/>
            <w:szCs w:val="28"/>
            <w:rPrChange w:id="1258" w:author="Маришка" w:date="2018-12-12T17:22:00Z">
              <w:rPr>
                <w:sz w:val="28"/>
                <w:szCs w:val="28"/>
              </w:rPr>
            </w:rPrChange>
          </w:rPr>
          <w:t xml:space="preserve">— </w:t>
        </w:r>
      </w:ins>
      <w:r w:rsidRPr="00BF7840">
        <w:rPr>
          <w:rFonts w:ascii="Times New Roman" w:hAnsi="Times New Roman" w:cs="Times New Roman"/>
          <w:sz w:val="28"/>
          <w:szCs w:val="28"/>
          <w:rPrChange w:id="1259" w:author="Маришка" w:date="2018-12-12T17:22:00Z">
            <w:rPr>
              <w:sz w:val="28"/>
              <w:szCs w:val="28"/>
            </w:rPr>
          </w:rPrChange>
        </w:rPr>
        <w:t xml:space="preserve">сказала мама __________ </w:t>
      </w:r>
      <w:del w:id="1260" w:author="Маришка" w:date="2018-12-12T21:29:00Z">
        <w:r w:rsidRPr="00BF7840">
          <w:rPr>
            <w:rFonts w:ascii="Times New Roman" w:hAnsi="Times New Roman" w:cs="Times New Roman"/>
            <w:sz w:val="28"/>
            <w:szCs w:val="28"/>
            <w:rPrChange w:id="1261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1262" w:author="Маришка" w:date="2018-12-12T21:29:00Z">
        <w:r w:rsidR="00BD228C">
          <w:rPr>
            <w:rFonts w:ascii="Times New Roman" w:hAnsi="Times New Roman" w:cs="Times New Roman"/>
            <w:sz w:val="28"/>
            <w:szCs w:val="28"/>
            <w:lang w:val="uk-UA"/>
          </w:rPr>
          <w:t>й</w:t>
        </w:r>
        <w:r w:rsidRPr="00BF7840">
          <w:rPr>
            <w:rFonts w:ascii="Times New Roman" w:hAnsi="Times New Roman" w:cs="Times New Roman"/>
            <w:sz w:val="28"/>
            <w:szCs w:val="28"/>
            <w:rPrChange w:id="126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264" w:author="Маришка" w:date="2018-12-12T17:22:00Z">
            <w:rPr>
              <w:sz w:val="28"/>
              <w:szCs w:val="28"/>
            </w:rPr>
          </w:rPrChange>
        </w:rPr>
        <w:t xml:space="preserve">за руку повела </w:t>
      </w:r>
      <w:del w:id="1265" w:author="Маришка" w:date="2018-12-12T21:29:00Z">
        <w:r w:rsidRPr="00BF7840">
          <w:rPr>
            <w:rFonts w:ascii="Times New Roman" w:hAnsi="Times New Roman" w:cs="Times New Roman"/>
            <w:sz w:val="28"/>
            <w:szCs w:val="28"/>
            <w:rPrChange w:id="1266" w:author="Маришка" w:date="2018-12-12T17:22:00Z">
              <w:rPr>
                <w:sz w:val="28"/>
                <w:szCs w:val="28"/>
              </w:rPr>
            </w:rPrChange>
          </w:rPr>
          <w:delText xml:space="preserve">мальчика </w:delText>
        </w:r>
      </w:del>
      <w:proofErr w:type="spellStart"/>
      <w:ins w:id="1267" w:author="Маришка" w:date="2018-12-12T21:29:00Z">
        <w:r w:rsidR="00BD228C">
          <w:rPr>
            <w:rFonts w:ascii="Times New Roman" w:hAnsi="Times New Roman" w:cs="Times New Roman"/>
            <w:sz w:val="28"/>
            <w:szCs w:val="28"/>
            <w:lang w:val="uk-UA"/>
          </w:rPr>
          <w:t>хлопчи</w:t>
        </w:r>
        <w:r w:rsidRPr="00BF7840">
          <w:rPr>
            <w:rFonts w:ascii="Times New Roman" w:hAnsi="Times New Roman" w:cs="Times New Roman"/>
            <w:sz w:val="28"/>
            <w:szCs w:val="28"/>
            <w:rPrChange w:id="1268" w:author="Маришка" w:date="2018-12-12T17:22:00Z">
              <w:rPr>
                <w:sz w:val="28"/>
                <w:szCs w:val="28"/>
              </w:rPr>
            </w:rPrChange>
          </w:rPr>
          <w:t>ка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26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270" w:author="Маришка" w:date="2018-12-12T17:22:00Z">
            <w:rPr>
              <w:sz w:val="28"/>
              <w:szCs w:val="28"/>
            </w:rPr>
          </w:rPrChange>
        </w:rPr>
        <w:t xml:space="preserve">за </w:t>
      </w:r>
      <w:del w:id="1271" w:author="Маришка" w:date="2018-12-12T21:29:00Z">
        <w:r w:rsidRPr="00BF7840">
          <w:rPr>
            <w:rFonts w:ascii="Times New Roman" w:hAnsi="Times New Roman" w:cs="Times New Roman"/>
            <w:sz w:val="28"/>
            <w:szCs w:val="28"/>
            <w:rPrChange w:id="1272" w:author="Маришка" w:date="2018-12-12T17:22:00Z">
              <w:rPr>
                <w:sz w:val="28"/>
                <w:szCs w:val="28"/>
              </w:rPr>
            </w:rPrChange>
          </w:rPr>
          <w:delText>собой</w:delText>
        </w:r>
      </w:del>
      <w:proofErr w:type="spellStart"/>
      <w:ins w:id="1273" w:author="Маришка" w:date="2018-12-12T21:29:00Z">
        <w:r w:rsidRPr="00BF7840">
          <w:rPr>
            <w:rFonts w:ascii="Times New Roman" w:hAnsi="Times New Roman" w:cs="Times New Roman"/>
            <w:sz w:val="28"/>
            <w:szCs w:val="28"/>
            <w:rPrChange w:id="1274" w:author="Маришка" w:date="2018-12-12T17:22:00Z">
              <w:rPr>
                <w:sz w:val="28"/>
                <w:szCs w:val="28"/>
              </w:rPr>
            </w:rPrChange>
          </w:rPr>
          <w:t>собо</w:t>
        </w:r>
        <w:proofErr w:type="spellEnd"/>
        <w:r w:rsidR="00BD228C">
          <w:rPr>
            <w:rFonts w:ascii="Times New Roman" w:hAnsi="Times New Roman" w:cs="Times New Roman"/>
            <w:sz w:val="28"/>
            <w:szCs w:val="28"/>
            <w:lang w:val="uk-UA"/>
          </w:rPr>
          <w:t>ю</w:t>
        </w:r>
      </w:ins>
      <w:r w:rsidRPr="00BF7840">
        <w:rPr>
          <w:rFonts w:ascii="Times New Roman" w:hAnsi="Times New Roman" w:cs="Times New Roman"/>
          <w:sz w:val="28"/>
          <w:szCs w:val="28"/>
          <w:rPrChange w:id="1275" w:author="Маришка" w:date="2018-12-12T17:22:00Z">
            <w:rPr>
              <w:sz w:val="28"/>
              <w:szCs w:val="28"/>
            </w:rPr>
          </w:rPrChange>
        </w:rPr>
        <w:t>.</w:t>
      </w:r>
    </w:p>
    <w:p w:rsidR="003C4039" w:rsidRPr="003C4039" w:rsidDel="00BD228C" w:rsidRDefault="003C4039">
      <w:pPr>
        <w:rPr>
          <w:del w:id="1276" w:author="Маришка" w:date="2018-12-12T21:29:00Z"/>
          <w:rFonts w:ascii="Times New Roman" w:hAnsi="Times New Roman" w:cs="Times New Roman"/>
          <w:sz w:val="28"/>
          <w:szCs w:val="28"/>
          <w:lang w:val="uk-UA"/>
          <w:rPrChange w:id="1277" w:author="Маришка" w:date="2018-12-12T20:22:00Z">
            <w:rPr>
              <w:del w:id="1278" w:author="Маришка" w:date="2018-12-12T21:29:00Z"/>
              <w:sz w:val="28"/>
              <w:szCs w:val="28"/>
            </w:rPr>
          </w:rPrChange>
        </w:rPr>
      </w:pPr>
    </w:p>
    <w:p w:rsidR="005E2E3A" w:rsidRPr="00212CFA" w:rsidRDefault="00BF7840">
      <w:pPr>
        <w:rPr>
          <w:rFonts w:ascii="Times New Roman" w:hAnsi="Times New Roman" w:cs="Times New Roman"/>
          <w:sz w:val="28"/>
          <w:szCs w:val="28"/>
          <w:rPrChange w:id="1279" w:author="Маришка" w:date="2018-12-12T17:22:00Z">
            <w:rPr>
              <w:sz w:val="28"/>
              <w:szCs w:val="28"/>
            </w:rPr>
          </w:rPrChange>
        </w:rPr>
      </w:pPr>
      <w:del w:id="1280" w:author="Маришка" w:date="2018-12-12T21:30:00Z">
        <w:r w:rsidRPr="00BF7840">
          <w:rPr>
            <w:rFonts w:ascii="Times New Roman" w:hAnsi="Times New Roman" w:cs="Times New Roman"/>
            <w:sz w:val="28"/>
            <w:szCs w:val="28"/>
            <w:rPrChange w:id="1281" w:author="Маришка" w:date="2018-12-12T17:22:00Z">
              <w:rPr>
                <w:sz w:val="28"/>
                <w:szCs w:val="28"/>
              </w:rPr>
            </w:rPrChange>
          </w:rPr>
          <w:delText>В</w:delText>
        </w:r>
      </w:del>
      <w:ins w:id="1282" w:author="Маришка" w:date="2018-12-12T21:30:00Z">
        <w:r w:rsidR="009D054C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</w:ins>
      <w:r w:rsidRPr="00BF7840">
        <w:rPr>
          <w:rFonts w:ascii="Times New Roman" w:hAnsi="Times New Roman" w:cs="Times New Roman"/>
          <w:sz w:val="28"/>
          <w:szCs w:val="28"/>
          <w:rPrChange w:id="1283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1284" w:author="Маришка" w:date="2018-12-12T21:30:00Z">
        <w:r w:rsidRPr="00BF7840">
          <w:rPr>
            <w:rFonts w:ascii="Times New Roman" w:hAnsi="Times New Roman" w:cs="Times New Roman"/>
            <w:sz w:val="28"/>
            <w:szCs w:val="28"/>
            <w:rPrChange w:id="1285" w:author="Маришка" w:date="2018-12-12T17:22:00Z">
              <w:rPr>
                <w:sz w:val="28"/>
                <w:szCs w:val="28"/>
              </w:rPr>
            </w:rPrChange>
          </w:rPr>
          <w:delText xml:space="preserve">это </w:delText>
        </w:r>
      </w:del>
      <w:ins w:id="1286" w:author="Маришка" w:date="2018-12-12T21:30:00Z">
        <w:r w:rsidR="009D054C">
          <w:rPr>
            <w:rFonts w:ascii="Times New Roman" w:hAnsi="Times New Roman" w:cs="Times New Roman"/>
            <w:sz w:val="28"/>
            <w:szCs w:val="28"/>
            <w:lang w:val="uk-UA"/>
          </w:rPr>
          <w:t>цей</w:t>
        </w:r>
        <w:r w:rsidRPr="00BF7840">
          <w:rPr>
            <w:rFonts w:ascii="Times New Roman" w:hAnsi="Times New Roman" w:cs="Times New Roman"/>
            <w:sz w:val="28"/>
            <w:szCs w:val="28"/>
            <w:rPrChange w:id="128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288" w:author="Маришка" w:date="2018-12-12T21:30:00Z">
        <w:r w:rsidRPr="00BF7840">
          <w:rPr>
            <w:rFonts w:ascii="Times New Roman" w:hAnsi="Times New Roman" w:cs="Times New Roman"/>
            <w:sz w:val="28"/>
            <w:szCs w:val="28"/>
            <w:rPrChange w:id="1289" w:author="Маришка" w:date="2018-12-12T17:22:00Z">
              <w:rPr>
                <w:sz w:val="28"/>
                <w:szCs w:val="28"/>
              </w:rPr>
            </w:rPrChange>
          </w:rPr>
          <w:delText xml:space="preserve">время </w:delText>
        </w:r>
      </w:del>
      <w:ins w:id="1290" w:author="Маришка" w:date="2018-12-12T21:30:00Z">
        <w:r w:rsidR="009D054C">
          <w:rPr>
            <w:rFonts w:ascii="Times New Roman" w:hAnsi="Times New Roman" w:cs="Times New Roman"/>
            <w:sz w:val="28"/>
            <w:szCs w:val="28"/>
            <w:lang w:val="uk-UA"/>
          </w:rPr>
          <w:t>час</w:t>
        </w:r>
        <w:r w:rsidRPr="00BF7840">
          <w:rPr>
            <w:rFonts w:ascii="Times New Roman" w:hAnsi="Times New Roman" w:cs="Times New Roman"/>
            <w:sz w:val="28"/>
            <w:szCs w:val="28"/>
            <w:rPrChange w:id="129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292" w:author="Маришка" w:date="2018-12-12T21:30:00Z">
        <w:r w:rsidRPr="00BF7840">
          <w:rPr>
            <w:rFonts w:ascii="Times New Roman" w:hAnsi="Times New Roman" w:cs="Times New Roman"/>
            <w:sz w:val="28"/>
            <w:szCs w:val="28"/>
            <w:rPrChange w:id="1293" w:author="Маришка" w:date="2018-12-12T17:22:00Z">
              <w:rPr>
                <w:sz w:val="28"/>
                <w:szCs w:val="28"/>
              </w:rPr>
            </w:rPrChange>
          </w:rPr>
          <w:delText xml:space="preserve">в </w:delText>
        </w:r>
      </w:del>
      <w:ins w:id="1294" w:author="Маришка" w:date="2018-12-12T21:30:00Z"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до</w:t>
        </w:r>
        <w:r w:rsidRPr="00BF7840">
          <w:rPr>
            <w:rFonts w:ascii="Times New Roman" w:hAnsi="Times New Roman" w:cs="Times New Roman"/>
            <w:sz w:val="28"/>
            <w:szCs w:val="28"/>
            <w:rPrChange w:id="129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296" w:author="Маришка" w:date="2018-12-12T21:30:00Z">
        <w:r w:rsidRPr="00BF7840">
          <w:rPr>
            <w:rFonts w:ascii="Times New Roman" w:hAnsi="Times New Roman" w:cs="Times New Roman"/>
            <w:sz w:val="28"/>
            <w:szCs w:val="28"/>
            <w:rPrChange w:id="1297" w:author="Маришка" w:date="2018-12-12T17:22:00Z">
              <w:rPr>
                <w:sz w:val="28"/>
                <w:szCs w:val="28"/>
              </w:rPr>
            </w:rPrChange>
          </w:rPr>
          <w:delText xml:space="preserve">комнату </w:delText>
        </w:r>
      </w:del>
      <w:ins w:id="1298" w:author="Маришка" w:date="2018-12-12T21:30:00Z">
        <w:r w:rsidRPr="00BF7840">
          <w:rPr>
            <w:rFonts w:ascii="Times New Roman" w:hAnsi="Times New Roman" w:cs="Times New Roman"/>
            <w:sz w:val="28"/>
            <w:szCs w:val="28"/>
            <w:rPrChange w:id="1299" w:author="Маришка" w:date="2018-12-12T17:22:00Z">
              <w:rPr>
                <w:sz w:val="28"/>
                <w:szCs w:val="28"/>
              </w:rPr>
            </w:rPrChange>
          </w:rPr>
          <w:t>к</w:t>
        </w:r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300" w:author="Маришка" w:date="2018-12-12T17:22:00Z">
              <w:rPr>
                <w:sz w:val="28"/>
                <w:szCs w:val="28"/>
              </w:rPr>
            </w:rPrChange>
          </w:rPr>
          <w:t>мнат</w:t>
        </w:r>
        <w:proofErr w:type="spellEnd"/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  <w:r w:rsidRPr="00BF7840">
          <w:rPr>
            <w:rFonts w:ascii="Times New Roman" w:hAnsi="Times New Roman" w:cs="Times New Roman"/>
            <w:sz w:val="28"/>
            <w:szCs w:val="28"/>
            <w:rPrChange w:id="130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302" w:author="Маришка" w:date="2018-12-12T21:30:00Z">
        <w:r w:rsidRPr="00BF7840">
          <w:rPr>
            <w:rFonts w:ascii="Times New Roman" w:hAnsi="Times New Roman" w:cs="Times New Roman"/>
            <w:sz w:val="28"/>
            <w:szCs w:val="28"/>
            <w:rPrChange w:id="1303" w:author="Маришка" w:date="2018-12-12T17:22:00Z">
              <w:rPr>
                <w:sz w:val="28"/>
                <w:szCs w:val="28"/>
              </w:rPr>
            </w:rPrChange>
          </w:rPr>
          <w:delText xml:space="preserve">залетел </w:delText>
        </w:r>
      </w:del>
      <w:ins w:id="1304" w:author="Маришка" w:date="2018-12-12T21:30:00Z">
        <w:r w:rsidRPr="00BF7840">
          <w:rPr>
            <w:rFonts w:ascii="Times New Roman" w:hAnsi="Times New Roman" w:cs="Times New Roman"/>
            <w:sz w:val="28"/>
            <w:szCs w:val="28"/>
            <w:rPrChange w:id="1305" w:author="Маришка" w:date="2018-12-12T17:22:00Z">
              <w:rPr>
                <w:sz w:val="28"/>
                <w:szCs w:val="28"/>
              </w:rPr>
            </w:rPrChange>
          </w:rPr>
          <w:t>залет</w:t>
        </w:r>
        <w:proofErr w:type="spellStart"/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ів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30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307" w:author="Маришка" w:date="2018-12-12T18:59:00Z">
        <w:r w:rsidRPr="00BF7840">
          <w:rPr>
            <w:rFonts w:ascii="Times New Roman" w:hAnsi="Times New Roman" w:cs="Times New Roman"/>
            <w:sz w:val="28"/>
            <w:szCs w:val="28"/>
            <w:rPrChange w:id="1308" w:author="Маришка" w:date="2018-12-12T17:22:00Z">
              <w:rPr>
                <w:sz w:val="28"/>
                <w:szCs w:val="28"/>
              </w:rPr>
            </w:rPrChange>
          </w:rPr>
          <w:delText xml:space="preserve">синий </w:delText>
        </w:r>
      </w:del>
      <w:proofErr w:type="spellStart"/>
      <w:ins w:id="1309" w:author="Маришка" w:date="2018-12-12T18:59:00Z">
        <w:r w:rsidR="0012077E">
          <w:rPr>
            <w:rFonts w:ascii="Times New Roman" w:hAnsi="Times New Roman" w:cs="Times New Roman"/>
            <w:sz w:val="28"/>
            <w:szCs w:val="28"/>
          </w:rPr>
          <w:t>С</w:t>
        </w:r>
        <w:r w:rsidRPr="00BF7840">
          <w:rPr>
            <w:rFonts w:ascii="Times New Roman" w:hAnsi="Times New Roman" w:cs="Times New Roman"/>
            <w:sz w:val="28"/>
            <w:szCs w:val="28"/>
            <w:rPrChange w:id="1310" w:author="Маришка" w:date="2018-12-12T17:22:00Z">
              <w:rPr>
                <w:sz w:val="28"/>
                <w:szCs w:val="28"/>
              </w:rPr>
            </w:rPrChange>
          </w:rPr>
          <w:t>ин</w:t>
        </w:r>
      </w:ins>
      <w:proofErr w:type="spellEnd"/>
      <w:ins w:id="1311" w:author="Маришка" w:date="2018-12-12T21:30:00Z"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</w:ins>
      <w:proofErr w:type="spellStart"/>
      <w:ins w:id="1312" w:author="Маришка" w:date="2018-12-12T18:59:00Z">
        <w:r w:rsidRPr="00BF7840">
          <w:rPr>
            <w:rFonts w:ascii="Times New Roman" w:hAnsi="Times New Roman" w:cs="Times New Roman"/>
            <w:sz w:val="28"/>
            <w:szCs w:val="28"/>
            <w:rPrChange w:id="1313" w:author="Маришка" w:date="2018-12-12T17:22:00Z">
              <w:rPr>
                <w:sz w:val="28"/>
                <w:szCs w:val="28"/>
              </w:rPr>
            </w:rPrChange>
          </w:rPr>
          <w:t>й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31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315" w:author="Маришка" w:date="2018-12-12T21:30:00Z">
        <w:r w:rsidRPr="00BF7840">
          <w:rPr>
            <w:rFonts w:ascii="Times New Roman" w:hAnsi="Times New Roman" w:cs="Times New Roman"/>
            <w:sz w:val="28"/>
            <w:szCs w:val="28"/>
            <w:rPrChange w:id="1316" w:author="Маришка" w:date="2018-12-12T17:22:00Z">
              <w:rPr>
                <w:sz w:val="28"/>
                <w:szCs w:val="28"/>
              </w:rPr>
            </w:rPrChange>
          </w:rPr>
          <w:delText>эльф</w:delText>
        </w:r>
      </w:del>
      <w:ins w:id="1317" w:author="Маришка" w:date="2018-12-12T21:30:00Z"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е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318" w:author="Маришка" w:date="2018-12-12T17:22:00Z">
              <w:rPr>
                <w:sz w:val="28"/>
                <w:szCs w:val="28"/>
              </w:rPr>
            </w:rPrChange>
          </w:rPr>
          <w:t>льф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1319" w:author="Маришка" w:date="2018-12-12T17:22:00Z">
            <w:rPr>
              <w:sz w:val="28"/>
              <w:szCs w:val="28"/>
            </w:rPr>
          </w:rPrChange>
        </w:rPr>
        <w:t xml:space="preserve">. </w:t>
      </w:r>
      <w:del w:id="1320" w:author="Маришка" w:date="2018-12-12T21:30:00Z">
        <w:r w:rsidRPr="00BF7840">
          <w:rPr>
            <w:rFonts w:ascii="Times New Roman" w:hAnsi="Times New Roman" w:cs="Times New Roman"/>
            <w:sz w:val="28"/>
            <w:szCs w:val="28"/>
            <w:rPrChange w:id="1321" w:author="Маришка" w:date="2018-12-12T17:22:00Z">
              <w:rPr>
                <w:sz w:val="28"/>
                <w:szCs w:val="28"/>
              </w:rPr>
            </w:rPrChange>
          </w:rPr>
          <w:delText xml:space="preserve">Он </w:delText>
        </w:r>
      </w:del>
      <w:proofErr w:type="spellStart"/>
      <w:ins w:id="1322" w:author="Маришка" w:date="2018-12-12T21:30:00Z"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Ві</w:t>
        </w:r>
        <w:r w:rsidRPr="00BF7840">
          <w:rPr>
            <w:rFonts w:ascii="Times New Roman" w:hAnsi="Times New Roman" w:cs="Times New Roman"/>
            <w:sz w:val="28"/>
            <w:szCs w:val="28"/>
            <w:rPrChange w:id="1323" w:author="Маришка" w:date="2018-12-12T17:22:00Z">
              <w:rPr>
                <w:sz w:val="28"/>
                <w:szCs w:val="28"/>
              </w:rPr>
            </w:rPrChange>
          </w:rPr>
          <w:t>н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32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325" w:author="Маришка" w:date="2018-12-12T21:31:00Z">
        <w:r w:rsidRPr="00BF7840">
          <w:rPr>
            <w:rFonts w:ascii="Times New Roman" w:hAnsi="Times New Roman" w:cs="Times New Roman"/>
            <w:sz w:val="28"/>
            <w:szCs w:val="28"/>
            <w:rPrChange w:id="1326" w:author="Маришка" w:date="2018-12-12T17:22:00Z">
              <w:rPr>
                <w:sz w:val="28"/>
                <w:szCs w:val="28"/>
              </w:rPr>
            </w:rPrChange>
          </w:rPr>
          <w:delText xml:space="preserve">размахивал </w:delText>
        </w:r>
      </w:del>
      <w:proofErr w:type="spellStart"/>
      <w:ins w:id="1327" w:author="Маришка" w:date="2018-12-12T21:31:00Z">
        <w:r w:rsidRPr="00BF7840">
          <w:rPr>
            <w:rFonts w:ascii="Times New Roman" w:hAnsi="Times New Roman" w:cs="Times New Roman"/>
            <w:sz w:val="28"/>
            <w:szCs w:val="28"/>
            <w:rPrChange w:id="1328" w:author="Маришка" w:date="2018-12-12T17:22:00Z">
              <w:rPr>
                <w:sz w:val="28"/>
                <w:szCs w:val="28"/>
              </w:rPr>
            </w:rPrChange>
          </w:rPr>
          <w:t>р</w:t>
        </w:r>
        <w:proofErr w:type="spellEnd"/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о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329" w:author="Маришка" w:date="2018-12-12T17:22:00Z">
              <w:rPr>
                <w:sz w:val="28"/>
                <w:szCs w:val="28"/>
              </w:rPr>
            </w:rPrChange>
          </w:rPr>
          <w:t>змах</w:t>
        </w:r>
        <w:proofErr w:type="spellEnd"/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330" w:author="Маришка" w:date="2018-12-12T17:22:00Z">
              <w:rPr>
                <w:sz w:val="28"/>
                <w:szCs w:val="28"/>
              </w:rPr>
            </w:rPrChange>
          </w:rPr>
          <w:t>ва</w:t>
        </w:r>
        <w:proofErr w:type="spellEnd"/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r w:rsidRPr="00BF7840">
          <w:rPr>
            <w:rFonts w:ascii="Times New Roman" w:hAnsi="Times New Roman" w:cs="Times New Roman"/>
            <w:sz w:val="28"/>
            <w:szCs w:val="28"/>
            <w:rPrChange w:id="133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332" w:author="Маришка" w:date="2018-12-12T21:31:00Z">
        <w:r w:rsidRPr="00BF7840">
          <w:rPr>
            <w:rFonts w:ascii="Times New Roman" w:hAnsi="Times New Roman" w:cs="Times New Roman"/>
            <w:sz w:val="28"/>
            <w:szCs w:val="28"/>
            <w:rPrChange w:id="1333" w:author="Маришка" w:date="2018-12-12T17:22:00Z">
              <w:rPr>
                <w:sz w:val="28"/>
                <w:szCs w:val="28"/>
              </w:rPr>
            </w:rPrChange>
          </w:rPr>
          <w:delText xml:space="preserve">своими </w:delText>
        </w:r>
      </w:del>
      <w:proofErr w:type="spellStart"/>
      <w:ins w:id="1334" w:author="Маришка" w:date="2018-12-12T21:31:00Z">
        <w:r w:rsidRPr="00BF7840">
          <w:rPr>
            <w:rFonts w:ascii="Times New Roman" w:hAnsi="Times New Roman" w:cs="Times New Roman"/>
            <w:sz w:val="28"/>
            <w:szCs w:val="28"/>
            <w:rPrChange w:id="1335" w:author="Маришка" w:date="2018-12-12T17:22:00Z">
              <w:rPr>
                <w:sz w:val="28"/>
                <w:szCs w:val="28"/>
              </w:rPr>
            </w:rPrChange>
          </w:rPr>
          <w:t>сво</w:t>
        </w:r>
        <w:proofErr w:type="spellEnd"/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ї</w:t>
        </w:r>
        <w:r w:rsidRPr="00BF7840">
          <w:rPr>
            <w:rFonts w:ascii="Times New Roman" w:hAnsi="Times New Roman" w:cs="Times New Roman"/>
            <w:sz w:val="28"/>
            <w:szCs w:val="28"/>
            <w:rPrChange w:id="1336" w:author="Маришка" w:date="2018-12-12T17:22:00Z">
              <w:rPr>
                <w:sz w:val="28"/>
                <w:szCs w:val="28"/>
              </w:rPr>
            </w:rPrChange>
          </w:rPr>
          <w:t xml:space="preserve">ми </w:t>
        </w:r>
      </w:ins>
      <w:del w:id="1337" w:author="Маришка" w:date="2018-12-12T21:31:00Z">
        <w:r w:rsidRPr="00BF7840">
          <w:rPr>
            <w:rFonts w:ascii="Times New Roman" w:hAnsi="Times New Roman" w:cs="Times New Roman"/>
            <w:sz w:val="28"/>
            <w:szCs w:val="28"/>
            <w:rPrChange w:id="1338" w:author="Маришка" w:date="2018-12-12T17:22:00Z">
              <w:rPr>
                <w:sz w:val="28"/>
                <w:szCs w:val="28"/>
              </w:rPr>
            </w:rPrChange>
          </w:rPr>
          <w:delText xml:space="preserve">малюсенькими </w:delText>
        </w:r>
      </w:del>
      <w:proofErr w:type="spellStart"/>
      <w:ins w:id="1339" w:author="Маришка" w:date="2018-12-12T21:31:00Z">
        <w:r w:rsidRPr="00BF7840">
          <w:rPr>
            <w:rFonts w:ascii="Times New Roman" w:hAnsi="Times New Roman" w:cs="Times New Roman"/>
            <w:sz w:val="28"/>
            <w:szCs w:val="28"/>
            <w:rPrChange w:id="1340" w:author="Маришка" w:date="2018-12-12T17:22:00Z">
              <w:rPr>
                <w:sz w:val="28"/>
                <w:szCs w:val="28"/>
              </w:rPr>
            </w:rPrChange>
          </w:rPr>
          <w:t>малюс</w:t>
        </w:r>
        <w:proofErr w:type="spellEnd"/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341" w:author="Маришка" w:date="2018-12-12T17:22:00Z">
              <w:rPr>
                <w:sz w:val="28"/>
                <w:szCs w:val="28"/>
              </w:rPr>
            </w:rPrChange>
          </w:rPr>
          <w:t>нькими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34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343" w:author="Маришка" w:date="2018-12-12T21:31:00Z">
        <w:r w:rsidRPr="00BF7840">
          <w:rPr>
            <w:rFonts w:ascii="Times New Roman" w:hAnsi="Times New Roman" w:cs="Times New Roman"/>
            <w:sz w:val="28"/>
            <w:szCs w:val="28"/>
            <w:rPrChange w:id="1344" w:author="Маришка" w:date="2018-12-12T17:22:00Z">
              <w:rPr>
                <w:sz w:val="28"/>
                <w:szCs w:val="28"/>
              </w:rPr>
            </w:rPrChange>
          </w:rPr>
          <w:delText>крылышками</w:delText>
        </w:r>
      </w:del>
      <w:proofErr w:type="spellStart"/>
      <w:ins w:id="1345" w:author="Маришка" w:date="2018-12-12T21:31:00Z">
        <w:r w:rsidRPr="00BF7840">
          <w:rPr>
            <w:rFonts w:ascii="Times New Roman" w:hAnsi="Times New Roman" w:cs="Times New Roman"/>
            <w:sz w:val="28"/>
            <w:szCs w:val="28"/>
            <w:rPrChange w:id="1346" w:author="Маришка" w:date="2018-12-12T17:22:00Z">
              <w:rPr>
                <w:sz w:val="28"/>
                <w:szCs w:val="28"/>
              </w:rPr>
            </w:rPrChange>
          </w:rPr>
          <w:t>кр</w:t>
        </w:r>
        <w:proofErr w:type="spellEnd"/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  <w:r w:rsidRPr="00BF7840">
          <w:rPr>
            <w:rFonts w:ascii="Times New Roman" w:hAnsi="Times New Roman" w:cs="Times New Roman"/>
            <w:sz w:val="28"/>
            <w:szCs w:val="28"/>
            <w:rPrChange w:id="1347" w:author="Маришка" w:date="2018-12-12T17:22:00Z">
              <w:rPr>
                <w:sz w:val="28"/>
                <w:szCs w:val="28"/>
              </w:rPr>
            </w:rPrChange>
          </w:rPr>
          <w:t>л</w:t>
        </w:r>
        <w:proofErr w:type="spellStart"/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ьця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348" w:author="Маришка" w:date="2018-12-12T17:22:00Z">
              <w:rPr>
                <w:sz w:val="28"/>
                <w:szCs w:val="28"/>
              </w:rPr>
            </w:rPrChange>
          </w:rPr>
          <w:t>ми</w:t>
        </w:r>
      </w:ins>
      <w:r w:rsidRPr="00BF7840">
        <w:rPr>
          <w:rFonts w:ascii="Times New Roman" w:hAnsi="Times New Roman" w:cs="Times New Roman"/>
          <w:sz w:val="28"/>
          <w:szCs w:val="28"/>
          <w:rPrChange w:id="1349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1350" w:author="Маришка" w:date="2018-12-12T21:31:00Z">
        <w:r w:rsidRPr="00BF7840">
          <w:rPr>
            <w:rFonts w:ascii="Times New Roman" w:hAnsi="Times New Roman" w:cs="Times New Roman"/>
            <w:sz w:val="28"/>
            <w:szCs w:val="28"/>
            <w:rPrChange w:id="1351" w:author="Маришка" w:date="2018-12-12T17:22:00Z">
              <w:rPr>
                <w:sz w:val="28"/>
                <w:szCs w:val="28"/>
              </w:rPr>
            </w:rPrChange>
          </w:rPr>
          <w:delText xml:space="preserve">перелетая </w:delText>
        </w:r>
      </w:del>
      <w:proofErr w:type="spellStart"/>
      <w:ins w:id="1352" w:author="Маришка" w:date="2018-12-12T21:31:00Z">
        <w:r w:rsidRPr="00BF7840">
          <w:rPr>
            <w:rFonts w:ascii="Times New Roman" w:hAnsi="Times New Roman" w:cs="Times New Roman"/>
            <w:sz w:val="28"/>
            <w:szCs w:val="28"/>
            <w:rPrChange w:id="1353" w:author="Маришка" w:date="2018-12-12T17:22:00Z">
              <w:rPr>
                <w:sz w:val="28"/>
                <w:szCs w:val="28"/>
              </w:rPr>
            </w:rPrChange>
          </w:rPr>
          <w:t>перел</w:t>
        </w:r>
        <w:proofErr w:type="spellEnd"/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1354" w:author="Маришка" w:date="2018-12-12T17:22:00Z">
              <w:rPr>
                <w:sz w:val="28"/>
                <w:szCs w:val="28"/>
              </w:rPr>
            </w:rPrChange>
          </w:rPr>
          <w:t>та</w:t>
        </w:r>
        <w:proofErr w:type="spellStart"/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ючи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35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356" w:author="Маришка" w:date="2018-12-12T21:31:00Z">
        <w:r w:rsidRPr="00BF7840">
          <w:rPr>
            <w:rFonts w:ascii="Times New Roman" w:hAnsi="Times New Roman" w:cs="Times New Roman"/>
            <w:sz w:val="28"/>
            <w:szCs w:val="28"/>
            <w:rPrChange w:id="1357" w:author="Маришка" w:date="2018-12-12T17:22:00Z">
              <w:rPr>
                <w:sz w:val="28"/>
                <w:szCs w:val="28"/>
              </w:rPr>
            </w:rPrChange>
          </w:rPr>
          <w:delText xml:space="preserve">с </w:delText>
        </w:r>
      </w:del>
      <w:ins w:id="1358" w:author="Маришка" w:date="2018-12-12T21:31:00Z"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з</w:t>
        </w:r>
        <w:r w:rsidRPr="00BF7840">
          <w:rPr>
            <w:rFonts w:ascii="Times New Roman" w:hAnsi="Times New Roman" w:cs="Times New Roman"/>
            <w:sz w:val="28"/>
            <w:szCs w:val="28"/>
            <w:rPrChange w:id="135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360" w:author="Маришка" w:date="2018-12-12T17:22:00Z">
            <w:rPr>
              <w:sz w:val="28"/>
              <w:szCs w:val="28"/>
            </w:rPr>
          </w:rPrChange>
        </w:rPr>
        <w:t xml:space="preserve">одного </w:t>
      </w:r>
      <w:del w:id="1361" w:author="Маришка" w:date="2018-12-12T21:31:00Z">
        <w:r w:rsidRPr="00BF7840">
          <w:rPr>
            <w:rFonts w:ascii="Times New Roman" w:hAnsi="Times New Roman" w:cs="Times New Roman"/>
            <w:sz w:val="28"/>
            <w:szCs w:val="28"/>
            <w:rPrChange w:id="1362" w:author="Маришка" w:date="2018-12-12T17:22:00Z">
              <w:rPr>
                <w:sz w:val="28"/>
                <w:szCs w:val="28"/>
              </w:rPr>
            </w:rPrChange>
          </w:rPr>
          <w:delText xml:space="preserve">угла </w:delText>
        </w:r>
      </w:del>
      <w:proofErr w:type="spellStart"/>
      <w:ins w:id="1363" w:author="Маришка" w:date="2018-12-12T21:31:00Z"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кут</w:t>
        </w:r>
      </w:ins>
      <w:ins w:id="1364" w:author="Маришка" w:date="2019-02-15T11:25:00Z">
        <w:r w:rsidR="00FA04A2">
          <w:rPr>
            <w:rFonts w:ascii="Times New Roman" w:hAnsi="Times New Roman" w:cs="Times New Roman"/>
            <w:sz w:val="28"/>
            <w:szCs w:val="28"/>
            <w:lang w:val="uk-UA"/>
          </w:rPr>
          <w:t>к</w:t>
        </w:r>
      </w:ins>
      <w:proofErr w:type="spellEnd"/>
      <w:ins w:id="1365" w:author="Маришка" w:date="2018-12-12T21:31:00Z">
        <w:r w:rsidRPr="00BF7840">
          <w:rPr>
            <w:rFonts w:ascii="Times New Roman" w:hAnsi="Times New Roman" w:cs="Times New Roman"/>
            <w:sz w:val="28"/>
            <w:szCs w:val="28"/>
            <w:rPrChange w:id="1366" w:author="Маришка" w:date="2018-12-12T17:22:00Z">
              <w:rPr>
                <w:sz w:val="28"/>
                <w:szCs w:val="28"/>
              </w:rPr>
            </w:rPrChange>
          </w:rPr>
          <w:t xml:space="preserve">а </w:t>
        </w:r>
      </w:ins>
      <w:del w:id="1367" w:author="Маришка" w:date="2018-12-12T21:31:00Z">
        <w:r w:rsidRPr="00BF7840">
          <w:rPr>
            <w:rFonts w:ascii="Times New Roman" w:hAnsi="Times New Roman" w:cs="Times New Roman"/>
            <w:sz w:val="28"/>
            <w:szCs w:val="28"/>
            <w:rPrChange w:id="1368" w:author="Маришка" w:date="2018-12-12T17:22:00Z">
              <w:rPr>
                <w:sz w:val="28"/>
                <w:szCs w:val="28"/>
              </w:rPr>
            </w:rPrChange>
          </w:rPr>
          <w:delText xml:space="preserve">комнаты </w:delText>
        </w:r>
      </w:del>
      <w:ins w:id="1369" w:author="Маришка" w:date="2018-12-12T21:31:00Z">
        <w:r w:rsidRPr="00BF7840">
          <w:rPr>
            <w:rFonts w:ascii="Times New Roman" w:hAnsi="Times New Roman" w:cs="Times New Roman"/>
            <w:sz w:val="28"/>
            <w:szCs w:val="28"/>
            <w:rPrChange w:id="1370" w:author="Маришка" w:date="2018-12-12T17:22:00Z">
              <w:rPr>
                <w:sz w:val="28"/>
                <w:szCs w:val="28"/>
              </w:rPr>
            </w:rPrChange>
          </w:rPr>
          <w:t>к</w:t>
        </w:r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371" w:author="Маришка" w:date="2018-12-12T17:22:00Z">
              <w:rPr>
                <w:sz w:val="28"/>
                <w:szCs w:val="28"/>
              </w:rPr>
            </w:rPrChange>
          </w:rPr>
          <w:t>мнат</w:t>
        </w:r>
        <w:proofErr w:type="spellEnd"/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  <w:r w:rsidRPr="00BF7840">
          <w:rPr>
            <w:rFonts w:ascii="Times New Roman" w:hAnsi="Times New Roman" w:cs="Times New Roman"/>
            <w:sz w:val="28"/>
            <w:szCs w:val="28"/>
            <w:rPrChange w:id="137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373" w:author="Маришка" w:date="2018-12-12T17:22:00Z">
            <w:rPr>
              <w:sz w:val="28"/>
              <w:szCs w:val="28"/>
            </w:rPr>
          </w:rPrChange>
        </w:rPr>
        <w:t xml:space="preserve">в </w:t>
      </w:r>
      <w:del w:id="1374" w:author="Маришка" w:date="2018-12-12T21:31:00Z">
        <w:r w:rsidRPr="00BF7840">
          <w:rPr>
            <w:rFonts w:ascii="Times New Roman" w:hAnsi="Times New Roman" w:cs="Times New Roman"/>
            <w:sz w:val="28"/>
            <w:szCs w:val="28"/>
            <w:rPrChange w:id="1375" w:author="Маришка" w:date="2018-12-12T17:22:00Z">
              <w:rPr>
                <w:sz w:val="28"/>
                <w:szCs w:val="28"/>
              </w:rPr>
            </w:rPrChange>
          </w:rPr>
          <w:delText>другой</w:delText>
        </w:r>
      </w:del>
      <w:proofErr w:type="spellStart"/>
      <w:ins w:id="1376" w:author="Маришка" w:date="2018-12-12T21:31:00Z">
        <w:r w:rsidR="007611EF">
          <w:rPr>
            <w:rFonts w:ascii="Times New Roman" w:hAnsi="Times New Roman" w:cs="Times New Roman"/>
            <w:sz w:val="28"/>
            <w:szCs w:val="28"/>
            <w:lang w:val="uk-UA"/>
          </w:rPr>
          <w:t>інши</w:t>
        </w:r>
        <w:r w:rsidRPr="00BF7840">
          <w:rPr>
            <w:rFonts w:ascii="Times New Roman" w:hAnsi="Times New Roman" w:cs="Times New Roman"/>
            <w:sz w:val="28"/>
            <w:szCs w:val="28"/>
            <w:rPrChange w:id="1377" w:author="Маришка" w:date="2018-12-12T17:22:00Z">
              <w:rPr>
                <w:sz w:val="28"/>
                <w:szCs w:val="28"/>
              </w:rPr>
            </w:rPrChange>
          </w:rPr>
          <w:t>й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1378" w:author="Маришка" w:date="2018-12-12T17:22:00Z">
            <w:rPr>
              <w:sz w:val="28"/>
              <w:szCs w:val="28"/>
            </w:rPr>
          </w:rPrChange>
        </w:rPr>
        <w:t xml:space="preserve">. </w:t>
      </w:r>
    </w:p>
    <w:p w:rsidR="005E2E3A" w:rsidRPr="00212CFA" w:rsidRDefault="00BF7840">
      <w:pPr>
        <w:rPr>
          <w:rFonts w:ascii="Times New Roman" w:hAnsi="Times New Roman" w:cs="Times New Roman"/>
          <w:sz w:val="28"/>
          <w:szCs w:val="28"/>
          <w:rPrChange w:id="1379" w:author="Маришка" w:date="2018-12-12T17:22:00Z">
            <w:rPr>
              <w:sz w:val="28"/>
              <w:szCs w:val="28"/>
            </w:rPr>
          </w:rPrChange>
        </w:rPr>
      </w:pPr>
      <w:r w:rsidRPr="00BF7840">
        <w:rPr>
          <w:rFonts w:ascii="Times New Roman" w:hAnsi="Times New Roman" w:cs="Times New Roman"/>
          <w:sz w:val="28"/>
          <w:szCs w:val="28"/>
          <w:rPrChange w:id="1380" w:author="Маришка" w:date="2018-12-12T17:22:00Z">
            <w:rPr>
              <w:sz w:val="28"/>
              <w:szCs w:val="28"/>
            </w:rPr>
          </w:rPrChange>
        </w:rPr>
        <w:t>«</w:t>
      </w:r>
      <w:del w:id="1381" w:author="Маришка" w:date="2018-12-12T21:32:00Z">
        <w:r w:rsidRPr="00BF7840">
          <w:rPr>
            <w:rFonts w:ascii="Times New Roman" w:hAnsi="Times New Roman" w:cs="Times New Roman"/>
            <w:sz w:val="28"/>
            <w:szCs w:val="28"/>
            <w:rPrChange w:id="1382" w:author="Маришка" w:date="2018-12-12T17:22:00Z">
              <w:rPr>
                <w:sz w:val="28"/>
                <w:szCs w:val="28"/>
              </w:rPr>
            </w:rPrChange>
          </w:rPr>
          <w:delText xml:space="preserve">Как </w:delText>
        </w:r>
      </w:del>
      <w:ins w:id="1383" w:author="Маришка" w:date="2018-12-12T21:32:00Z">
        <w:r w:rsidR="00644E2B">
          <w:rPr>
            <w:rFonts w:ascii="Times New Roman" w:hAnsi="Times New Roman" w:cs="Times New Roman"/>
            <w:sz w:val="28"/>
            <w:szCs w:val="28"/>
            <w:lang w:val="uk-UA"/>
          </w:rPr>
          <w:t>Я</w:t>
        </w:r>
        <w:r w:rsidRPr="00BF7840">
          <w:rPr>
            <w:rFonts w:ascii="Times New Roman" w:hAnsi="Times New Roman" w:cs="Times New Roman"/>
            <w:sz w:val="28"/>
            <w:szCs w:val="28"/>
            <w:rPrChange w:id="1384" w:author="Маришка" w:date="2018-12-12T17:22:00Z">
              <w:rPr>
                <w:sz w:val="28"/>
                <w:szCs w:val="28"/>
              </w:rPr>
            </w:rPrChange>
          </w:rPr>
          <w:t xml:space="preserve">к </w:t>
        </w:r>
      </w:ins>
      <w:r w:rsidRPr="00BF7840">
        <w:rPr>
          <w:rFonts w:ascii="Times New Roman" w:hAnsi="Times New Roman" w:cs="Times New Roman"/>
          <w:sz w:val="28"/>
          <w:szCs w:val="28"/>
          <w:rPrChange w:id="1385" w:author="Маришка" w:date="2018-12-12T17:22:00Z">
            <w:rPr>
              <w:sz w:val="28"/>
              <w:szCs w:val="28"/>
            </w:rPr>
          </w:rPrChange>
        </w:rPr>
        <w:t xml:space="preserve">же тут навести </w:t>
      </w:r>
      <w:del w:id="1386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387" w:author="Маришка" w:date="2018-12-12T17:22:00Z">
              <w:rPr>
                <w:sz w:val="28"/>
                <w:szCs w:val="28"/>
              </w:rPr>
            </w:rPrChange>
          </w:rPr>
          <w:delText>порядок</w:delText>
        </w:r>
      </w:del>
      <w:ins w:id="1388" w:author="Маришка" w:date="2018-12-12T21:33:00Z">
        <w:r w:rsidR="00644E2B">
          <w:rPr>
            <w:rFonts w:ascii="Times New Roman" w:hAnsi="Times New Roman" w:cs="Times New Roman"/>
            <w:sz w:val="28"/>
            <w:szCs w:val="28"/>
            <w:lang w:val="uk-UA"/>
          </w:rPr>
          <w:t>лад</w:t>
        </w:r>
      </w:ins>
      <w:r w:rsidRPr="00BF7840">
        <w:rPr>
          <w:rFonts w:ascii="Times New Roman" w:hAnsi="Times New Roman" w:cs="Times New Roman"/>
          <w:sz w:val="28"/>
          <w:szCs w:val="28"/>
          <w:rPrChange w:id="1389" w:author="Маришка" w:date="2018-12-12T17:22:00Z">
            <w:rPr>
              <w:sz w:val="28"/>
              <w:szCs w:val="28"/>
            </w:rPr>
          </w:rPrChange>
        </w:rPr>
        <w:t xml:space="preserve">», </w:t>
      </w:r>
      <w:del w:id="1390" w:author="Маришка" w:date="2018-12-12T17:04:00Z">
        <w:r w:rsidRPr="00BF7840">
          <w:rPr>
            <w:rFonts w:ascii="Times New Roman" w:hAnsi="Times New Roman" w:cs="Times New Roman"/>
            <w:sz w:val="28"/>
            <w:szCs w:val="28"/>
            <w:rPrChange w:id="1391" w:author="Маришка" w:date="2018-12-12T17:22:00Z">
              <w:rPr>
                <w:sz w:val="28"/>
                <w:szCs w:val="28"/>
              </w:rPr>
            </w:rPrChange>
          </w:rPr>
          <w:delText xml:space="preserve">- </w:delText>
        </w:r>
      </w:del>
      <w:ins w:id="1392" w:author="Маришка" w:date="2018-12-12T17:04:00Z">
        <w:r w:rsidRPr="00BF7840">
          <w:rPr>
            <w:rFonts w:ascii="Times New Roman" w:hAnsi="Times New Roman" w:cs="Times New Roman"/>
            <w:sz w:val="28"/>
            <w:szCs w:val="28"/>
            <w:rPrChange w:id="1393" w:author="Маришка" w:date="2018-12-12T17:22:00Z">
              <w:rPr>
                <w:sz w:val="28"/>
                <w:szCs w:val="28"/>
              </w:rPr>
            </w:rPrChange>
          </w:rPr>
          <w:t xml:space="preserve">— </w:t>
        </w:r>
      </w:ins>
      <w:del w:id="1394" w:author="Маришка" w:date="2018-12-12T21:32:00Z">
        <w:r w:rsidRPr="00BF7840">
          <w:rPr>
            <w:rFonts w:ascii="Times New Roman" w:hAnsi="Times New Roman" w:cs="Times New Roman"/>
            <w:sz w:val="28"/>
            <w:szCs w:val="28"/>
            <w:rPrChange w:id="1395" w:author="Маришка" w:date="2018-12-12T17:22:00Z">
              <w:rPr>
                <w:sz w:val="28"/>
                <w:szCs w:val="28"/>
              </w:rPr>
            </w:rPrChange>
          </w:rPr>
          <w:delText xml:space="preserve">размышлял </w:delText>
        </w:r>
      </w:del>
      <w:proofErr w:type="spellStart"/>
      <w:ins w:id="1396" w:author="Маришка" w:date="2018-12-12T21:32:00Z">
        <w:r w:rsidRPr="00BF7840">
          <w:rPr>
            <w:rFonts w:ascii="Times New Roman" w:hAnsi="Times New Roman" w:cs="Times New Roman"/>
            <w:sz w:val="28"/>
            <w:szCs w:val="28"/>
            <w:rPrChange w:id="1397" w:author="Маришка" w:date="2018-12-12T17:22:00Z">
              <w:rPr>
                <w:sz w:val="28"/>
                <w:szCs w:val="28"/>
              </w:rPr>
            </w:rPrChange>
          </w:rPr>
          <w:t>р</w:t>
        </w:r>
        <w:proofErr w:type="spellEnd"/>
        <w:r w:rsidR="00644E2B">
          <w:rPr>
            <w:rFonts w:ascii="Times New Roman" w:hAnsi="Times New Roman" w:cs="Times New Roman"/>
            <w:sz w:val="28"/>
            <w:szCs w:val="28"/>
            <w:lang w:val="uk-UA"/>
          </w:rPr>
          <w:t>о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398" w:author="Маришка" w:date="2018-12-12T17:22:00Z">
              <w:rPr>
                <w:sz w:val="28"/>
                <w:szCs w:val="28"/>
              </w:rPr>
            </w:rPrChange>
          </w:rPr>
          <w:t>з</w:t>
        </w:r>
      </w:ins>
      <w:ins w:id="1399" w:author="Маришка" w:date="2018-12-12T21:33:00Z">
        <w:r w:rsidR="00644E2B">
          <w:rPr>
            <w:rFonts w:ascii="Times New Roman" w:hAnsi="Times New Roman" w:cs="Times New Roman"/>
            <w:sz w:val="28"/>
            <w:szCs w:val="28"/>
            <w:lang w:val="uk-UA"/>
          </w:rPr>
          <w:t>думував</w:t>
        </w:r>
      </w:ins>
      <w:proofErr w:type="spellEnd"/>
      <w:ins w:id="1400" w:author="Маришка" w:date="2018-12-12T21:32:00Z">
        <w:r w:rsidRPr="00BF7840">
          <w:rPr>
            <w:rFonts w:ascii="Times New Roman" w:hAnsi="Times New Roman" w:cs="Times New Roman"/>
            <w:sz w:val="28"/>
            <w:szCs w:val="28"/>
            <w:rPrChange w:id="140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402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403" w:author="Маришка" w:date="2018-12-12T17:22:00Z">
              <w:rPr>
                <w:sz w:val="28"/>
                <w:szCs w:val="28"/>
              </w:rPr>
            </w:rPrChange>
          </w:rPr>
          <w:delText xml:space="preserve">он </w:delText>
        </w:r>
      </w:del>
      <w:proofErr w:type="spellStart"/>
      <w:ins w:id="1404" w:author="Маришка" w:date="2018-12-12T21:33:00Z">
        <w:r w:rsidR="00644E2B">
          <w:rPr>
            <w:rFonts w:ascii="Times New Roman" w:hAnsi="Times New Roman" w:cs="Times New Roman"/>
            <w:sz w:val="28"/>
            <w:szCs w:val="28"/>
            <w:lang w:val="uk-UA"/>
          </w:rPr>
          <w:t>ві</w:t>
        </w:r>
        <w:proofErr w:type="gramStart"/>
        <w:r w:rsidRPr="00BF7840">
          <w:rPr>
            <w:rFonts w:ascii="Times New Roman" w:hAnsi="Times New Roman" w:cs="Times New Roman"/>
            <w:sz w:val="28"/>
            <w:szCs w:val="28"/>
            <w:rPrChange w:id="1405" w:author="Маришка" w:date="2018-12-12T17:22:00Z">
              <w:rPr>
                <w:sz w:val="28"/>
                <w:szCs w:val="28"/>
              </w:rPr>
            </w:rPrChange>
          </w:rPr>
          <w:t>н</w:t>
        </w:r>
        <w:proofErr w:type="spellEnd"/>
        <w:proofErr w:type="gramEnd"/>
        <w:r w:rsidRPr="00BF7840">
          <w:rPr>
            <w:rFonts w:ascii="Times New Roman" w:hAnsi="Times New Roman" w:cs="Times New Roman"/>
            <w:sz w:val="28"/>
            <w:szCs w:val="28"/>
            <w:rPrChange w:id="140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407" w:author="Маришка" w:date="2018-12-12T17:22:00Z">
            <w:rPr>
              <w:sz w:val="28"/>
              <w:szCs w:val="28"/>
            </w:rPr>
          </w:rPrChange>
        </w:rPr>
        <w:t xml:space="preserve">про </w:t>
      </w:r>
      <w:del w:id="1408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409" w:author="Маришка" w:date="2018-12-12T17:22:00Z">
              <w:rPr>
                <w:sz w:val="28"/>
                <w:szCs w:val="28"/>
              </w:rPr>
            </w:rPrChange>
          </w:rPr>
          <w:delText>себя</w:delText>
        </w:r>
      </w:del>
      <w:proofErr w:type="spellStart"/>
      <w:ins w:id="1410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411" w:author="Маришка" w:date="2018-12-12T17:22:00Z">
              <w:rPr>
                <w:sz w:val="28"/>
                <w:szCs w:val="28"/>
              </w:rPr>
            </w:rPrChange>
          </w:rPr>
          <w:t>себ</w:t>
        </w:r>
        <w:proofErr w:type="spellEnd"/>
        <w:r w:rsidR="00644E2B">
          <w:rPr>
            <w:rFonts w:ascii="Times New Roman" w:hAnsi="Times New Roman" w:cs="Times New Roman"/>
            <w:sz w:val="28"/>
            <w:szCs w:val="28"/>
            <w:lang w:val="uk-UA"/>
          </w:rPr>
          <w:t>е</w:t>
        </w:r>
      </w:ins>
      <w:r w:rsidRPr="00BF7840">
        <w:rPr>
          <w:rFonts w:ascii="Times New Roman" w:hAnsi="Times New Roman" w:cs="Times New Roman"/>
          <w:sz w:val="28"/>
          <w:szCs w:val="28"/>
          <w:rPrChange w:id="1412" w:author="Маришка" w:date="2018-12-12T17:22:00Z">
            <w:rPr>
              <w:sz w:val="28"/>
              <w:szCs w:val="28"/>
            </w:rPr>
          </w:rPrChange>
        </w:rPr>
        <w:t xml:space="preserve">. </w:t>
      </w:r>
      <w:del w:id="1413" w:author="Маришка" w:date="2018-12-12T17:04:00Z">
        <w:r w:rsidRPr="00BF7840">
          <w:rPr>
            <w:rFonts w:ascii="Times New Roman" w:hAnsi="Times New Roman" w:cs="Times New Roman"/>
            <w:sz w:val="28"/>
            <w:szCs w:val="28"/>
            <w:rPrChange w:id="1414" w:author="Маришка" w:date="2018-12-12T17:22:00Z">
              <w:rPr>
                <w:sz w:val="28"/>
                <w:szCs w:val="28"/>
              </w:rPr>
            </w:rPrChange>
          </w:rPr>
          <w:delText xml:space="preserve">- </w:delText>
        </w:r>
      </w:del>
      <w:ins w:id="1415" w:author="Маришка" w:date="2018-12-12T17:04:00Z">
        <w:r w:rsidRPr="00BF7840">
          <w:rPr>
            <w:rFonts w:ascii="Times New Roman" w:hAnsi="Times New Roman" w:cs="Times New Roman"/>
            <w:sz w:val="28"/>
            <w:szCs w:val="28"/>
            <w:rPrChange w:id="1416" w:author="Маришка" w:date="2018-12-12T17:22:00Z">
              <w:rPr>
                <w:sz w:val="28"/>
                <w:szCs w:val="28"/>
              </w:rPr>
            </w:rPrChange>
          </w:rPr>
          <w:t xml:space="preserve">— </w:t>
        </w:r>
      </w:ins>
      <w:r w:rsidRPr="00BF7840">
        <w:rPr>
          <w:rFonts w:ascii="Times New Roman" w:hAnsi="Times New Roman" w:cs="Times New Roman"/>
          <w:sz w:val="28"/>
          <w:szCs w:val="28"/>
          <w:rPrChange w:id="1417" w:author="Маришка" w:date="2018-12-12T17:22:00Z">
            <w:rPr>
              <w:sz w:val="28"/>
              <w:szCs w:val="28"/>
            </w:rPr>
          </w:rPrChange>
        </w:rPr>
        <w:t>«</w:t>
      </w:r>
      <w:del w:id="1418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419" w:author="Маришка" w:date="2018-12-12T17:22:00Z">
              <w:rPr>
                <w:sz w:val="28"/>
                <w:szCs w:val="28"/>
              </w:rPr>
            </w:rPrChange>
          </w:rPr>
          <w:delText xml:space="preserve">Здесь </w:delText>
        </w:r>
      </w:del>
      <w:ins w:id="1420" w:author="Маришка" w:date="2018-12-12T21:33:00Z">
        <w:r w:rsidR="00644E2B">
          <w:rPr>
            <w:rFonts w:ascii="Times New Roman" w:hAnsi="Times New Roman" w:cs="Times New Roman"/>
            <w:sz w:val="28"/>
            <w:szCs w:val="28"/>
            <w:lang w:val="uk-UA"/>
          </w:rPr>
          <w:t xml:space="preserve">Тут </w:t>
        </w:r>
      </w:ins>
      <w:del w:id="1421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422" w:author="Маришка" w:date="2018-12-12T17:22:00Z">
              <w:rPr>
                <w:sz w:val="28"/>
                <w:szCs w:val="28"/>
              </w:rPr>
            </w:rPrChange>
          </w:rPr>
          <w:delText xml:space="preserve">столько </w:delText>
        </w:r>
      </w:del>
      <w:proofErr w:type="spellStart"/>
      <w:ins w:id="1423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424" w:author="Маришка" w:date="2018-12-12T17:22:00Z">
              <w:rPr>
                <w:sz w:val="28"/>
                <w:szCs w:val="28"/>
              </w:rPr>
            </w:rPrChange>
          </w:rPr>
          <w:t>ст</w:t>
        </w:r>
        <w:proofErr w:type="spellEnd"/>
        <w:r w:rsidR="00644E2B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425" w:author="Маришка" w:date="2018-12-12T17:22:00Z">
              <w:rPr>
                <w:sz w:val="28"/>
                <w:szCs w:val="28"/>
              </w:rPr>
            </w:rPrChange>
          </w:rPr>
          <w:t>льк</w:t>
        </w:r>
      </w:ins>
      <w:proofErr w:type="spellEnd"/>
      <w:ins w:id="1426" w:author="Маришка" w:date="2018-12-12T21:44:00Z">
        <w:r w:rsidR="006863B5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</w:ins>
      <w:ins w:id="1427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42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429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430" w:author="Маришка" w:date="2018-12-12T19:02:00Z">
              <w:rPr>
                <w:sz w:val="28"/>
                <w:szCs w:val="28"/>
              </w:rPr>
            </w:rPrChange>
          </w:rPr>
          <w:delText>всего</w:delText>
        </w:r>
      </w:del>
      <w:proofErr w:type="spellStart"/>
      <w:ins w:id="1431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432" w:author="Маришка" w:date="2018-12-12T19:02:00Z">
              <w:rPr>
                <w:sz w:val="28"/>
                <w:szCs w:val="28"/>
              </w:rPr>
            </w:rPrChange>
          </w:rPr>
          <w:t>вс</w:t>
        </w:r>
        <w:r w:rsidR="00644E2B">
          <w:rPr>
            <w:rFonts w:ascii="Times New Roman" w:hAnsi="Times New Roman" w:cs="Times New Roman"/>
            <w:sz w:val="28"/>
            <w:szCs w:val="28"/>
            <w:lang w:val="uk-UA"/>
          </w:rPr>
          <w:t>ьо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433" w:author="Маришка" w:date="2018-12-12T19:02:00Z">
              <w:rPr>
                <w:sz w:val="28"/>
                <w:szCs w:val="28"/>
              </w:rPr>
            </w:rPrChange>
          </w:rPr>
          <w:t>го</w:t>
        </w:r>
      </w:ins>
      <w:r w:rsidRPr="00BF7840">
        <w:rPr>
          <w:rFonts w:ascii="Times New Roman" w:hAnsi="Times New Roman" w:cs="Times New Roman"/>
          <w:sz w:val="28"/>
          <w:szCs w:val="28"/>
          <w:rPrChange w:id="1434" w:author="Маришка" w:date="2018-12-12T19:02:00Z">
            <w:rPr>
              <w:sz w:val="28"/>
              <w:szCs w:val="28"/>
            </w:rPr>
          </w:rPrChange>
        </w:rPr>
        <w:t xml:space="preserve">: </w:t>
      </w:r>
      <w:del w:id="1435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436" w:author="Маришка" w:date="2018-12-12T19:02:00Z">
              <w:rPr>
                <w:sz w:val="28"/>
                <w:szCs w:val="28"/>
              </w:rPr>
            </w:rPrChange>
          </w:rPr>
          <w:delText>и</w:delText>
        </w:r>
        <w:r w:rsidRPr="00BF7840">
          <w:rPr>
            <w:rFonts w:ascii="Times New Roman" w:hAnsi="Times New Roman" w:cs="Times New Roman"/>
            <w:sz w:val="28"/>
            <w:szCs w:val="28"/>
            <w:rPrChange w:id="1437" w:author="Маришка" w:date="2018-12-12T17:22:00Z">
              <w:rPr>
                <w:sz w:val="28"/>
                <w:szCs w:val="28"/>
              </w:rPr>
            </w:rPrChange>
          </w:rPr>
          <w:delText xml:space="preserve"> </w:delText>
        </w:r>
      </w:del>
      <w:ins w:id="1438" w:author="Маришка" w:date="2018-12-12T21:33:00Z">
        <w:r w:rsidR="00644E2B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143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440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441" w:author="Маришка" w:date="2018-12-12T17:22:00Z">
              <w:rPr>
                <w:sz w:val="28"/>
                <w:szCs w:val="28"/>
              </w:rPr>
            </w:rPrChange>
          </w:rPr>
          <w:delText>игрушки</w:delText>
        </w:r>
      </w:del>
      <w:ins w:id="1442" w:author="Маришка" w:date="2018-12-12T21:33:00Z">
        <w:r w:rsidR="00644E2B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443" w:author="Маришка" w:date="2018-12-12T17:22:00Z">
              <w:rPr>
                <w:sz w:val="28"/>
                <w:szCs w:val="28"/>
              </w:rPr>
            </w:rPrChange>
          </w:rPr>
          <w:t>гр</w:t>
        </w:r>
        <w:proofErr w:type="spellEnd"/>
        <w:r w:rsidR="00644E2B">
          <w:rPr>
            <w:rFonts w:ascii="Times New Roman" w:hAnsi="Times New Roman" w:cs="Times New Roman"/>
            <w:sz w:val="28"/>
            <w:szCs w:val="28"/>
            <w:lang w:val="uk-UA"/>
          </w:rPr>
          <w:t>а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444" w:author="Маришка" w:date="2018-12-12T17:22:00Z">
              <w:rPr>
                <w:sz w:val="28"/>
                <w:szCs w:val="28"/>
              </w:rPr>
            </w:rPrChange>
          </w:rPr>
          <w:t>шки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1445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1446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447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1448" w:author="Маришка" w:date="2018-12-12T21:33:00Z">
        <w:r w:rsidR="00644E2B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144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450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451" w:author="Маришка" w:date="2018-12-12T17:22:00Z">
              <w:rPr>
                <w:sz w:val="28"/>
                <w:szCs w:val="28"/>
              </w:rPr>
            </w:rPrChange>
          </w:rPr>
          <w:delText>вещи</w:delText>
        </w:r>
      </w:del>
      <w:ins w:id="1452" w:author="Маришка" w:date="2018-12-12T21:33:00Z">
        <w:r w:rsidR="00644E2B">
          <w:rPr>
            <w:rFonts w:ascii="Times New Roman" w:hAnsi="Times New Roman" w:cs="Times New Roman"/>
            <w:sz w:val="28"/>
            <w:szCs w:val="28"/>
            <w:lang w:val="uk-UA"/>
          </w:rPr>
          <w:t>речі</w:t>
        </w:r>
      </w:ins>
      <w:del w:id="1453" w:author="Маришка" w:date="2018-12-12T19:03:00Z">
        <w:r w:rsidRPr="00BF7840">
          <w:rPr>
            <w:rFonts w:ascii="Times New Roman" w:hAnsi="Times New Roman" w:cs="Times New Roman"/>
            <w:sz w:val="28"/>
            <w:szCs w:val="28"/>
            <w:rPrChange w:id="1454" w:author="Маришка" w:date="2018-12-12T17:22:00Z">
              <w:rPr>
                <w:sz w:val="28"/>
                <w:szCs w:val="28"/>
              </w:rPr>
            </w:rPrChange>
          </w:rPr>
          <w:delText xml:space="preserve"> </w:delText>
        </w:r>
      </w:del>
      <w:del w:id="1455" w:author="Маришка" w:date="2018-12-12T17:04:00Z">
        <w:r w:rsidRPr="00BF7840">
          <w:rPr>
            <w:rFonts w:ascii="Times New Roman" w:hAnsi="Times New Roman" w:cs="Times New Roman"/>
            <w:sz w:val="28"/>
            <w:szCs w:val="28"/>
            <w:rPrChange w:id="1456" w:author="Маришка" w:date="2018-12-12T17:22:00Z">
              <w:rPr>
                <w:sz w:val="28"/>
                <w:szCs w:val="28"/>
              </w:rPr>
            </w:rPrChange>
          </w:rPr>
          <w:delText xml:space="preserve">– </w:delText>
        </w:r>
      </w:del>
      <w:ins w:id="1457" w:author="Маришка" w:date="2018-12-12T19:03:00Z">
        <w:r w:rsidR="004254A9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ins w:id="1458" w:author="Маришка" w:date="2018-12-12T21:33:00Z">
        <w:r w:rsidR="00644E2B">
          <w:rPr>
            <w:rFonts w:ascii="Times New Roman" w:hAnsi="Times New Roman" w:cs="Times New Roman"/>
            <w:sz w:val="28"/>
            <w:szCs w:val="28"/>
            <w:lang w:val="uk-UA"/>
          </w:rPr>
          <w:t>ї</w:t>
        </w:r>
      </w:ins>
      <w:proofErr w:type="spellStart"/>
      <w:ins w:id="1459" w:author="Маришка" w:date="2018-12-12T19:03:00Z">
        <w:r w:rsidR="004254A9">
          <w:rPr>
            <w:rFonts w:ascii="Times New Roman" w:hAnsi="Times New Roman" w:cs="Times New Roman"/>
            <w:sz w:val="28"/>
            <w:szCs w:val="28"/>
          </w:rPr>
          <w:t>х</w:t>
        </w:r>
        <w:proofErr w:type="spellEnd"/>
        <w:r w:rsidR="004254A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460" w:author="Маришка" w:date="2018-12-12T17:22:00Z">
            <w:rPr>
              <w:sz w:val="28"/>
              <w:szCs w:val="28"/>
            </w:rPr>
          </w:rPrChange>
        </w:rPr>
        <w:t xml:space="preserve">не </w:t>
      </w:r>
      <w:del w:id="1461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462" w:author="Маришка" w:date="2018-12-12T17:22:00Z">
              <w:rPr>
                <w:sz w:val="28"/>
                <w:szCs w:val="28"/>
              </w:rPr>
            </w:rPrChange>
          </w:rPr>
          <w:delText>разобрать</w:delText>
        </w:r>
      </w:del>
      <w:proofErr w:type="spellStart"/>
      <w:ins w:id="1463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464" w:author="Маришка" w:date="2018-12-12T17:22:00Z">
              <w:rPr>
                <w:sz w:val="28"/>
                <w:szCs w:val="28"/>
              </w:rPr>
            </w:rPrChange>
          </w:rPr>
          <w:t>р</w:t>
        </w:r>
        <w:proofErr w:type="spellEnd"/>
        <w:r w:rsidR="00644E2B">
          <w:rPr>
            <w:rFonts w:ascii="Times New Roman" w:hAnsi="Times New Roman" w:cs="Times New Roman"/>
            <w:sz w:val="28"/>
            <w:szCs w:val="28"/>
            <w:lang w:val="uk-UA"/>
          </w:rPr>
          <w:t>о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465" w:author="Маришка" w:date="2018-12-12T17:22:00Z">
              <w:rPr>
                <w:sz w:val="28"/>
                <w:szCs w:val="28"/>
              </w:rPr>
            </w:rPrChange>
          </w:rPr>
          <w:t>з</w:t>
        </w:r>
        <w:proofErr w:type="spellEnd"/>
        <w:r w:rsidR="00644E2B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1466" w:author="Маришка" w:date="2018-12-12T17:22:00Z">
              <w:rPr>
                <w:sz w:val="28"/>
                <w:szCs w:val="28"/>
              </w:rPr>
            </w:rPrChange>
          </w:rPr>
          <w:t>брат</w:t>
        </w:r>
        <w:r w:rsidR="00644E2B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</w:ins>
      <w:r w:rsidRPr="00BF7840">
        <w:rPr>
          <w:rFonts w:ascii="Times New Roman" w:hAnsi="Times New Roman" w:cs="Times New Roman"/>
          <w:sz w:val="28"/>
          <w:szCs w:val="28"/>
          <w:rPrChange w:id="1467" w:author="Маришка" w:date="2018-12-12T17:22:00Z">
            <w:rPr>
              <w:sz w:val="28"/>
              <w:szCs w:val="28"/>
            </w:rPr>
          </w:rPrChange>
        </w:rPr>
        <w:t>!»</w:t>
      </w:r>
      <w:ins w:id="1468" w:author="Маришка" w:date="2019-02-15T11:25:00Z">
        <w:r w:rsidR="00FA04A2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8B0BBC" w:rsidRPr="00212CFA" w:rsidRDefault="00BF7840">
      <w:pPr>
        <w:rPr>
          <w:rFonts w:ascii="Times New Roman" w:hAnsi="Times New Roman" w:cs="Times New Roman"/>
          <w:sz w:val="28"/>
          <w:szCs w:val="28"/>
          <w:rPrChange w:id="1469" w:author="Маришка" w:date="2018-12-12T17:22:00Z">
            <w:rPr>
              <w:sz w:val="28"/>
              <w:szCs w:val="28"/>
            </w:rPr>
          </w:rPrChange>
        </w:rPr>
      </w:pPr>
      <w:r w:rsidRPr="00BF7840">
        <w:rPr>
          <w:rFonts w:ascii="Times New Roman" w:hAnsi="Times New Roman" w:cs="Times New Roman"/>
          <w:sz w:val="28"/>
          <w:szCs w:val="28"/>
          <w:rPrChange w:id="1470" w:author="Маришка" w:date="2018-12-12T17:22:00Z">
            <w:rPr>
              <w:sz w:val="28"/>
              <w:szCs w:val="28"/>
            </w:rPr>
          </w:rPrChange>
        </w:rPr>
        <w:t xml:space="preserve">Маленькому </w:t>
      </w:r>
      <w:del w:id="1471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472" w:author="Маришка" w:date="2018-12-12T17:22:00Z">
              <w:rPr>
                <w:sz w:val="28"/>
                <w:szCs w:val="28"/>
              </w:rPr>
            </w:rPrChange>
          </w:rPr>
          <w:delText xml:space="preserve">синему </w:delText>
        </w:r>
      </w:del>
      <w:proofErr w:type="spellStart"/>
      <w:ins w:id="1473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474" w:author="Маришка" w:date="2018-12-12T17:22:00Z">
              <w:rPr>
                <w:sz w:val="28"/>
                <w:szCs w:val="28"/>
              </w:rPr>
            </w:rPrChange>
          </w:rPr>
          <w:t>син</w:t>
        </w:r>
        <w:r w:rsidR="00AA744F">
          <w:rPr>
            <w:rFonts w:ascii="Times New Roman" w:hAnsi="Times New Roman" w:cs="Times New Roman"/>
            <w:sz w:val="28"/>
            <w:szCs w:val="28"/>
            <w:lang w:val="uk-UA"/>
          </w:rPr>
          <w:t>ьо</w:t>
        </w:r>
        <w:r w:rsidRPr="00BF7840">
          <w:rPr>
            <w:rFonts w:ascii="Times New Roman" w:hAnsi="Times New Roman" w:cs="Times New Roman"/>
            <w:sz w:val="28"/>
            <w:szCs w:val="28"/>
            <w:rPrChange w:id="1475" w:author="Маришка" w:date="2018-12-12T17:22:00Z">
              <w:rPr>
                <w:sz w:val="28"/>
                <w:szCs w:val="28"/>
              </w:rPr>
            </w:rPrChange>
          </w:rPr>
          <w:t>му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47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477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478" w:author="Маришка" w:date="2018-12-12T17:22:00Z">
              <w:rPr>
                <w:sz w:val="28"/>
                <w:szCs w:val="28"/>
              </w:rPr>
            </w:rPrChange>
          </w:rPr>
          <w:delText xml:space="preserve">помощнику </w:delText>
        </w:r>
      </w:del>
      <w:proofErr w:type="spellStart"/>
      <w:ins w:id="1479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480" w:author="Маришка" w:date="2018-12-12T17:22:00Z">
              <w:rPr>
                <w:sz w:val="28"/>
                <w:szCs w:val="28"/>
              </w:rPr>
            </w:rPrChange>
          </w:rPr>
          <w:t>пом</w:t>
        </w:r>
        <w:proofErr w:type="spellEnd"/>
        <w:r w:rsidR="00AA744F">
          <w:rPr>
            <w:rFonts w:ascii="Times New Roman" w:hAnsi="Times New Roman" w:cs="Times New Roman"/>
            <w:sz w:val="28"/>
            <w:szCs w:val="28"/>
            <w:lang w:val="uk-UA"/>
          </w:rPr>
          <w:t>іч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481" w:author="Маришка" w:date="2018-12-12T17:22:00Z">
              <w:rPr>
                <w:sz w:val="28"/>
                <w:szCs w:val="28"/>
              </w:rPr>
            </w:rPrChange>
          </w:rPr>
          <w:t>нику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48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483" w:author="Маришка" w:date="2018-12-12T21:33:00Z">
        <w:r w:rsidRPr="00BF7840">
          <w:rPr>
            <w:rFonts w:ascii="Times New Roman" w:hAnsi="Times New Roman" w:cs="Times New Roman"/>
            <w:sz w:val="28"/>
            <w:szCs w:val="28"/>
            <w:rPrChange w:id="1484" w:author="Маришка" w:date="2018-12-12T17:22:00Z">
              <w:rPr>
                <w:sz w:val="28"/>
                <w:szCs w:val="28"/>
              </w:rPr>
            </w:rPrChange>
          </w:rPr>
          <w:delText xml:space="preserve">очень </w:delText>
        </w:r>
      </w:del>
      <w:ins w:id="1485" w:author="Маришка" w:date="2018-12-12T21:33:00Z">
        <w:r w:rsidR="00AA744F">
          <w:rPr>
            <w:rFonts w:ascii="Times New Roman" w:hAnsi="Times New Roman" w:cs="Times New Roman"/>
            <w:sz w:val="28"/>
            <w:szCs w:val="28"/>
            <w:lang w:val="uk-UA"/>
          </w:rPr>
          <w:t>дуже</w:t>
        </w:r>
        <w:r w:rsidRPr="00BF7840">
          <w:rPr>
            <w:rFonts w:ascii="Times New Roman" w:hAnsi="Times New Roman" w:cs="Times New Roman"/>
            <w:sz w:val="28"/>
            <w:szCs w:val="28"/>
            <w:rPrChange w:id="148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487" w:author="Маришка" w:date="2018-12-12T21:34:00Z">
        <w:r w:rsidRPr="00BF7840">
          <w:rPr>
            <w:rFonts w:ascii="Times New Roman" w:hAnsi="Times New Roman" w:cs="Times New Roman"/>
            <w:sz w:val="28"/>
            <w:szCs w:val="28"/>
            <w:rPrChange w:id="1488" w:author="Маришка" w:date="2018-12-12T17:22:00Z">
              <w:rPr>
                <w:sz w:val="28"/>
                <w:szCs w:val="28"/>
              </w:rPr>
            </w:rPrChange>
          </w:rPr>
          <w:delText xml:space="preserve">хотелось </w:delText>
        </w:r>
      </w:del>
      <w:ins w:id="1489" w:author="Маришка" w:date="2018-12-12T21:34:00Z">
        <w:r w:rsidRPr="00BF7840">
          <w:rPr>
            <w:rFonts w:ascii="Times New Roman" w:hAnsi="Times New Roman" w:cs="Times New Roman"/>
            <w:sz w:val="28"/>
            <w:szCs w:val="28"/>
            <w:rPrChange w:id="1490" w:author="Маришка" w:date="2018-12-12T17:22:00Z">
              <w:rPr>
                <w:sz w:val="28"/>
                <w:szCs w:val="28"/>
              </w:rPr>
            </w:rPrChange>
          </w:rPr>
          <w:t>хот</w:t>
        </w:r>
        <w:r w:rsidR="00AA744F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491" w:author="Маришка" w:date="2018-12-12T17:22:00Z">
              <w:rPr>
                <w:sz w:val="28"/>
                <w:szCs w:val="28"/>
              </w:rPr>
            </w:rPrChange>
          </w:rPr>
          <w:t>лос</w:t>
        </w:r>
        <w:proofErr w:type="spellEnd"/>
        <w:r w:rsidR="00AA744F">
          <w:rPr>
            <w:rFonts w:ascii="Times New Roman" w:hAnsi="Times New Roman" w:cs="Times New Roman"/>
            <w:sz w:val="28"/>
            <w:szCs w:val="28"/>
            <w:lang w:val="uk-UA"/>
          </w:rPr>
          <w:t>я</w:t>
        </w:r>
        <w:r w:rsidRPr="00BF7840">
          <w:rPr>
            <w:rFonts w:ascii="Times New Roman" w:hAnsi="Times New Roman" w:cs="Times New Roman"/>
            <w:sz w:val="28"/>
            <w:szCs w:val="28"/>
            <w:rPrChange w:id="149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493" w:author="Маришка" w:date="2018-12-12T21:34:00Z">
        <w:r w:rsidRPr="00BF7840">
          <w:rPr>
            <w:rFonts w:ascii="Times New Roman" w:hAnsi="Times New Roman" w:cs="Times New Roman"/>
            <w:sz w:val="28"/>
            <w:szCs w:val="28"/>
            <w:rPrChange w:id="1494" w:author="Маришка" w:date="2018-12-12T17:22:00Z">
              <w:rPr>
                <w:sz w:val="28"/>
                <w:szCs w:val="28"/>
              </w:rPr>
            </w:rPrChange>
          </w:rPr>
          <w:delText xml:space="preserve">помочь </w:delText>
        </w:r>
      </w:del>
      <w:ins w:id="1495" w:author="Маришка" w:date="2018-12-12T21:34:00Z">
        <w:r w:rsidR="00AA744F">
          <w:rPr>
            <w:rFonts w:ascii="Times New Roman" w:hAnsi="Times New Roman" w:cs="Times New Roman"/>
            <w:sz w:val="28"/>
            <w:szCs w:val="28"/>
            <w:lang w:val="uk-UA"/>
          </w:rPr>
          <w:t>до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496" w:author="Маришка" w:date="2018-12-12T17:22:00Z">
              <w:rPr>
                <w:sz w:val="28"/>
                <w:szCs w:val="28"/>
              </w:rPr>
            </w:rPrChange>
          </w:rPr>
          <w:t>помо</w:t>
        </w:r>
        <w:r w:rsidR="00AA744F">
          <w:rPr>
            <w:rFonts w:ascii="Times New Roman" w:hAnsi="Times New Roman" w:cs="Times New Roman"/>
            <w:sz w:val="28"/>
            <w:szCs w:val="28"/>
            <w:lang w:val="uk-UA"/>
          </w:rPr>
          <w:t>гти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49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498" w:author="Маришка" w:date="2018-12-12T17:22:00Z">
            <w:rPr>
              <w:sz w:val="28"/>
              <w:szCs w:val="28"/>
            </w:rPr>
          </w:rPrChange>
        </w:rPr>
        <w:t xml:space="preserve">_______ навести </w:t>
      </w:r>
      <w:del w:id="1499" w:author="Маришка" w:date="2018-12-12T21:34:00Z">
        <w:r w:rsidRPr="00BF7840">
          <w:rPr>
            <w:rFonts w:ascii="Times New Roman" w:hAnsi="Times New Roman" w:cs="Times New Roman"/>
            <w:sz w:val="28"/>
            <w:szCs w:val="28"/>
            <w:rPrChange w:id="1500" w:author="Маришка" w:date="2018-12-12T17:22:00Z">
              <w:rPr>
                <w:sz w:val="28"/>
                <w:szCs w:val="28"/>
              </w:rPr>
            </w:rPrChange>
          </w:rPr>
          <w:delText>порядок</w:delText>
        </w:r>
      </w:del>
      <w:ins w:id="1501" w:author="Маришка" w:date="2018-12-12T21:34:00Z">
        <w:r w:rsidR="00AA744F">
          <w:rPr>
            <w:rFonts w:ascii="Times New Roman" w:hAnsi="Times New Roman" w:cs="Times New Roman"/>
            <w:sz w:val="28"/>
            <w:szCs w:val="28"/>
            <w:lang w:val="uk-UA"/>
          </w:rPr>
          <w:t>лад</w:t>
        </w:r>
      </w:ins>
      <w:r w:rsidRPr="00BF7840">
        <w:rPr>
          <w:rFonts w:ascii="Times New Roman" w:hAnsi="Times New Roman" w:cs="Times New Roman"/>
          <w:sz w:val="28"/>
          <w:szCs w:val="28"/>
          <w:rPrChange w:id="1502" w:author="Маришка" w:date="2018-12-12T17:22:00Z">
            <w:rPr>
              <w:sz w:val="28"/>
              <w:szCs w:val="28"/>
            </w:rPr>
          </w:rPrChange>
        </w:rPr>
        <w:t xml:space="preserve">. </w:t>
      </w:r>
      <w:del w:id="1503" w:author="Маришка" w:date="2018-12-12T21:34:00Z">
        <w:r w:rsidRPr="00BF7840">
          <w:rPr>
            <w:rFonts w:ascii="Times New Roman" w:hAnsi="Times New Roman" w:cs="Times New Roman"/>
            <w:sz w:val="28"/>
            <w:szCs w:val="28"/>
            <w:rPrChange w:id="1504" w:author="Маришка" w:date="2018-12-12T17:22:00Z">
              <w:rPr>
                <w:sz w:val="28"/>
                <w:szCs w:val="28"/>
              </w:rPr>
            </w:rPrChange>
          </w:rPr>
          <w:delText xml:space="preserve">Но </w:delText>
        </w:r>
      </w:del>
      <w:ins w:id="1505" w:author="Маришка" w:date="2018-12-13T00:20:00Z">
        <w:r w:rsidR="00EB0D51">
          <w:rPr>
            <w:rFonts w:ascii="Times New Roman" w:hAnsi="Times New Roman" w:cs="Times New Roman"/>
            <w:sz w:val="28"/>
            <w:szCs w:val="28"/>
            <w:lang w:val="uk-UA"/>
          </w:rPr>
          <w:t>Однак</w:t>
        </w:r>
      </w:ins>
      <w:ins w:id="1506" w:author="Маришка" w:date="2018-12-12T21:34:00Z">
        <w:r w:rsidRPr="00BF7840">
          <w:rPr>
            <w:rFonts w:ascii="Times New Roman" w:hAnsi="Times New Roman" w:cs="Times New Roman"/>
            <w:sz w:val="28"/>
            <w:szCs w:val="28"/>
            <w:rPrChange w:id="150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508" w:author="Маришка" w:date="2018-12-12T21:34:00Z">
        <w:r w:rsidRPr="00BF7840">
          <w:rPr>
            <w:rFonts w:ascii="Times New Roman" w:hAnsi="Times New Roman" w:cs="Times New Roman"/>
            <w:sz w:val="28"/>
            <w:szCs w:val="28"/>
            <w:rPrChange w:id="1509" w:author="Маришка" w:date="2018-12-12T17:22:00Z">
              <w:rPr>
                <w:sz w:val="28"/>
                <w:szCs w:val="28"/>
              </w:rPr>
            </w:rPrChange>
          </w:rPr>
          <w:delText xml:space="preserve">он </w:delText>
        </w:r>
      </w:del>
      <w:proofErr w:type="spellStart"/>
      <w:ins w:id="1510" w:author="Маришка" w:date="2018-12-12T21:34:00Z">
        <w:r w:rsidR="00AA744F">
          <w:rPr>
            <w:rFonts w:ascii="Times New Roman" w:hAnsi="Times New Roman" w:cs="Times New Roman"/>
            <w:sz w:val="28"/>
            <w:szCs w:val="28"/>
            <w:lang w:val="uk-UA"/>
          </w:rPr>
          <w:t>ві</w:t>
        </w:r>
        <w:r w:rsidRPr="00BF7840">
          <w:rPr>
            <w:rFonts w:ascii="Times New Roman" w:hAnsi="Times New Roman" w:cs="Times New Roman"/>
            <w:sz w:val="28"/>
            <w:szCs w:val="28"/>
            <w:rPrChange w:id="1511" w:author="Маришка" w:date="2018-12-12T17:22:00Z">
              <w:rPr>
                <w:sz w:val="28"/>
                <w:szCs w:val="28"/>
              </w:rPr>
            </w:rPrChange>
          </w:rPr>
          <w:t>н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51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513" w:author="Маришка" w:date="2018-12-12T21:34:00Z">
        <w:r w:rsidRPr="00BF7840">
          <w:rPr>
            <w:rFonts w:ascii="Times New Roman" w:hAnsi="Times New Roman" w:cs="Times New Roman"/>
            <w:sz w:val="28"/>
            <w:szCs w:val="28"/>
            <w:rPrChange w:id="1514" w:author="Маришка" w:date="2018-12-12T17:22:00Z">
              <w:rPr>
                <w:sz w:val="28"/>
                <w:szCs w:val="28"/>
              </w:rPr>
            </w:rPrChange>
          </w:rPr>
          <w:delText xml:space="preserve">пока </w:delText>
        </w:r>
      </w:del>
      <w:proofErr w:type="spellStart"/>
      <w:ins w:id="1515" w:author="Маришка" w:date="2018-12-12T21:34:00Z">
        <w:r w:rsidRPr="00BF7840">
          <w:rPr>
            <w:rFonts w:ascii="Times New Roman" w:hAnsi="Times New Roman" w:cs="Times New Roman"/>
            <w:sz w:val="28"/>
            <w:szCs w:val="28"/>
            <w:rPrChange w:id="1516" w:author="Маришка" w:date="2018-12-12T17:22:00Z">
              <w:rPr>
                <w:sz w:val="28"/>
                <w:szCs w:val="28"/>
              </w:rPr>
            </w:rPrChange>
          </w:rPr>
          <w:t>пок</w:t>
        </w:r>
        <w:proofErr w:type="spellEnd"/>
        <w:r w:rsidR="00AA744F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  <w:r w:rsidRPr="00BF7840">
          <w:rPr>
            <w:rFonts w:ascii="Times New Roman" w:hAnsi="Times New Roman" w:cs="Times New Roman"/>
            <w:sz w:val="28"/>
            <w:szCs w:val="28"/>
            <w:rPrChange w:id="151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518" w:author="Маришка" w:date="2018-12-12T17:22:00Z">
            <w:rPr>
              <w:sz w:val="28"/>
              <w:szCs w:val="28"/>
            </w:rPr>
          </w:rPrChange>
        </w:rPr>
        <w:t xml:space="preserve">не </w:t>
      </w:r>
      <w:del w:id="1519" w:author="Маришка" w:date="2018-12-12T21:34:00Z">
        <w:r w:rsidRPr="00BF7840">
          <w:rPr>
            <w:rFonts w:ascii="Times New Roman" w:hAnsi="Times New Roman" w:cs="Times New Roman"/>
            <w:sz w:val="28"/>
            <w:szCs w:val="28"/>
            <w:rPrChange w:id="1520" w:author="Маришка" w:date="2018-12-12T17:22:00Z">
              <w:rPr>
                <w:sz w:val="28"/>
                <w:szCs w:val="28"/>
              </w:rPr>
            </w:rPrChange>
          </w:rPr>
          <w:delText>знал</w:delText>
        </w:r>
      </w:del>
      <w:proofErr w:type="spellStart"/>
      <w:ins w:id="1521" w:author="Маришка" w:date="2018-12-12T21:34:00Z">
        <w:r w:rsidRPr="00BF7840">
          <w:rPr>
            <w:rFonts w:ascii="Times New Roman" w:hAnsi="Times New Roman" w:cs="Times New Roman"/>
            <w:sz w:val="28"/>
            <w:szCs w:val="28"/>
            <w:rPrChange w:id="1522" w:author="Маришка" w:date="2018-12-12T17:22:00Z">
              <w:rPr>
                <w:sz w:val="28"/>
                <w:szCs w:val="28"/>
              </w:rPr>
            </w:rPrChange>
          </w:rPr>
          <w:t>зна</w:t>
        </w:r>
        <w:proofErr w:type="spellEnd"/>
        <w:r w:rsidR="00AA744F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</w:ins>
      <w:ins w:id="1523" w:author="Маришка" w:date="2018-12-12T17:05:00Z">
        <w:r w:rsidRPr="00BF7840">
          <w:rPr>
            <w:rFonts w:ascii="Times New Roman" w:hAnsi="Times New Roman" w:cs="Times New Roman"/>
            <w:sz w:val="28"/>
            <w:szCs w:val="28"/>
            <w:rPrChange w:id="1524" w:author="Маришка" w:date="2018-12-12T17:22:00Z">
              <w:rPr>
                <w:sz w:val="28"/>
                <w:szCs w:val="28"/>
              </w:rPr>
            </w:rPrChange>
          </w:rPr>
          <w:t>,</w:t>
        </w:r>
      </w:ins>
      <w:r w:rsidRPr="00BF7840">
        <w:rPr>
          <w:rFonts w:ascii="Times New Roman" w:hAnsi="Times New Roman" w:cs="Times New Roman"/>
          <w:sz w:val="28"/>
          <w:szCs w:val="28"/>
          <w:rPrChange w:id="1525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1526" w:author="Маришка" w:date="2018-12-12T21:34:00Z">
        <w:r w:rsidRPr="00BF7840">
          <w:rPr>
            <w:rFonts w:ascii="Times New Roman" w:hAnsi="Times New Roman" w:cs="Times New Roman"/>
            <w:sz w:val="28"/>
            <w:szCs w:val="28"/>
            <w:rPrChange w:id="1527" w:author="Маришка" w:date="2018-12-12T17:22:00Z">
              <w:rPr>
                <w:sz w:val="28"/>
                <w:szCs w:val="28"/>
              </w:rPr>
            </w:rPrChange>
          </w:rPr>
          <w:delText xml:space="preserve">как </w:delText>
        </w:r>
      </w:del>
      <w:ins w:id="1528" w:author="Маришка" w:date="2018-12-12T21:34:00Z">
        <w:r w:rsidR="00AA744F">
          <w:rPr>
            <w:rFonts w:ascii="Times New Roman" w:hAnsi="Times New Roman" w:cs="Times New Roman"/>
            <w:sz w:val="28"/>
            <w:szCs w:val="28"/>
            <w:lang w:val="uk-UA"/>
          </w:rPr>
          <w:t>я</w:t>
        </w:r>
        <w:r w:rsidRPr="00BF7840">
          <w:rPr>
            <w:rFonts w:ascii="Times New Roman" w:hAnsi="Times New Roman" w:cs="Times New Roman"/>
            <w:sz w:val="28"/>
            <w:szCs w:val="28"/>
            <w:rPrChange w:id="1529" w:author="Маришка" w:date="2018-12-12T17:22:00Z">
              <w:rPr>
                <w:sz w:val="28"/>
                <w:szCs w:val="28"/>
              </w:rPr>
            </w:rPrChange>
          </w:rPr>
          <w:t xml:space="preserve">к </w:t>
        </w:r>
      </w:ins>
      <w:del w:id="1530" w:author="Маришка" w:date="2018-12-12T21:34:00Z">
        <w:r w:rsidRPr="00BF7840">
          <w:rPr>
            <w:rFonts w:ascii="Times New Roman" w:hAnsi="Times New Roman" w:cs="Times New Roman"/>
            <w:sz w:val="28"/>
            <w:szCs w:val="28"/>
            <w:rPrChange w:id="1531" w:author="Маришка" w:date="2018-12-12T17:22:00Z">
              <w:rPr>
                <w:sz w:val="28"/>
                <w:szCs w:val="28"/>
              </w:rPr>
            </w:rPrChange>
          </w:rPr>
          <w:delText xml:space="preserve">это </w:delText>
        </w:r>
      </w:del>
      <w:ins w:id="1532" w:author="Маришка" w:date="2018-12-12T21:34:00Z">
        <w:r w:rsidR="00AA744F">
          <w:rPr>
            <w:rFonts w:ascii="Times New Roman" w:hAnsi="Times New Roman" w:cs="Times New Roman"/>
            <w:sz w:val="28"/>
            <w:szCs w:val="28"/>
            <w:lang w:val="uk-UA"/>
          </w:rPr>
          <w:t xml:space="preserve">це </w:t>
        </w:r>
      </w:ins>
      <w:del w:id="1533" w:author="Маришка" w:date="2018-12-12T21:34:00Z">
        <w:r w:rsidRPr="00BF7840">
          <w:rPr>
            <w:rFonts w:ascii="Times New Roman" w:hAnsi="Times New Roman" w:cs="Times New Roman"/>
            <w:sz w:val="28"/>
            <w:szCs w:val="28"/>
            <w:rPrChange w:id="1534" w:author="Маришка" w:date="2018-12-12T17:22:00Z">
              <w:rPr>
                <w:sz w:val="28"/>
                <w:szCs w:val="28"/>
              </w:rPr>
            </w:rPrChange>
          </w:rPr>
          <w:delText>сделать</w:delText>
        </w:r>
      </w:del>
      <w:ins w:id="1535" w:author="Маришка" w:date="2018-12-12T21:34:00Z">
        <w:r w:rsidR="00AA744F">
          <w:rPr>
            <w:rFonts w:ascii="Times New Roman" w:hAnsi="Times New Roman" w:cs="Times New Roman"/>
            <w:sz w:val="28"/>
            <w:szCs w:val="28"/>
            <w:lang w:val="uk-UA"/>
          </w:rPr>
          <w:t>зробити</w:t>
        </w:r>
      </w:ins>
      <w:r w:rsidRPr="00BF7840">
        <w:rPr>
          <w:rFonts w:ascii="Times New Roman" w:hAnsi="Times New Roman" w:cs="Times New Roman"/>
          <w:sz w:val="28"/>
          <w:szCs w:val="28"/>
          <w:rPrChange w:id="1536" w:author="Маришка" w:date="2018-12-12T17:22:00Z">
            <w:rPr>
              <w:sz w:val="28"/>
              <w:szCs w:val="28"/>
            </w:rPr>
          </w:rPrChange>
        </w:rPr>
        <w:t>.</w:t>
      </w:r>
    </w:p>
    <w:p w:rsidR="00C83535" w:rsidRDefault="00BF7840">
      <w:pPr>
        <w:rPr>
          <w:ins w:id="1537" w:author="Маришка" w:date="2018-12-12T20:22:00Z"/>
          <w:rFonts w:ascii="Times New Roman" w:hAnsi="Times New Roman" w:cs="Times New Roman"/>
          <w:sz w:val="28"/>
          <w:szCs w:val="28"/>
          <w:lang w:val="uk-UA"/>
        </w:rPr>
      </w:pPr>
      <w:del w:id="1538" w:author="Маришка" w:date="2018-12-12T21:34:00Z">
        <w:r w:rsidRPr="00BF7840">
          <w:rPr>
            <w:rFonts w:ascii="Times New Roman" w:hAnsi="Times New Roman" w:cs="Times New Roman"/>
            <w:sz w:val="28"/>
            <w:szCs w:val="28"/>
            <w:rPrChange w:id="1539" w:author="Маришка" w:date="2018-12-12T17:22:00Z">
              <w:rPr>
                <w:sz w:val="28"/>
                <w:szCs w:val="28"/>
              </w:rPr>
            </w:rPrChange>
          </w:rPr>
          <w:delText>В этот</w:delText>
        </w:r>
      </w:del>
      <w:ins w:id="1540" w:author="Маришка" w:date="2018-12-12T21:34:00Z">
        <w:r w:rsidR="00AA744F">
          <w:rPr>
            <w:rFonts w:ascii="Times New Roman" w:hAnsi="Times New Roman" w:cs="Times New Roman"/>
            <w:sz w:val="28"/>
            <w:szCs w:val="28"/>
            <w:lang w:val="uk-UA"/>
          </w:rPr>
          <w:t>Цього</w:t>
        </w:r>
      </w:ins>
      <w:r w:rsidRPr="00BF7840">
        <w:rPr>
          <w:rFonts w:ascii="Times New Roman" w:hAnsi="Times New Roman" w:cs="Times New Roman"/>
          <w:sz w:val="28"/>
          <w:szCs w:val="28"/>
          <w:rPrChange w:id="1541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1542" w:author="Маришка" w:date="2018-12-12T21:34:00Z">
        <w:r w:rsidRPr="00BF7840">
          <w:rPr>
            <w:rFonts w:ascii="Times New Roman" w:hAnsi="Times New Roman" w:cs="Times New Roman"/>
            <w:sz w:val="28"/>
            <w:szCs w:val="28"/>
            <w:rPrChange w:id="1543" w:author="Маришка" w:date="2018-12-12T17:22:00Z">
              <w:rPr>
                <w:sz w:val="28"/>
                <w:szCs w:val="28"/>
              </w:rPr>
            </w:rPrChange>
          </w:rPr>
          <w:delText xml:space="preserve">вечер </w:delText>
        </w:r>
      </w:del>
      <w:ins w:id="1544" w:author="Маришка" w:date="2018-12-12T21:34:00Z">
        <w:r w:rsidRPr="00BF7840">
          <w:rPr>
            <w:rFonts w:ascii="Times New Roman" w:hAnsi="Times New Roman" w:cs="Times New Roman"/>
            <w:sz w:val="28"/>
            <w:szCs w:val="28"/>
            <w:rPrChange w:id="1545" w:author="Маришка" w:date="2018-12-12T17:22:00Z">
              <w:rPr>
                <w:sz w:val="28"/>
                <w:szCs w:val="28"/>
              </w:rPr>
            </w:rPrChange>
          </w:rPr>
          <w:t>веч</w:t>
        </w:r>
        <w:r w:rsidR="00AA744F">
          <w:rPr>
            <w:rFonts w:ascii="Times New Roman" w:hAnsi="Times New Roman" w:cs="Times New Roman"/>
            <w:sz w:val="28"/>
            <w:szCs w:val="28"/>
            <w:lang w:val="uk-UA"/>
          </w:rPr>
          <w:t>о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546" w:author="Маришка" w:date="2018-12-12T17:22:00Z">
              <w:rPr>
                <w:sz w:val="28"/>
                <w:szCs w:val="28"/>
              </w:rPr>
            </w:rPrChange>
          </w:rPr>
          <w:t>р</w:t>
        </w:r>
        <w:proofErr w:type="spellEnd"/>
        <w:r w:rsidR="00AA744F">
          <w:rPr>
            <w:rFonts w:ascii="Times New Roman" w:hAnsi="Times New Roman" w:cs="Times New Roman"/>
            <w:sz w:val="28"/>
            <w:szCs w:val="28"/>
            <w:lang w:val="uk-UA"/>
          </w:rPr>
          <w:t>а</w:t>
        </w:r>
        <w:r w:rsidRPr="00BF7840">
          <w:rPr>
            <w:rFonts w:ascii="Times New Roman" w:hAnsi="Times New Roman" w:cs="Times New Roman"/>
            <w:sz w:val="28"/>
            <w:szCs w:val="28"/>
            <w:rPrChange w:id="154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548" w:author="Маришка" w:date="2018-12-12T17:22:00Z">
            <w:rPr>
              <w:sz w:val="28"/>
              <w:szCs w:val="28"/>
            </w:rPr>
          </w:rPrChange>
        </w:rPr>
        <w:t xml:space="preserve">в </w:t>
      </w:r>
      <w:del w:id="1549" w:author="Маришка" w:date="2018-12-12T21:34:00Z">
        <w:r w:rsidRPr="00BF7840">
          <w:rPr>
            <w:rFonts w:ascii="Times New Roman" w:hAnsi="Times New Roman" w:cs="Times New Roman"/>
            <w:sz w:val="28"/>
            <w:szCs w:val="28"/>
            <w:rPrChange w:id="1550" w:author="Маришка" w:date="2018-12-12T17:22:00Z">
              <w:rPr>
                <w:sz w:val="28"/>
                <w:szCs w:val="28"/>
              </w:rPr>
            </w:rPrChange>
          </w:rPr>
          <w:delText xml:space="preserve">комнате </w:delText>
        </w:r>
      </w:del>
      <w:ins w:id="1551" w:author="Маришка" w:date="2018-12-12T21:34:00Z">
        <w:r w:rsidRPr="00BF7840">
          <w:rPr>
            <w:rFonts w:ascii="Times New Roman" w:hAnsi="Times New Roman" w:cs="Times New Roman"/>
            <w:sz w:val="28"/>
            <w:szCs w:val="28"/>
            <w:rPrChange w:id="1552" w:author="Маришка" w:date="2018-12-12T17:22:00Z">
              <w:rPr>
                <w:sz w:val="28"/>
                <w:szCs w:val="28"/>
              </w:rPr>
            </w:rPrChange>
          </w:rPr>
          <w:t>к</w:t>
        </w:r>
        <w:r w:rsidR="00AA744F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553" w:author="Маришка" w:date="2018-12-12T17:22:00Z">
              <w:rPr>
                <w:sz w:val="28"/>
                <w:szCs w:val="28"/>
              </w:rPr>
            </w:rPrChange>
          </w:rPr>
          <w:t>мнат</w:t>
        </w:r>
        <w:proofErr w:type="spellEnd"/>
        <w:r w:rsidR="00AA744F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155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555" w:author="Маришка" w:date="2018-12-12T21:37:00Z">
        <w:r w:rsidRPr="00BF7840">
          <w:rPr>
            <w:rFonts w:ascii="Times New Roman" w:hAnsi="Times New Roman" w:cs="Times New Roman"/>
            <w:sz w:val="28"/>
            <w:szCs w:val="28"/>
            <w:rPrChange w:id="1556" w:author="Маришка" w:date="2018-12-12T17:22:00Z">
              <w:rPr>
                <w:sz w:val="28"/>
                <w:szCs w:val="28"/>
              </w:rPr>
            </w:rPrChange>
          </w:rPr>
          <w:delText xml:space="preserve">у </w:delText>
        </w:r>
      </w:del>
      <w:ins w:id="1557" w:author="Маришка" w:date="2018-12-12T21:37:00Z">
        <w:r w:rsidR="005C024D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r w:rsidRPr="00BF7840">
          <w:rPr>
            <w:rFonts w:ascii="Times New Roman" w:hAnsi="Times New Roman" w:cs="Times New Roman"/>
            <w:sz w:val="28"/>
            <w:szCs w:val="28"/>
            <w:rPrChange w:id="155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559" w:author="Маришка" w:date="2018-12-12T17:22:00Z">
            <w:rPr>
              <w:sz w:val="28"/>
              <w:szCs w:val="28"/>
            </w:rPr>
          </w:rPrChange>
        </w:rPr>
        <w:t xml:space="preserve">__________ все </w:t>
      </w:r>
      <w:del w:id="1560" w:author="Маришка" w:date="2018-12-12T21:35:00Z">
        <w:r w:rsidRPr="00BF7840">
          <w:rPr>
            <w:rFonts w:ascii="Times New Roman" w:hAnsi="Times New Roman" w:cs="Times New Roman"/>
            <w:sz w:val="28"/>
            <w:szCs w:val="28"/>
            <w:rPrChange w:id="1561" w:author="Маришка" w:date="2018-12-12T17:22:00Z">
              <w:rPr>
                <w:sz w:val="28"/>
                <w:szCs w:val="28"/>
              </w:rPr>
            </w:rPrChange>
          </w:rPr>
          <w:delText xml:space="preserve">осталось </w:delText>
        </w:r>
      </w:del>
      <w:ins w:id="1562" w:author="Маришка" w:date="2018-12-12T21:35:00Z">
        <w:r w:rsidR="00014731">
          <w:rPr>
            <w:rFonts w:ascii="Times New Roman" w:hAnsi="Times New Roman" w:cs="Times New Roman"/>
            <w:sz w:val="28"/>
            <w:szCs w:val="28"/>
            <w:lang w:val="uk-UA"/>
          </w:rPr>
          <w:t>залиши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563" w:author="Маришка" w:date="2018-12-12T17:22:00Z">
              <w:rPr>
                <w:sz w:val="28"/>
                <w:szCs w:val="28"/>
              </w:rPr>
            </w:rPrChange>
          </w:rPr>
          <w:t>лос</w:t>
        </w:r>
        <w:proofErr w:type="spellEnd"/>
        <w:r w:rsidR="00014731">
          <w:rPr>
            <w:rFonts w:ascii="Times New Roman" w:hAnsi="Times New Roman" w:cs="Times New Roman"/>
            <w:sz w:val="28"/>
            <w:szCs w:val="28"/>
            <w:lang w:val="uk-UA"/>
          </w:rPr>
          <w:t>я</w:t>
        </w:r>
        <w:r w:rsidRPr="00BF7840">
          <w:rPr>
            <w:rFonts w:ascii="Times New Roman" w:hAnsi="Times New Roman" w:cs="Times New Roman"/>
            <w:sz w:val="28"/>
            <w:szCs w:val="28"/>
            <w:rPrChange w:id="156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565" w:author="Маришка" w:date="2018-12-12T17:22:00Z">
            <w:rPr>
              <w:sz w:val="28"/>
              <w:szCs w:val="28"/>
            </w:rPr>
          </w:rPrChange>
        </w:rPr>
        <w:t xml:space="preserve">без </w:t>
      </w:r>
      <w:del w:id="1566" w:author="Маришка" w:date="2018-12-12T21:35:00Z">
        <w:r w:rsidRPr="00BF7840">
          <w:rPr>
            <w:rFonts w:ascii="Times New Roman" w:hAnsi="Times New Roman" w:cs="Times New Roman"/>
            <w:sz w:val="28"/>
            <w:szCs w:val="28"/>
            <w:rPrChange w:id="1567" w:author="Маришка" w:date="2018-12-12T17:22:00Z">
              <w:rPr>
                <w:sz w:val="28"/>
                <w:szCs w:val="28"/>
              </w:rPr>
            </w:rPrChange>
          </w:rPr>
          <w:delText>и</w:delText>
        </w:r>
      </w:del>
      <w:proofErr w:type="spellStart"/>
      <w:r w:rsidRPr="00BF7840">
        <w:rPr>
          <w:rFonts w:ascii="Times New Roman" w:hAnsi="Times New Roman" w:cs="Times New Roman"/>
          <w:sz w:val="28"/>
          <w:szCs w:val="28"/>
          <w:rPrChange w:id="1568" w:author="Маришка" w:date="2018-12-12T17:22:00Z">
            <w:rPr>
              <w:sz w:val="28"/>
              <w:szCs w:val="28"/>
            </w:rPr>
          </w:rPrChange>
        </w:rPr>
        <w:t>зм</w:t>
      </w:r>
      <w:proofErr w:type="spellEnd"/>
      <w:del w:id="1569" w:author="Маришка" w:date="2018-12-12T21:35:00Z">
        <w:r w:rsidRPr="00BF7840">
          <w:rPr>
            <w:rFonts w:ascii="Times New Roman" w:hAnsi="Times New Roman" w:cs="Times New Roman"/>
            <w:sz w:val="28"/>
            <w:szCs w:val="28"/>
            <w:rPrChange w:id="1570" w:author="Маришка" w:date="2018-12-12T17:22:00Z">
              <w:rPr>
                <w:sz w:val="28"/>
                <w:szCs w:val="28"/>
              </w:rPr>
            </w:rPrChange>
          </w:rPr>
          <w:delText>енений</w:delText>
        </w:r>
      </w:del>
      <w:proofErr w:type="spellStart"/>
      <w:ins w:id="1571" w:author="Маришка" w:date="2018-12-12T21:35:00Z">
        <w:r w:rsidR="00014731">
          <w:rPr>
            <w:rFonts w:ascii="Times New Roman" w:hAnsi="Times New Roman" w:cs="Times New Roman"/>
            <w:sz w:val="28"/>
            <w:szCs w:val="28"/>
            <w:lang w:val="uk-UA"/>
          </w:rPr>
          <w:t>ін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1572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1573" w:author="Маришка" w:date="2018-12-12T21:35:00Z">
        <w:r w:rsidRPr="00BF7840">
          <w:rPr>
            <w:rFonts w:ascii="Times New Roman" w:hAnsi="Times New Roman" w:cs="Times New Roman"/>
            <w:sz w:val="28"/>
            <w:szCs w:val="28"/>
            <w:rPrChange w:id="1574" w:author="Маришка" w:date="2018-12-12T17:22:00Z">
              <w:rPr>
                <w:sz w:val="28"/>
                <w:szCs w:val="28"/>
              </w:rPr>
            </w:rPrChange>
          </w:rPr>
          <w:delText>т</w:delText>
        </w:r>
      </w:del>
      <w:del w:id="1575" w:author="Маришка" w:date="2018-12-12T17:06:00Z">
        <w:r w:rsidRPr="00BF7840">
          <w:rPr>
            <w:rFonts w:ascii="Times New Roman" w:hAnsi="Times New Roman" w:cs="Times New Roman"/>
            <w:sz w:val="28"/>
            <w:szCs w:val="28"/>
            <w:rPrChange w:id="1576" w:author="Маришка" w:date="2018-12-12T17:22:00Z">
              <w:rPr>
                <w:sz w:val="28"/>
                <w:szCs w:val="28"/>
              </w:rPr>
            </w:rPrChange>
          </w:rPr>
          <w:delText>.</w:delText>
        </w:r>
      </w:del>
      <w:del w:id="1577" w:author="Маришка" w:date="2018-12-12T21:35:00Z">
        <w:r w:rsidRPr="00BF7840">
          <w:rPr>
            <w:rFonts w:ascii="Times New Roman" w:hAnsi="Times New Roman" w:cs="Times New Roman"/>
            <w:sz w:val="28"/>
            <w:szCs w:val="28"/>
            <w:rPrChange w:id="1578" w:author="Маришка" w:date="2018-12-12T17:22:00Z">
              <w:rPr>
                <w:sz w:val="28"/>
                <w:szCs w:val="28"/>
              </w:rPr>
            </w:rPrChange>
          </w:rPr>
          <w:delText>к</w:delText>
        </w:r>
      </w:del>
      <w:del w:id="1579" w:author="Маришка" w:date="2018-12-12T17:06:00Z">
        <w:r w:rsidRPr="00BF7840">
          <w:rPr>
            <w:rFonts w:ascii="Times New Roman" w:hAnsi="Times New Roman" w:cs="Times New Roman"/>
            <w:sz w:val="28"/>
            <w:szCs w:val="28"/>
            <w:rPrChange w:id="1580" w:author="Маришка" w:date="2018-12-12T17:22:00Z">
              <w:rPr>
                <w:sz w:val="28"/>
                <w:szCs w:val="28"/>
              </w:rPr>
            </w:rPrChange>
          </w:rPr>
          <w:delText xml:space="preserve">. </w:delText>
        </w:r>
      </w:del>
      <w:ins w:id="1581" w:author="Маришка" w:date="2018-12-12T21:35:00Z">
        <w:r w:rsidR="00014731">
          <w:rPr>
            <w:rFonts w:ascii="Times New Roman" w:hAnsi="Times New Roman" w:cs="Times New Roman"/>
            <w:sz w:val="28"/>
            <w:szCs w:val="28"/>
            <w:lang w:val="uk-UA"/>
          </w:rPr>
          <w:t>оскільки</w:t>
        </w:r>
      </w:ins>
      <w:ins w:id="1582" w:author="Маришка" w:date="2018-12-12T17:06:00Z">
        <w:r w:rsidRPr="00BF7840">
          <w:rPr>
            <w:rFonts w:ascii="Times New Roman" w:hAnsi="Times New Roman" w:cs="Times New Roman"/>
            <w:sz w:val="28"/>
            <w:szCs w:val="28"/>
            <w:rPrChange w:id="158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584" w:author="Маришка" w:date="2018-12-12T21:35:00Z">
        <w:r w:rsidRPr="00BF7840">
          <w:rPr>
            <w:rFonts w:ascii="Times New Roman" w:hAnsi="Times New Roman" w:cs="Times New Roman"/>
            <w:sz w:val="28"/>
            <w:szCs w:val="28"/>
            <w:rPrChange w:id="1585" w:author="Маришка" w:date="2018-12-12T17:22:00Z">
              <w:rPr>
                <w:sz w:val="28"/>
                <w:szCs w:val="28"/>
              </w:rPr>
            </w:rPrChange>
          </w:rPr>
          <w:delText xml:space="preserve">время </w:delText>
        </w:r>
      </w:del>
      <w:ins w:id="1586" w:author="Маришка" w:date="2018-12-12T21:35:00Z">
        <w:r w:rsidR="00014731">
          <w:rPr>
            <w:rFonts w:ascii="Times New Roman" w:hAnsi="Times New Roman" w:cs="Times New Roman"/>
            <w:sz w:val="28"/>
            <w:szCs w:val="28"/>
            <w:lang w:val="uk-UA"/>
          </w:rPr>
          <w:t>час</w:t>
        </w:r>
        <w:r w:rsidRPr="00BF7840">
          <w:rPr>
            <w:rFonts w:ascii="Times New Roman" w:hAnsi="Times New Roman" w:cs="Times New Roman"/>
            <w:sz w:val="28"/>
            <w:szCs w:val="28"/>
            <w:rPrChange w:id="158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588" w:author="Маришка" w:date="2018-12-12T21:35:00Z">
        <w:r w:rsidRPr="00BF7840">
          <w:rPr>
            <w:rFonts w:ascii="Times New Roman" w:hAnsi="Times New Roman" w:cs="Times New Roman"/>
            <w:sz w:val="28"/>
            <w:szCs w:val="28"/>
            <w:rPrChange w:id="1589" w:author="Маришка" w:date="2018-12-12T17:22:00Z">
              <w:rPr>
                <w:sz w:val="28"/>
                <w:szCs w:val="28"/>
              </w:rPr>
            </w:rPrChange>
          </w:rPr>
          <w:delText xml:space="preserve">было </w:delText>
        </w:r>
      </w:del>
      <w:ins w:id="1590" w:author="Маришка" w:date="2018-12-12T21:35:00Z">
        <w:r w:rsidRPr="00BF7840">
          <w:rPr>
            <w:rFonts w:ascii="Times New Roman" w:hAnsi="Times New Roman" w:cs="Times New Roman"/>
            <w:sz w:val="28"/>
            <w:szCs w:val="28"/>
            <w:rPrChange w:id="1591" w:author="Маришка" w:date="2018-12-12T17:22:00Z">
              <w:rPr>
                <w:sz w:val="28"/>
                <w:szCs w:val="28"/>
              </w:rPr>
            </w:rPrChange>
          </w:rPr>
          <w:t>б</w:t>
        </w:r>
        <w:proofErr w:type="spellStart"/>
        <w:r w:rsidR="00014731">
          <w:rPr>
            <w:rFonts w:ascii="Times New Roman" w:hAnsi="Times New Roman" w:cs="Times New Roman"/>
            <w:sz w:val="28"/>
            <w:szCs w:val="28"/>
            <w:lang w:val="uk-UA"/>
          </w:rPr>
          <w:t>ув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59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593" w:author="Маришка" w:date="2018-12-12T21:35:00Z">
        <w:r w:rsidRPr="00BF7840">
          <w:rPr>
            <w:rFonts w:ascii="Times New Roman" w:hAnsi="Times New Roman" w:cs="Times New Roman"/>
            <w:sz w:val="28"/>
            <w:szCs w:val="28"/>
            <w:rPrChange w:id="1594" w:author="Маришка" w:date="2018-12-12T17:22:00Z">
              <w:rPr>
                <w:sz w:val="28"/>
                <w:szCs w:val="28"/>
              </w:rPr>
            </w:rPrChange>
          </w:rPr>
          <w:delText>позднее</w:delText>
        </w:r>
      </w:del>
      <w:proofErr w:type="spellStart"/>
      <w:ins w:id="1595" w:author="Маришка" w:date="2018-12-12T21:35:00Z">
        <w:r w:rsidRPr="00BF7840">
          <w:rPr>
            <w:rFonts w:ascii="Times New Roman" w:hAnsi="Times New Roman" w:cs="Times New Roman"/>
            <w:sz w:val="28"/>
            <w:szCs w:val="28"/>
            <w:rPrChange w:id="1596" w:author="Маришка" w:date="2018-12-12T17:22:00Z">
              <w:rPr>
                <w:sz w:val="28"/>
                <w:szCs w:val="28"/>
              </w:rPr>
            </w:rPrChange>
          </w:rPr>
          <w:t>п</w:t>
        </w:r>
        <w:proofErr w:type="spellEnd"/>
        <w:r w:rsidR="00014731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597" w:author="Маришка" w:date="2018-12-12T17:22:00Z">
              <w:rPr>
                <w:sz w:val="28"/>
                <w:szCs w:val="28"/>
              </w:rPr>
            </w:rPrChange>
          </w:rPr>
          <w:t>з</w:t>
        </w:r>
        <w:proofErr w:type="spellEnd"/>
        <w:r w:rsidR="00014731">
          <w:rPr>
            <w:rFonts w:ascii="Times New Roman" w:hAnsi="Times New Roman" w:cs="Times New Roman"/>
            <w:sz w:val="28"/>
            <w:szCs w:val="28"/>
            <w:lang w:val="uk-UA"/>
          </w:rPr>
          <w:t>ній</w:t>
        </w:r>
      </w:ins>
      <w:r w:rsidRPr="00BF7840">
        <w:rPr>
          <w:rFonts w:ascii="Times New Roman" w:hAnsi="Times New Roman" w:cs="Times New Roman"/>
          <w:sz w:val="28"/>
          <w:szCs w:val="28"/>
          <w:rPrChange w:id="1598" w:author="Маришка" w:date="2018-12-12T17:22:00Z">
            <w:rPr>
              <w:sz w:val="28"/>
              <w:szCs w:val="28"/>
            </w:rPr>
          </w:rPrChange>
        </w:rPr>
        <w:t xml:space="preserve">, а завтра рано </w:t>
      </w:r>
      <w:del w:id="1599" w:author="Маришка" w:date="2018-12-12T21:36:00Z">
        <w:r w:rsidRPr="00BF7840">
          <w:rPr>
            <w:rFonts w:ascii="Times New Roman" w:hAnsi="Times New Roman" w:cs="Times New Roman"/>
            <w:sz w:val="28"/>
            <w:szCs w:val="28"/>
            <w:rPrChange w:id="1600" w:author="Маришка" w:date="2018-12-12T17:22:00Z">
              <w:rPr>
                <w:sz w:val="28"/>
                <w:szCs w:val="28"/>
              </w:rPr>
            </w:rPrChange>
          </w:rPr>
          <w:delText>вставать</w:delText>
        </w:r>
      </w:del>
      <w:proofErr w:type="spellStart"/>
      <w:ins w:id="1601" w:author="Маришка" w:date="2018-12-12T21:36:00Z">
        <w:r w:rsidRPr="00BF7840">
          <w:rPr>
            <w:rFonts w:ascii="Times New Roman" w:hAnsi="Times New Roman" w:cs="Times New Roman"/>
            <w:sz w:val="28"/>
            <w:szCs w:val="28"/>
            <w:rPrChange w:id="1602" w:author="Маришка" w:date="2018-12-12T17:22:00Z">
              <w:rPr>
                <w:sz w:val="28"/>
                <w:szCs w:val="28"/>
              </w:rPr>
            </w:rPrChange>
          </w:rPr>
          <w:t>встават</w:t>
        </w:r>
        <w:proofErr w:type="spellEnd"/>
        <w:r w:rsidR="00014731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</w:ins>
      <w:r w:rsidRPr="00BF7840">
        <w:rPr>
          <w:rFonts w:ascii="Times New Roman" w:hAnsi="Times New Roman" w:cs="Times New Roman"/>
          <w:sz w:val="28"/>
          <w:szCs w:val="28"/>
          <w:rPrChange w:id="1603" w:author="Маришка" w:date="2018-12-12T17:22:00Z">
            <w:rPr>
              <w:sz w:val="28"/>
              <w:szCs w:val="28"/>
            </w:rPr>
          </w:rPrChange>
        </w:rPr>
        <w:t xml:space="preserve">. </w:t>
      </w:r>
      <w:del w:id="1604" w:author="Маришка" w:date="2018-12-12T21:36:00Z">
        <w:r w:rsidRPr="00BF7840">
          <w:rPr>
            <w:rFonts w:ascii="Times New Roman" w:hAnsi="Times New Roman" w:cs="Times New Roman"/>
            <w:sz w:val="28"/>
            <w:szCs w:val="28"/>
            <w:rPrChange w:id="1605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1606" w:author="Маришка" w:date="2018-12-12T21:36:00Z">
        <w:r w:rsidR="00014731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160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608" w:author="Маришка" w:date="2018-12-12T17:22:00Z">
            <w:rPr>
              <w:sz w:val="28"/>
              <w:szCs w:val="28"/>
            </w:rPr>
          </w:rPrChange>
        </w:rPr>
        <w:t xml:space="preserve">так </w:t>
      </w:r>
      <w:del w:id="1609" w:author="Маришка" w:date="2018-12-12T21:36:00Z">
        <w:r w:rsidRPr="00BF7840">
          <w:rPr>
            <w:rFonts w:ascii="Times New Roman" w:hAnsi="Times New Roman" w:cs="Times New Roman"/>
            <w:sz w:val="28"/>
            <w:szCs w:val="28"/>
            <w:rPrChange w:id="1610" w:author="Маришка" w:date="2018-12-12T17:22:00Z">
              <w:rPr>
                <w:sz w:val="28"/>
                <w:szCs w:val="28"/>
              </w:rPr>
            </w:rPrChange>
          </w:rPr>
          <w:delText xml:space="preserve">продолжалось </w:delText>
        </w:r>
      </w:del>
      <w:ins w:id="1611" w:author="Маришка" w:date="2018-12-12T21:36:00Z">
        <w:r w:rsidR="00FE690C">
          <w:rPr>
            <w:rFonts w:ascii="Times New Roman" w:hAnsi="Times New Roman" w:cs="Times New Roman"/>
            <w:sz w:val="28"/>
            <w:szCs w:val="28"/>
            <w:lang w:val="uk-UA"/>
          </w:rPr>
          <w:t>тривало</w:t>
        </w:r>
        <w:r w:rsidRPr="00BF7840">
          <w:rPr>
            <w:rFonts w:ascii="Times New Roman" w:hAnsi="Times New Roman" w:cs="Times New Roman"/>
            <w:sz w:val="28"/>
            <w:szCs w:val="28"/>
            <w:rPrChange w:id="161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613" w:author="Маришка" w:date="2018-12-12T21:36:00Z">
        <w:r w:rsidRPr="00BF7840">
          <w:rPr>
            <w:rFonts w:ascii="Times New Roman" w:hAnsi="Times New Roman" w:cs="Times New Roman"/>
            <w:sz w:val="28"/>
            <w:szCs w:val="28"/>
            <w:rPrChange w:id="1614" w:author="Маришка" w:date="2018-12-12T17:22:00Z">
              <w:rPr>
                <w:sz w:val="28"/>
                <w:szCs w:val="28"/>
              </w:rPr>
            </w:rPrChange>
          </w:rPr>
          <w:delText xml:space="preserve">несколько </w:delText>
        </w:r>
      </w:del>
      <w:ins w:id="1615" w:author="Маришка" w:date="2018-12-12T21:36:00Z">
        <w:r w:rsidR="00FE690C">
          <w:rPr>
            <w:rFonts w:ascii="Times New Roman" w:hAnsi="Times New Roman" w:cs="Times New Roman"/>
            <w:sz w:val="28"/>
            <w:szCs w:val="28"/>
            <w:lang w:val="uk-UA"/>
          </w:rPr>
          <w:t>кілька</w:t>
        </w:r>
        <w:r w:rsidRPr="00BF7840">
          <w:rPr>
            <w:rFonts w:ascii="Times New Roman" w:hAnsi="Times New Roman" w:cs="Times New Roman"/>
            <w:sz w:val="28"/>
            <w:szCs w:val="28"/>
            <w:rPrChange w:id="161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617" w:author="Маришка" w:date="2018-12-12T21:36:00Z">
        <w:r w:rsidRPr="00BF7840">
          <w:rPr>
            <w:rFonts w:ascii="Times New Roman" w:hAnsi="Times New Roman" w:cs="Times New Roman"/>
            <w:sz w:val="28"/>
            <w:szCs w:val="28"/>
            <w:rPrChange w:id="1618" w:author="Маришка" w:date="2018-12-12T17:22:00Z">
              <w:rPr>
                <w:sz w:val="28"/>
                <w:szCs w:val="28"/>
              </w:rPr>
            </w:rPrChange>
          </w:rPr>
          <w:delText>дней</w:delText>
        </w:r>
      </w:del>
      <w:proofErr w:type="spellStart"/>
      <w:ins w:id="1619" w:author="Маришка" w:date="2018-12-12T21:36:00Z">
        <w:r w:rsidRPr="00BF7840">
          <w:rPr>
            <w:rFonts w:ascii="Times New Roman" w:hAnsi="Times New Roman" w:cs="Times New Roman"/>
            <w:sz w:val="28"/>
            <w:szCs w:val="28"/>
            <w:rPrChange w:id="1620" w:author="Маришка" w:date="2018-12-12T17:22:00Z">
              <w:rPr>
                <w:sz w:val="28"/>
                <w:szCs w:val="28"/>
              </w:rPr>
            </w:rPrChange>
          </w:rPr>
          <w:t>дн</w:t>
        </w:r>
        <w:r w:rsidR="00FE690C">
          <w:rPr>
            <w:rFonts w:ascii="Times New Roman" w:hAnsi="Times New Roman" w:cs="Times New Roman"/>
            <w:sz w:val="28"/>
            <w:szCs w:val="28"/>
            <w:lang w:val="uk-UA"/>
          </w:rPr>
          <w:t>ів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1621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1622" w:author="Маришка" w:date="2018-12-12T21:36:00Z">
        <w:r w:rsidRPr="00BF7840">
          <w:rPr>
            <w:rFonts w:ascii="Times New Roman" w:hAnsi="Times New Roman" w:cs="Times New Roman"/>
            <w:sz w:val="28"/>
            <w:szCs w:val="28"/>
            <w:rPrChange w:id="1623" w:author="Маришка" w:date="2018-12-12T17:22:00Z">
              <w:rPr>
                <w:sz w:val="28"/>
                <w:szCs w:val="28"/>
              </w:rPr>
            </w:rPrChange>
          </w:rPr>
          <w:delText xml:space="preserve">пока </w:delText>
        </w:r>
      </w:del>
      <w:proofErr w:type="spellStart"/>
      <w:ins w:id="1624" w:author="Маришка" w:date="2018-12-12T21:36:00Z">
        <w:r w:rsidRPr="00BF7840">
          <w:rPr>
            <w:rFonts w:ascii="Times New Roman" w:hAnsi="Times New Roman" w:cs="Times New Roman"/>
            <w:sz w:val="28"/>
            <w:szCs w:val="28"/>
            <w:rPrChange w:id="1625" w:author="Маришка" w:date="2018-12-12T17:22:00Z">
              <w:rPr>
                <w:sz w:val="28"/>
                <w:szCs w:val="28"/>
              </w:rPr>
            </w:rPrChange>
          </w:rPr>
          <w:t>пок</w:t>
        </w:r>
        <w:proofErr w:type="spellEnd"/>
        <w:r w:rsidR="00FE690C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  <w:r w:rsidRPr="00BF7840">
          <w:rPr>
            <w:rFonts w:ascii="Times New Roman" w:hAnsi="Times New Roman" w:cs="Times New Roman"/>
            <w:sz w:val="28"/>
            <w:szCs w:val="28"/>
            <w:rPrChange w:id="162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627" w:author="Маришка" w:date="2018-12-12T17:22:00Z">
            <w:rPr>
              <w:sz w:val="28"/>
              <w:szCs w:val="28"/>
            </w:rPr>
          </w:rPrChange>
        </w:rPr>
        <w:t xml:space="preserve">в </w:t>
      </w:r>
      <w:del w:id="1628" w:author="Маришка" w:date="2018-12-12T21:36:00Z">
        <w:r w:rsidRPr="00BF7840">
          <w:rPr>
            <w:rFonts w:ascii="Times New Roman" w:hAnsi="Times New Roman" w:cs="Times New Roman"/>
            <w:sz w:val="28"/>
            <w:szCs w:val="28"/>
            <w:rPrChange w:id="1629" w:author="Маришка" w:date="2018-12-12T17:22:00Z">
              <w:rPr>
                <w:sz w:val="28"/>
                <w:szCs w:val="28"/>
              </w:rPr>
            </w:rPrChange>
          </w:rPr>
          <w:delText xml:space="preserve">комнате </w:delText>
        </w:r>
      </w:del>
      <w:ins w:id="1630" w:author="Маришка" w:date="2018-12-12T21:36:00Z">
        <w:r w:rsidRPr="00BF7840">
          <w:rPr>
            <w:rFonts w:ascii="Times New Roman" w:hAnsi="Times New Roman" w:cs="Times New Roman"/>
            <w:sz w:val="28"/>
            <w:szCs w:val="28"/>
            <w:rPrChange w:id="1631" w:author="Маришка" w:date="2018-12-12T17:22:00Z">
              <w:rPr>
                <w:sz w:val="28"/>
                <w:szCs w:val="28"/>
              </w:rPr>
            </w:rPrChange>
          </w:rPr>
          <w:t>к</w:t>
        </w:r>
        <w:r w:rsidR="00FE690C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632" w:author="Маришка" w:date="2018-12-12T17:22:00Z">
              <w:rPr>
                <w:sz w:val="28"/>
                <w:szCs w:val="28"/>
              </w:rPr>
            </w:rPrChange>
          </w:rPr>
          <w:t>мнат</w:t>
        </w:r>
        <w:proofErr w:type="spellEnd"/>
        <w:r w:rsidR="00FE690C">
          <w:rPr>
            <w:rFonts w:ascii="Times New Roman" w:hAnsi="Times New Roman" w:cs="Times New Roman"/>
            <w:sz w:val="28"/>
            <w:szCs w:val="28"/>
            <w:lang w:val="uk-UA"/>
          </w:rPr>
          <w:t xml:space="preserve">і </w:t>
        </w:r>
      </w:ins>
      <w:del w:id="1633" w:author="Маришка" w:date="2018-12-12T21:37:00Z">
        <w:r w:rsidRPr="00BF7840">
          <w:rPr>
            <w:rFonts w:ascii="Times New Roman" w:hAnsi="Times New Roman" w:cs="Times New Roman"/>
            <w:sz w:val="28"/>
            <w:szCs w:val="28"/>
            <w:rPrChange w:id="1634" w:author="Маришка" w:date="2018-12-12T17:22:00Z">
              <w:rPr>
                <w:sz w:val="28"/>
                <w:szCs w:val="28"/>
              </w:rPr>
            </w:rPrChange>
          </w:rPr>
          <w:delText xml:space="preserve">у </w:delText>
        </w:r>
      </w:del>
      <w:ins w:id="1635" w:author="Маришка" w:date="2018-12-12T21:37:00Z">
        <w:r w:rsidR="005C024D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r w:rsidRPr="00BF7840">
          <w:rPr>
            <w:rFonts w:ascii="Times New Roman" w:hAnsi="Times New Roman" w:cs="Times New Roman"/>
            <w:sz w:val="28"/>
            <w:szCs w:val="28"/>
            <w:rPrChange w:id="163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637" w:author="Маришка" w:date="2018-12-12T17:22:00Z">
            <w:rPr>
              <w:sz w:val="28"/>
              <w:szCs w:val="28"/>
            </w:rPr>
          </w:rPrChange>
        </w:rPr>
        <w:t>__________</w:t>
      </w:r>
      <w:ins w:id="1638" w:author="Маришка" w:date="2018-12-12T17:06:00Z">
        <w:r w:rsidRPr="00BF7840">
          <w:rPr>
            <w:rFonts w:ascii="Times New Roman" w:hAnsi="Times New Roman" w:cs="Times New Roman"/>
            <w:sz w:val="28"/>
            <w:szCs w:val="28"/>
            <w:rPrChange w:id="163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640" w:author="Маришка" w:date="2018-12-12T21:36:00Z">
        <w:r w:rsidRPr="00BF7840">
          <w:rPr>
            <w:rFonts w:ascii="Times New Roman" w:hAnsi="Times New Roman" w:cs="Times New Roman"/>
            <w:sz w:val="28"/>
            <w:szCs w:val="28"/>
            <w:rPrChange w:id="1641" w:author="Маришка" w:date="2018-12-12T17:22:00Z">
              <w:rPr>
                <w:sz w:val="28"/>
                <w:szCs w:val="28"/>
              </w:rPr>
            </w:rPrChange>
          </w:rPr>
          <w:delText xml:space="preserve">вдруг </w:delText>
        </w:r>
      </w:del>
      <w:ins w:id="1642" w:author="Маришка" w:date="2018-12-12T21:36:00Z">
        <w:r w:rsidR="00FE690C">
          <w:rPr>
            <w:rFonts w:ascii="Times New Roman" w:hAnsi="Times New Roman" w:cs="Times New Roman"/>
            <w:sz w:val="28"/>
            <w:szCs w:val="28"/>
            <w:lang w:val="uk-UA"/>
          </w:rPr>
          <w:t>раптом</w:t>
        </w:r>
        <w:r w:rsidRPr="00BF7840">
          <w:rPr>
            <w:rFonts w:ascii="Times New Roman" w:hAnsi="Times New Roman" w:cs="Times New Roman"/>
            <w:sz w:val="28"/>
            <w:szCs w:val="28"/>
            <w:rPrChange w:id="164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644" w:author="Маришка" w:date="2018-12-12T21:36:00Z">
        <w:r w:rsidRPr="00BF7840">
          <w:rPr>
            <w:rFonts w:ascii="Times New Roman" w:hAnsi="Times New Roman" w:cs="Times New Roman"/>
            <w:sz w:val="28"/>
            <w:szCs w:val="28"/>
            <w:rPrChange w:id="1645" w:author="Маришка" w:date="2018-12-12T17:22:00Z">
              <w:rPr>
                <w:sz w:val="28"/>
                <w:szCs w:val="28"/>
              </w:rPr>
            </w:rPrChange>
          </w:rPr>
          <w:delText xml:space="preserve">начало </w:delText>
        </w:r>
      </w:del>
      <w:proofErr w:type="spellStart"/>
      <w:ins w:id="1646" w:author="Маришка" w:date="2018-12-12T21:36:00Z">
        <w:r w:rsidR="00FE690C">
          <w:rPr>
            <w:rFonts w:ascii="Times New Roman" w:hAnsi="Times New Roman" w:cs="Times New Roman"/>
            <w:sz w:val="28"/>
            <w:szCs w:val="28"/>
            <w:lang w:val="uk-UA"/>
          </w:rPr>
          <w:t>поча</w:t>
        </w:r>
        <w:r w:rsidRPr="00BF7840">
          <w:rPr>
            <w:rFonts w:ascii="Times New Roman" w:hAnsi="Times New Roman" w:cs="Times New Roman"/>
            <w:sz w:val="28"/>
            <w:szCs w:val="28"/>
            <w:rPrChange w:id="1647" w:author="Маришка" w:date="2018-12-12T17:22:00Z">
              <w:rPr>
                <w:sz w:val="28"/>
                <w:szCs w:val="28"/>
              </w:rPr>
            </w:rPrChange>
          </w:rPr>
          <w:t>ло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64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649" w:author="Маришка" w:date="2018-12-12T21:36:00Z">
        <w:r w:rsidRPr="00BF7840">
          <w:rPr>
            <w:rFonts w:ascii="Times New Roman" w:hAnsi="Times New Roman" w:cs="Times New Roman"/>
            <w:sz w:val="28"/>
            <w:szCs w:val="28"/>
            <w:rPrChange w:id="1650" w:author="Маришка" w:date="2018-12-12T17:22:00Z">
              <w:rPr>
                <w:sz w:val="28"/>
                <w:szCs w:val="28"/>
              </w:rPr>
            </w:rPrChange>
          </w:rPr>
          <w:delText xml:space="preserve">происходить </w:delText>
        </w:r>
      </w:del>
      <w:ins w:id="1651" w:author="Маришка" w:date="2018-12-12T21:36:00Z">
        <w:r w:rsidR="00FE690C">
          <w:rPr>
            <w:rFonts w:ascii="Times New Roman" w:hAnsi="Times New Roman" w:cs="Times New Roman"/>
            <w:sz w:val="28"/>
            <w:szCs w:val="28"/>
            <w:lang w:val="uk-UA"/>
          </w:rPr>
          <w:t>відбуватися</w:t>
        </w:r>
        <w:r w:rsidRPr="00BF7840">
          <w:rPr>
            <w:rFonts w:ascii="Times New Roman" w:hAnsi="Times New Roman" w:cs="Times New Roman"/>
            <w:sz w:val="28"/>
            <w:szCs w:val="28"/>
            <w:rPrChange w:id="165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653" w:author="Маришка" w:date="2018-12-12T21:37:00Z">
        <w:r w:rsidRPr="00BF7840">
          <w:rPr>
            <w:rFonts w:ascii="Times New Roman" w:hAnsi="Times New Roman" w:cs="Times New Roman"/>
            <w:sz w:val="28"/>
            <w:szCs w:val="28"/>
            <w:rPrChange w:id="1654" w:author="Маришка" w:date="2018-12-12T17:22:00Z">
              <w:rPr>
                <w:sz w:val="28"/>
                <w:szCs w:val="28"/>
              </w:rPr>
            </w:rPrChange>
          </w:rPr>
          <w:delText>что-то</w:delText>
        </w:r>
      </w:del>
      <w:ins w:id="1655" w:author="Маришка" w:date="2018-12-12T21:37:00Z">
        <w:r w:rsidR="00FE690C">
          <w:rPr>
            <w:rFonts w:ascii="Times New Roman" w:hAnsi="Times New Roman" w:cs="Times New Roman"/>
            <w:sz w:val="28"/>
            <w:szCs w:val="28"/>
            <w:lang w:val="uk-UA"/>
          </w:rPr>
          <w:t>щось</w:t>
        </w:r>
      </w:ins>
      <w:r w:rsidRPr="00BF7840">
        <w:rPr>
          <w:rFonts w:ascii="Times New Roman" w:hAnsi="Times New Roman" w:cs="Times New Roman"/>
          <w:sz w:val="28"/>
          <w:szCs w:val="28"/>
          <w:rPrChange w:id="1656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1657" w:author="Маришка" w:date="2018-12-12T21:37:00Z">
        <w:r w:rsidRPr="00BF7840">
          <w:rPr>
            <w:rFonts w:ascii="Times New Roman" w:hAnsi="Times New Roman" w:cs="Times New Roman"/>
            <w:sz w:val="28"/>
            <w:szCs w:val="28"/>
            <w:rPrChange w:id="1658" w:author="Маришка" w:date="2018-12-12T17:22:00Z">
              <w:rPr>
                <w:sz w:val="28"/>
                <w:szCs w:val="28"/>
              </w:rPr>
            </w:rPrChange>
          </w:rPr>
          <w:delText>необыкновенное</w:delText>
        </w:r>
      </w:del>
      <w:ins w:id="1659" w:author="Маришка" w:date="2018-12-12T21:37:00Z">
        <w:r w:rsidRPr="00BF7840">
          <w:rPr>
            <w:rFonts w:ascii="Times New Roman" w:hAnsi="Times New Roman" w:cs="Times New Roman"/>
            <w:sz w:val="28"/>
            <w:szCs w:val="28"/>
            <w:rPrChange w:id="1660" w:author="Маришка" w:date="2018-12-12T17:22:00Z">
              <w:rPr>
                <w:sz w:val="28"/>
                <w:szCs w:val="28"/>
              </w:rPr>
            </w:rPrChange>
          </w:rPr>
          <w:t>не</w:t>
        </w:r>
        <w:proofErr w:type="spellStart"/>
        <w:r w:rsidR="00FE690C">
          <w:rPr>
            <w:rFonts w:ascii="Times New Roman" w:hAnsi="Times New Roman" w:cs="Times New Roman"/>
            <w:sz w:val="28"/>
            <w:szCs w:val="28"/>
            <w:lang w:val="uk-UA"/>
          </w:rPr>
          <w:t>звичайн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661" w:author="Маришка" w:date="2018-12-12T17:22:00Z">
              <w:rPr>
                <w:sz w:val="28"/>
                <w:szCs w:val="28"/>
              </w:rPr>
            </w:rPrChange>
          </w:rPr>
          <w:t>е</w:t>
        </w:r>
      </w:ins>
      <w:r w:rsidRPr="00BF7840">
        <w:rPr>
          <w:rFonts w:ascii="Times New Roman" w:hAnsi="Times New Roman" w:cs="Times New Roman"/>
          <w:sz w:val="28"/>
          <w:szCs w:val="28"/>
          <w:rPrChange w:id="1662" w:author="Маришка" w:date="2018-12-12T17:22:00Z">
            <w:rPr>
              <w:sz w:val="28"/>
              <w:szCs w:val="28"/>
            </w:rPr>
          </w:rPrChange>
        </w:rPr>
        <w:t>.</w:t>
      </w:r>
    </w:p>
    <w:p w:rsidR="00A51BA1" w:rsidRPr="00A51BA1" w:rsidDel="005C024D" w:rsidRDefault="00A51BA1">
      <w:pPr>
        <w:rPr>
          <w:del w:id="1663" w:author="Маришка" w:date="2018-12-12T21:37:00Z"/>
          <w:rFonts w:ascii="Times New Roman" w:hAnsi="Times New Roman" w:cs="Times New Roman"/>
          <w:sz w:val="28"/>
          <w:szCs w:val="28"/>
          <w:lang w:val="uk-UA"/>
          <w:rPrChange w:id="1664" w:author="Маришка" w:date="2018-12-12T20:22:00Z">
            <w:rPr>
              <w:del w:id="1665" w:author="Маришка" w:date="2018-12-12T21:37:00Z"/>
              <w:sz w:val="28"/>
              <w:szCs w:val="28"/>
            </w:rPr>
          </w:rPrChange>
        </w:rPr>
      </w:pPr>
    </w:p>
    <w:p w:rsidR="00C83535" w:rsidRPr="00212CFA" w:rsidRDefault="00BF7840">
      <w:pPr>
        <w:rPr>
          <w:rFonts w:ascii="Times New Roman" w:hAnsi="Times New Roman" w:cs="Times New Roman"/>
          <w:sz w:val="28"/>
          <w:szCs w:val="28"/>
          <w:rPrChange w:id="1666" w:author="Маришка" w:date="2018-12-12T17:22:00Z">
            <w:rPr>
              <w:sz w:val="28"/>
              <w:szCs w:val="28"/>
            </w:rPr>
          </w:rPrChange>
        </w:rPr>
      </w:pPr>
      <w:del w:id="1667" w:author="Маришка" w:date="2018-12-12T21:37:00Z">
        <w:r w:rsidRPr="00BF7840">
          <w:rPr>
            <w:rFonts w:ascii="Times New Roman" w:hAnsi="Times New Roman" w:cs="Times New Roman"/>
            <w:sz w:val="28"/>
            <w:szCs w:val="28"/>
            <w:rPrChange w:id="1668" w:author="Маришка" w:date="2018-12-12T17:22:00Z">
              <w:rPr>
                <w:sz w:val="28"/>
                <w:szCs w:val="28"/>
              </w:rPr>
            </w:rPrChange>
          </w:rPr>
          <w:delText>Каждое утро</w:delText>
        </w:r>
      </w:del>
      <w:ins w:id="1669" w:author="Маришка" w:date="2018-12-12T21:37:00Z">
        <w:r w:rsidR="005C024D">
          <w:rPr>
            <w:rFonts w:ascii="Times New Roman" w:hAnsi="Times New Roman" w:cs="Times New Roman"/>
            <w:sz w:val="28"/>
            <w:szCs w:val="28"/>
            <w:lang w:val="uk-UA"/>
          </w:rPr>
          <w:t>Щоранку</w:t>
        </w:r>
      </w:ins>
      <w:r w:rsidRPr="00BF7840">
        <w:rPr>
          <w:rFonts w:ascii="Times New Roman" w:hAnsi="Times New Roman" w:cs="Times New Roman"/>
          <w:sz w:val="28"/>
          <w:szCs w:val="28"/>
          <w:rPrChange w:id="1670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1671" w:author="Маришка" w:date="2018-12-12T21:37:00Z">
        <w:r w:rsidRPr="00BF7840">
          <w:rPr>
            <w:rFonts w:ascii="Times New Roman" w:hAnsi="Times New Roman" w:cs="Times New Roman"/>
            <w:sz w:val="28"/>
            <w:szCs w:val="28"/>
            <w:rPrChange w:id="1672" w:author="Маришка" w:date="2018-12-12T17:22:00Z">
              <w:rPr>
                <w:sz w:val="28"/>
                <w:szCs w:val="28"/>
              </w:rPr>
            </w:rPrChange>
          </w:rPr>
          <w:delText xml:space="preserve">стали </w:delText>
        </w:r>
      </w:del>
      <w:del w:id="1673" w:author="Маришка" w:date="2018-12-13T06:45:00Z">
        <w:r w:rsidRPr="00BF7840">
          <w:rPr>
            <w:rFonts w:ascii="Times New Roman" w:hAnsi="Times New Roman" w:cs="Times New Roman"/>
            <w:sz w:val="28"/>
            <w:szCs w:val="28"/>
            <w:rPrChange w:id="1674" w:author="Маришка" w:date="2018-12-12T17:22:00Z">
              <w:rPr>
                <w:sz w:val="28"/>
                <w:szCs w:val="28"/>
              </w:rPr>
            </w:rPrChange>
          </w:rPr>
          <w:delText>пропад</w:delText>
        </w:r>
      </w:del>
      <w:ins w:id="1675" w:author="Маришка" w:date="2018-12-13T06:45:00Z">
        <w:r w:rsidR="009026C8">
          <w:rPr>
            <w:rFonts w:ascii="Times New Roman" w:hAnsi="Times New Roman" w:cs="Times New Roman"/>
            <w:sz w:val="28"/>
            <w:szCs w:val="28"/>
            <w:lang w:val="uk-UA"/>
          </w:rPr>
          <w:t>зник</w:t>
        </w:r>
      </w:ins>
      <w:r w:rsidRPr="00BF7840">
        <w:rPr>
          <w:rFonts w:ascii="Times New Roman" w:hAnsi="Times New Roman" w:cs="Times New Roman"/>
          <w:sz w:val="28"/>
          <w:szCs w:val="28"/>
          <w:rPrChange w:id="1676" w:author="Маришка" w:date="2018-12-12T17:22:00Z">
            <w:rPr>
              <w:sz w:val="28"/>
              <w:szCs w:val="28"/>
            </w:rPr>
          </w:rPrChange>
        </w:rPr>
        <w:t>а</w:t>
      </w:r>
      <w:del w:id="1677" w:author="Маришка" w:date="2018-12-12T21:38:00Z">
        <w:r w:rsidRPr="00BF7840">
          <w:rPr>
            <w:rFonts w:ascii="Times New Roman" w:hAnsi="Times New Roman" w:cs="Times New Roman"/>
            <w:sz w:val="28"/>
            <w:szCs w:val="28"/>
            <w:rPrChange w:id="1678" w:author="Маришка" w:date="2018-12-12T17:22:00Z">
              <w:rPr>
                <w:sz w:val="28"/>
                <w:szCs w:val="28"/>
              </w:rPr>
            </w:rPrChange>
          </w:rPr>
          <w:delText xml:space="preserve">ть </w:delText>
        </w:r>
      </w:del>
      <w:proofErr w:type="spellStart"/>
      <w:ins w:id="1679" w:author="Маришка" w:date="2018-12-12T21:38:00Z">
        <w:r w:rsidR="005C024D">
          <w:rPr>
            <w:rFonts w:ascii="Times New Roman" w:hAnsi="Times New Roman" w:cs="Times New Roman"/>
            <w:sz w:val="28"/>
            <w:szCs w:val="28"/>
            <w:lang w:val="uk-UA"/>
          </w:rPr>
          <w:t>ли</w:t>
        </w:r>
        <w:proofErr w:type="spellEnd"/>
        <w:r w:rsidR="005C024D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del w:id="1680" w:author="Маришка" w:date="2018-12-12T21:38:00Z">
        <w:r w:rsidRPr="00BF7840">
          <w:rPr>
            <w:rFonts w:ascii="Times New Roman" w:hAnsi="Times New Roman" w:cs="Times New Roman"/>
            <w:sz w:val="28"/>
            <w:szCs w:val="28"/>
            <w:rPrChange w:id="1681" w:author="Маришка" w:date="2018-12-12T17:22:00Z">
              <w:rPr>
                <w:sz w:val="28"/>
                <w:szCs w:val="28"/>
              </w:rPr>
            </w:rPrChange>
          </w:rPr>
          <w:delText>игрушки</w:delText>
        </w:r>
      </w:del>
      <w:ins w:id="1682" w:author="Маришка" w:date="2018-12-12T21:38:00Z">
        <w:r w:rsidR="005C024D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683" w:author="Маришка" w:date="2018-12-12T17:22:00Z">
              <w:rPr>
                <w:sz w:val="28"/>
                <w:szCs w:val="28"/>
              </w:rPr>
            </w:rPrChange>
          </w:rPr>
          <w:t>гр</w:t>
        </w:r>
        <w:proofErr w:type="spellEnd"/>
        <w:r w:rsidR="005C024D">
          <w:rPr>
            <w:rFonts w:ascii="Times New Roman" w:hAnsi="Times New Roman" w:cs="Times New Roman"/>
            <w:sz w:val="28"/>
            <w:szCs w:val="28"/>
            <w:lang w:val="uk-UA"/>
          </w:rPr>
          <w:t>а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684" w:author="Маришка" w:date="2018-12-12T17:22:00Z">
              <w:rPr>
                <w:sz w:val="28"/>
                <w:szCs w:val="28"/>
              </w:rPr>
            </w:rPrChange>
          </w:rPr>
          <w:t>шки</w:t>
        </w:r>
      </w:ins>
      <w:proofErr w:type="spellEnd"/>
      <w:ins w:id="1685" w:author="Маришка" w:date="2018-12-12T17:06:00Z">
        <w:r w:rsidRPr="00BF7840">
          <w:rPr>
            <w:rFonts w:ascii="Times New Roman" w:hAnsi="Times New Roman" w:cs="Times New Roman"/>
            <w:sz w:val="28"/>
            <w:szCs w:val="28"/>
            <w:rPrChange w:id="1686" w:author="Маришка" w:date="2018-12-12T17:22:00Z">
              <w:rPr>
                <w:sz w:val="28"/>
                <w:szCs w:val="28"/>
              </w:rPr>
            </w:rPrChange>
          </w:rPr>
          <w:t>,</w:t>
        </w:r>
      </w:ins>
      <w:r w:rsidRPr="00BF7840">
        <w:rPr>
          <w:rFonts w:ascii="Times New Roman" w:hAnsi="Times New Roman" w:cs="Times New Roman"/>
          <w:sz w:val="28"/>
          <w:szCs w:val="28"/>
          <w:rPrChange w:id="1687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1688" w:author="Маришка" w:date="2018-12-12T21:38:00Z">
        <w:r w:rsidRPr="00BF7840">
          <w:rPr>
            <w:rFonts w:ascii="Times New Roman" w:hAnsi="Times New Roman" w:cs="Times New Roman"/>
            <w:sz w:val="28"/>
            <w:szCs w:val="28"/>
            <w:rPrChange w:id="1689" w:author="Маришка" w:date="2018-12-12T19:04:00Z">
              <w:rPr>
                <w:sz w:val="28"/>
                <w:szCs w:val="28"/>
              </w:rPr>
            </w:rPrChange>
          </w:rPr>
          <w:delText xml:space="preserve">и </w:delText>
        </w:r>
      </w:del>
      <w:ins w:id="1690" w:author="Маришка" w:date="2018-12-12T21:38:00Z">
        <w:r w:rsidR="005C024D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1691" w:author="Маришка" w:date="2018-12-12T19:04:00Z">
              <w:rPr>
                <w:sz w:val="28"/>
                <w:szCs w:val="28"/>
              </w:rPr>
            </w:rPrChange>
          </w:rPr>
          <w:t xml:space="preserve"> </w:t>
        </w:r>
      </w:ins>
      <w:del w:id="1692" w:author="Маришка" w:date="2018-12-12T21:38:00Z">
        <w:r w:rsidRPr="00BF7840">
          <w:rPr>
            <w:rFonts w:ascii="Times New Roman" w:hAnsi="Times New Roman" w:cs="Times New Roman"/>
            <w:sz w:val="28"/>
            <w:szCs w:val="28"/>
            <w:rPrChange w:id="1693" w:author="Маришка" w:date="2018-12-12T19:04:00Z">
              <w:rPr>
                <w:sz w:val="28"/>
                <w:szCs w:val="28"/>
              </w:rPr>
            </w:rPrChange>
          </w:rPr>
          <w:delText xml:space="preserve">даже </w:delText>
        </w:r>
      </w:del>
      <w:ins w:id="1694" w:author="Маришка" w:date="2018-12-12T21:38:00Z">
        <w:r w:rsidR="005C024D">
          <w:rPr>
            <w:rFonts w:ascii="Times New Roman" w:hAnsi="Times New Roman" w:cs="Times New Roman"/>
            <w:sz w:val="28"/>
            <w:szCs w:val="28"/>
            <w:lang w:val="uk-UA"/>
          </w:rPr>
          <w:t>навіть</w:t>
        </w:r>
        <w:r w:rsidRPr="00BF7840">
          <w:rPr>
            <w:rFonts w:ascii="Times New Roman" w:hAnsi="Times New Roman" w:cs="Times New Roman"/>
            <w:sz w:val="28"/>
            <w:szCs w:val="28"/>
            <w:rPrChange w:id="1695" w:author="Маришка" w:date="2018-12-12T19:04:00Z">
              <w:rPr>
                <w:sz w:val="28"/>
                <w:szCs w:val="28"/>
              </w:rPr>
            </w:rPrChange>
          </w:rPr>
          <w:t xml:space="preserve"> </w:t>
        </w:r>
      </w:ins>
      <w:del w:id="1696" w:author="Маришка" w:date="2018-12-12T21:38:00Z">
        <w:r w:rsidRPr="00BF7840">
          <w:rPr>
            <w:rFonts w:ascii="Times New Roman" w:hAnsi="Times New Roman" w:cs="Times New Roman"/>
            <w:sz w:val="28"/>
            <w:szCs w:val="28"/>
            <w:rPrChange w:id="1697" w:author="Маришка" w:date="2018-12-12T19:04:00Z">
              <w:rPr>
                <w:sz w:val="28"/>
                <w:szCs w:val="28"/>
              </w:rPr>
            </w:rPrChange>
          </w:rPr>
          <w:delText>вещи</w:delText>
        </w:r>
      </w:del>
      <w:ins w:id="1698" w:author="Маришка" w:date="2018-12-12T21:38:00Z">
        <w:r w:rsidR="005C024D">
          <w:rPr>
            <w:rFonts w:ascii="Times New Roman" w:hAnsi="Times New Roman" w:cs="Times New Roman"/>
            <w:sz w:val="28"/>
            <w:szCs w:val="28"/>
            <w:lang w:val="uk-UA"/>
          </w:rPr>
          <w:t>речі</w:t>
        </w:r>
      </w:ins>
      <w:r w:rsidRPr="00BF7840">
        <w:rPr>
          <w:rFonts w:ascii="Times New Roman" w:hAnsi="Times New Roman" w:cs="Times New Roman"/>
          <w:sz w:val="28"/>
          <w:szCs w:val="28"/>
          <w:rPrChange w:id="1699" w:author="Маришка" w:date="2018-12-12T17:22:00Z">
            <w:rPr>
              <w:sz w:val="28"/>
              <w:szCs w:val="28"/>
            </w:rPr>
          </w:rPrChange>
        </w:rPr>
        <w:t xml:space="preserve">. </w:t>
      </w:r>
      <w:del w:id="1700" w:author="Маришка" w:date="2018-12-12T21:38:00Z">
        <w:r w:rsidRPr="00BF7840">
          <w:rPr>
            <w:rFonts w:ascii="Times New Roman" w:hAnsi="Times New Roman" w:cs="Times New Roman"/>
            <w:sz w:val="28"/>
            <w:szCs w:val="28"/>
            <w:rPrChange w:id="1701" w:author="Маришка" w:date="2018-12-12T17:22:00Z">
              <w:rPr>
                <w:sz w:val="28"/>
                <w:szCs w:val="28"/>
              </w:rPr>
            </w:rPrChange>
          </w:rPr>
          <w:delText xml:space="preserve"> </w:delText>
        </w:r>
      </w:del>
      <w:del w:id="1702" w:author="Маришка" w:date="2018-12-12T17:06:00Z">
        <w:r w:rsidRPr="00BF7840">
          <w:rPr>
            <w:rFonts w:ascii="Times New Roman" w:hAnsi="Times New Roman" w:cs="Times New Roman"/>
            <w:sz w:val="28"/>
            <w:szCs w:val="28"/>
            <w:rPrChange w:id="1703" w:author="Маришка" w:date="2018-12-12T17:22:00Z">
              <w:rPr>
                <w:sz w:val="28"/>
                <w:szCs w:val="28"/>
              </w:rPr>
            </w:rPrChange>
          </w:rPr>
          <w:delText xml:space="preserve"> </w:delText>
        </w:r>
      </w:del>
      <w:del w:id="1704" w:author="Маришка" w:date="2018-12-12T21:38:00Z">
        <w:r w:rsidRPr="00BF7840">
          <w:rPr>
            <w:rFonts w:ascii="Times New Roman" w:hAnsi="Times New Roman" w:cs="Times New Roman"/>
            <w:sz w:val="28"/>
            <w:szCs w:val="28"/>
            <w:rPrChange w:id="1705" w:author="Маришка" w:date="2018-12-12T17:22:00Z">
              <w:rPr>
                <w:sz w:val="28"/>
                <w:szCs w:val="28"/>
              </w:rPr>
            </w:rPrChange>
          </w:rPr>
          <w:delText>Маль</w:delText>
        </w:r>
      </w:del>
      <w:ins w:id="1706" w:author="Маришка" w:date="2018-12-12T21:38:00Z">
        <w:r w:rsidR="005C024D">
          <w:rPr>
            <w:rFonts w:ascii="Times New Roman" w:hAnsi="Times New Roman" w:cs="Times New Roman"/>
            <w:sz w:val="28"/>
            <w:szCs w:val="28"/>
            <w:lang w:val="uk-UA"/>
          </w:rPr>
          <w:t>Хлоп</w:t>
        </w:r>
      </w:ins>
      <w:r w:rsidRPr="00BF7840">
        <w:rPr>
          <w:rFonts w:ascii="Times New Roman" w:hAnsi="Times New Roman" w:cs="Times New Roman"/>
          <w:sz w:val="28"/>
          <w:szCs w:val="28"/>
          <w:rPrChange w:id="1707" w:author="Маришка" w:date="2018-12-12T17:22:00Z">
            <w:rPr>
              <w:sz w:val="28"/>
              <w:szCs w:val="28"/>
            </w:rPr>
          </w:rPrChange>
        </w:rPr>
        <w:t xml:space="preserve">чик </w:t>
      </w:r>
      <w:del w:id="1708" w:author="Маришка" w:date="2018-12-12T21:38:00Z">
        <w:r w:rsidRPr="00BF7840">
          <w:rPr>
            <w:rFonts w:ascii="Times New Roman" w:hAnsi="Times New Roman" w:cs="Times New Roman"/>
            <w:sz w:val="28"/>
            <w:szCs w:val="28"/>
            <w:rPrChange w:id="1709" w:author="Маришка" w:date="2018-12-12T17:22:00Z">
              <w:rPr>
                <w:sz w:val="28"/>
                <w:szCs w:val="28"/>
              </w:rPr>
            </w:rPrChange>
          </w:rPr>
          <w:delText xml:space="preserve">хотел </w:delText>
        </w:r>
      </w:del>
      <w:ins w:id="1710" w:author="Маришка" w:date="2018-12-12T21:38:00Z">
        <w:r w:rsidRPr="00BF7840">
          <w:rPr>
            <w:rFonts w:ascii="Times New Roman" w:hAnsi="Times New Roman" w:cs="Times New Roman"/>
            <w:sz w:val="28"/>
            <w:szCs w:val="28"/>
            <w:rPrChange w:id="1711" w:author="Маришка" w:date="2018-12-12T17:22:00Z">
              <w:rPr>
                <w:sz w:val="28"/>
                <w:szCs w:val="28"/>
              </w:rPr>
            </w:rPrChange>
          </w:rPr>
          <w:t>хот</w:t>
        </w:r>
        <w:proofErr w:type="spellStart"/>
        <w:r w:rsidR="005C024D">
          <w:rPr>
            <w:rFonts w:ascii="Times New Roman" w:hAnsi="Times New Roman" w:cs="Times New Roman"/>
            <w:sz w:val="28"/>
            <w:szCs w:val="28"/>
            <w:lang w:val="uk-UA"/>
          </w:rPr>
          <w:t>ів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71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713" w:author="Маришка" w:date="2018-12-12T21:38:00Z">
        <w:r w:rsidRPr="00BF7840">
          <w:rPr>
            <w:rFonts w:ascii="Times New Roman" w:hAnsi="Times New Roman" w:cs="Times New Roman"/>
            <w:sz w:val="28"/>
            <w:szCs w:val="28"/>
            <w:rPrChange w:id="1714" w:author="Маришка" w:date="2018-12-12T17:22:00Z">
              <w:rPr>
                <w:sz w:val="28"/>
                <w:szCs w:val="28"/>
              </w:rPr>
            </w:rPrChange>
          </w:rPr>
          <w:delText xml:space="preserve">собрать </w:delText>
        </w:r>
      </w:del>
      <w:ins w:id="1715" w:author="Маришка" w:date="2018-12-12T21:38:00Z">
        <w:r w:rsidR="005C024D">
          <w:rPr>
            <w:rFonts w:ascii="Times New Roman" w:hAnsi="Times New Roman" w:cs="Times New Roman"/>
            <w:sz w:val="28"/>
            <w:szCs w:val="28"/>
            <w:lang w:val="uk-UA"/>
          </w:rPr>
          <w:t>зі</w:t>
        </w:r>
        <w:r w:rsidRPr="00BF7840">
          <w:rPr>
            <w:rFonts w:ascii="Times New Roman" w:hAnsi="Times New Roman" w:cs="Times New Roman"/>
            <w:sz w:val="28"/>
            <w:szCs w:val="28"/>
            <w:rPrChange w:id="1716" w:author="Маришка" w:date="2018-12-12T17:22:00Z">
              <w:rPr>
                <w:sz w:val="28"/>
                <w:szCs w:val="28"/>
              </w:rPr>
            </w:rPrChange>
          </w:rPr>
          <w:t>брат</w:t>
        </w:r>
        <w:r w:rsidR="005C024D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  <w:r w:rsidRPr="00BF7840">
          <w:rPr>
            <w:rFonts w:ascii="Times New Roman" w:hAnsi="Times New Roman" w:cs="Times New Roman"/>
            <w:sz w:val="28"/>
            <w:szCs w:val="28"/>
            <w:rPrChange w:id="171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718" w:author="Маришка" w:date="2018-12-12T21:38:00Z">
        <w:r w:rsidRPr="00BF7840">
          <w:rPr>
            <w:rFonts w:ascii="Times New Roman" w:hAnsi="Times New Roman" w:cs="Times New Roman"/>
            <w:sz w:val="28"/>
            <w:szCs w:val="28"/>
            <w:rPrChange w:id="1719" w:author="Маришка" w:date="2018-12-12T17:22:00Z">
              <w:rPr>
                <w:sz w:val="28"/>
                <w:szCs w:val="28"/>
              </w:rPr>
            </w:rPrChange>
          </w:rPr>
          <w:delText xml:space="preserve">любимого </w:delText>
        </w:r>
      </w:del>
      <w:ins w:id="1720" w:author="Маришка" w:date="2018-12-12T21:38:00Z">
        <w:r w:rsidR="005C024D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r w:rsidRPr="00BF7840">
          <w:rPr>
            <w:rFonts w:ascii="Times New Roman" w:hAnsi="Times New Roman" w:cs="Times New Roman"/>
            <w:sz w:val="28"/>
            <w:szCs w:val="28"/>
            <w:rPrChange w:id="1721" w:author="Маришка" w:date="2018-12-12T17:22:00Z">
              <w:rPr>
                <w:sz w:val="28"/>
                <w:szCs w:val="28"/>
              </w:rPr>
            </w:rPrChange>
          </w:rPr>
          <w:t>люб</w:t>
        </w:r>
        <w:r w:rsidR="005C024D">
          <w:rPr>
            <w:rFonts w:ascii="Times New Roman" w:hAnsi="Times New Roman" w:cs="Times New Roman"/>
            <w:sz w:val="28"/>
            <w:szCs w:val="28"/>
            <w:lang w:val="uk-UA"/>
          </w:rPr>
          <w:t>лен</w:t>
        </w:r>
        <w:r w:rsidRPr="00BF7840">
          <w:rPr>
            <w:rFonts w:ascii="Times New Roman" w:hAnsi="Times New Roman" w:cs="Times New Roman"/>
            <w:sz w:val="28"/>
            <w:szCs w:val="28"/>
            <w:rPrChange w:id="1722" w:author="Маришка" w:date="2018-12-12T17:22:00Z">
              <w:rPr>
                <w:sz w:val="28"/>
                <w:szCs w:val="28"/>
              </w:rPr>
            </w:rPrChange>
          </w:rPr>
          <w:t xml:space="preserve">ого </w:t>
        </w:r>
      </w:ins>
      <w:r w:rsidRPr="00BF7840">
        <w:rPr>
          <w:rFonts w:ascii="Times New Roman" w:hAnsi="Times New Roman" w:cs="Times New Roman"/>
          <w:sz w:val="28"/>
          <w:szCs w:val="28"/>
          <w:rPrChange w:id="1723" w:author="Маришка" w:date="2018-12-12T17:22:00Z">
            <w:rPr>
              <w:sz w:val="28"/>
              <w:szCs w:val="28"/>
            </w:rPr>
          </w:rPrChange>
        </w:rPr>
        <w:t xml:space="preserve">робота, </w:t>
      </w:r>
      <w:del w:id="1724" w:author="Маришка" w:date="2018-12-12T21:38:00Z">
        <w:r w:rsidRPr="00BF7840">
          <w:rPr>
            <w:rFonts w:ascii="Times New Roman" w:hAnsi="Times New Roman" w:cs="Times New Roman"/>
            <w:sz w:val="28"/>
            <w:szCs w:val="28"/>
            <w:rPrChange w:id="1725" w:author="Маришка" w:date="2018-12-12T19:09:00Z">
              <w:rPr>
                <w:sz w:val="28"/>
                <w:szCs w:val="28"/>
              </w:rPr>
            </w:rPrChange>
          </w:rPr>
          <w:delText xml:space="preserve">но </w:delText>
        </w:r>
      </w:del>
      <w:ins w:id="1726" w:author="Маришка" w:date="2018-12-12T21:38:00Z">
        <w:r w:rsidR="005C024D">
          <w:rPr>
            <w:rFonts w:ascii="Times New Roman" w:hAnsi="Times New Roman" w:cs="Times New Roman"/>
            <w:sz w:val="28"/>
            <w:szCs w:val="28"/>
            <w:lang w:val="uk-UA"/>
          </w:rPr>
          <w:t>але</w:t>
        </w:r>
        <w:r w:rsidRPr="00BF7840">
          <w:rPr>
            <w:rFonts w:ascii="Times New Roman" w:hAnsi="Times New Roman" w:cs="Times New Roman"/>
            <w:sz w:val="28"/>
            <w:szCs w:val="28"/>
            <w:rPrChange w:id="1727" w:author="Маришка" w:date="2018-12-12T19:09:00Z">
              <w:rPr>
                <w:sz w:val="28"/>
                <w:szCs w:val="28"/>
              </w:rPr>
            </w:rPrChange>
          </w:rPr>
          <w:t xml:space="preserve"> </w:t>
        </w:r>
      </w:ins>
      <w:del w:id="1728" w:author="Маришка" w:date="2018-12-12T19:09:00Z">
        <w:r w:rsidRPr="00BF7840">
          <w:rPr>
            <w:rFonts w:ascii="Times New Roman" w:hAnsi="Times New Roman" w:cs="Times New Roman"/>
            <w:sz w:val="28"/>
            <w:szCs w:val="28"/>
            <w:rPrChange w:id="1729" w:author="Маришка" w:date="2018-12-12T19:09:00Z">
              <w:rPr>
                <w:sz w:val="28"/>
                <w:szCs w:val="28"/>
              </w:rPr>
            </w:rPrChange>
          </w:rPr>
          <w:delText>половина</w:delText>
        </w:r>
        <w:r w:rsidRPr="00BF7840">
          <w:rPr>
            <w:rFonts w:ascii="Times New Roman" w:hAnsi="Times New Roman" w:cs="Times New Roman"/>
            <w:sz w:val="28"/>
            <w:szCs w:val="28"/>
            <w:rPrChange w:id="1730" w:author="Маришка" w:date="2018-12-12T17:22:00Z">
              <w:rPr>
                <w:sz w:val="28"/>
                <w:szCs w:val="28"/>
              </w:rPr>
            </w:rPrChange>
          </w:rPr>
          <w:delText xml:space="preserve"> </w:delText>
        </w:r>
      </w:del>
      <w:ins w:id="1731" w:author="Маришка" w:date="2018-12-12T19:09:00Z">
        <w:r w:rsidR="00A94F59">
          <w:rPr>
            <w:rFonts w:ascii="Times New Roman" w:hAnsi="Times New Roman" w:cs="Times New Roman"/>
            <w:sz w:val="28"/>
            <w:szCs w:val="28"/>
          </w:rPr>
          <w:t>част</w:t>
        </w:r>
      </w:ins>
      <w:proofErr w:type="spellStart"/>
      <w:ins w:id="1732" w:author="Маришка" w:date="2018-12-12T21:38:00Z">
        <w:r w:rsidR="005C024D">
          <w:rPr>
            <w:rFonts w:ascii="Times New Roman" w:hAnsi="Times New Roman" w:cs="Times New Roman"/>
            <w:sz w:val="28"/>
            <w:szCs w:val="28"/>
            <w:lang w:val="uk-UA"/>
          </w:rPr>
          <w:t>ина</w:t>
        </w:r>
      </w:ins>
      <w:proofErr w:type="spellEnd"/>
      <w:ins w:id="1733" w:author="Маришка" w:date="2018-12-12T19:09:00Z">
        <w:r w:rsidR="00A94F5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734" w:author="Маришка" w:date="2018-12-12T17:22:00Z">
            <w:rPr>
              <w:sz w:val="28"/>
              <w:szCs w:val="28"/>
            </w:rPr>
          </w:rPrChange>
        </w:rPr>
        <w:t xml:space="preserve">деталей </w:t>
      </w:r>
      <w:del w:id="1735" w:author="Маришка" w:date="2018-12-12T21:38:00Z">
        <w:r w:rsidRPr="00BF7840">
          <w:rPr>
            <w:rFonts w:ascii="Times New Roman" w:hAnsi="Times New Roman" w:cs="Times New Roman"/>
            <w:sz w:val="28"/>
            <w:szCs w:val="28"/>
            <w:rPrChange w:id="1736" w:author="Маришка" w:date="2018-12-12T17:22:00Z">
              <w:rPr>
                <w:sz w:val="28"/>
                <w:szCs w:val="28"/>
              </w:rPr>
            </w:rPrChange>
          </w:rPr>
          <w:delText xml:space="preserve">бесследно </w:delText>
        </w:r>
      </w:del>
      <w:proofErr w:type="spellStart"/>
      <w:ins w:id="1737" w:author="Маришка" w:date="2018-12-12T21:38:00Z">
        <w:r w:rsidRPr="00BF7840">
          <w:rPr>
            <w:rFonts w:ascii="Times New Roman" w:hAnsi="Times New Roman" w:cs="Times New Roman"/>
            <w:sz w:val="28"/>
            <w:szCs w:val="28"/>
            <w:rPrChange w:id="1738" w:author="Маришка" w:date="2018-12-12T17:22:00Z">
              <w:rPr>
                <w:sz w:val="28"/>
                <w:szCs w:val="28"/>
              </w:rPr>
            </w:rPrChange>
          </w:rPr>
          <w:t>бе</w:t>
        </w:r>
        <w:proofErr w:type="spellEnd"/>
        <w:r w:rsidR="00FA7BF6">
          <w:rPr>
            <w:rFonts w:ascii="Times New Roman" w:hAnsi="Times New Roman" w:cs="Times New Roman"/>
            <w:sz w:val="28"/>
            <w:szCs w:val="28"/>
            <w:lang w:val="uk-UA"/>
          </w:rPr>
          <w:t>з</w:t>
        </w:r>
        <w:r w:rsidRPr="00BF7840">
          <w:rPr>
            <w:rFonts w:ascii="Times New Roman" w:hAnsi="Times New Roman" w:cs="Times New Roman"/>
            <w:sz w:val="28"/>
            <w:szCs w:val="28"/>
            <w:rPrChange w:id="1739" w:author="Маришка" w:date="2018-12-12T17:22:00Z">
              <w:rPr>
                <w:sz w:val="28"/>
                <w:szCs w:val="28"/>
              </w:rPr>
            </w:rPrChange>
          </w:rPr>
          <w:t>сл</w:t>
        </w:r>
        <w:r w:rsidR="00FA7BF6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1740" w:author="Маришка" w:date="2018-12-12T17:22:00Z">
              <w:rPr>
                <w:sz w:val="28"/>
                <w:szCs w:val="28"/>
              </w:rPr>
            </w:rPrChange>
          </w:rPr>
          <w:t xml:space="preserve">дно </w:t>
        </w:r>
      </w:ins>
      <w:del w:id="1741" w:author="Маришка" w:date="2018-12-12T19:09:00Z">
        <w:r w:rsidRPr="00BF7840">
          <w:rPr>
            <w:rFonts w:ascii="Times New Roman" w:hAnsi="Times New Roman" w:cs="Times New Roman"/>
            <w:sz w:val="28"/>
            <w:szCs w:val="28"/>
            <w:rPrChange w:id="1742" w:author="Маришка" w:date="2018-12-12T17:22:00Z">
              <w:rPr>
                <w:sz w:val="28"/>
                <w:szCs w:val="28"/>
              </w:rPr>
            </w:rPrChange>
          </w:rPr>
          <w:delText>исчезли</w:delText>
        </w:r>
      </w:del>
      <w:ins w:id="1743" w:author="Маришка" w:date="2018-12-12T21:39:00Z">
        <w:r w:rsidR="00FA7BF6">
          <w:rPr>
            <w:rFonts w:ascii="Times New Roman" w:hAnsi="Times New Roman" w:cs="Times New Roman"/>
            <w:sz w:val="28"/>
            <w:szCs w:val="28"/>
            <w:lang w:val="uk-UA"/>
          </w:rPr>
          <w:t>зник</w:t>
        </w:r>
      </w:ins>
      <w:proofErr w:type="spellStart"/>
      <w:ins w:id="1744" w:author="Маришка" w:date="2018-12-12T19:09:00Z">
        <w:r w:rsidRPr="00BF7840">
          <w:rPr>
            <w:rFonts w:ascii="Times New Roman" w:hAnsi="Times New Roman" w:cs="Times New Roman"/>
            <w:sz w:val="28"/>
            <w:szCs w:val="28"/>
            <w:rPrChange w:id="1745" w:author="Маришка" w:date="2018-12-12T17:22:00Z">
              <w:rPr>
                <w:sz w:val="28"/>
                <w:szCs w:val="28"/>
              </w:rPr>
            </w:rPrChange>
          </w:rPr>
          <w:t>л</w:t>
        </w:r>
        <w:r w:rsidR="00A94F59">
          <w:rPr>
            <w:rFonts w:ascii="Times New Roman" w:hAnsi="Times New Roman" w:cs="Times New Roman"/>
            <w:sz w:val="28"/>
            <w:szCs w:val="28"/>
          </w:rPr>
          <w:t>а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1746" w:author="Маришка" w:date="2018-12-12T17:22:00Z">
            <w:rPr>
              <w:sz w:val="28"/>
              <w:szCs w:val="28"/>
            </w:rPr>
          </w:rPrChange>
        </w:rPr>
        <w:t xml:space="preserve">. </w:t>
      </w:r>
      <w:del w:id="1747" w:author="Маришка" w:date="2018-12-12T21:39:00Z">
        <w:r w:rsidRPr="00BF7840">
          <w:rPr>
            <w:rFonts w:ascii="Times New Roman" w:hAnsi="Times New Roman" w:cs="Times New Roman"/>
            <w:sz w:val="28"/>
            <w:szCs w:val="28"/>
            <w:rPrChange w:id="1748" w:author="Маришка" w:date="2018-12-12T17:22:00Z">
              <w:rPr>
                <w:sz w:val="28"/>
                <w:szCs w:val="28"/>
              </w:rPr>
            </w:rPrChange>
          </w:rPr>
          <w:delText xml:space="preserve">Хотел </w:delText>
        </w:r>
      </w:del>
      <w:ins w:id="1749" w:author="Маришка" w:date="2018-12-12T21:39:00Z">
        <w:r w:rsidRPr="00BF7840">
          <w:rPr>
            <w:rFonts w:ascii="Times New Roman" w:hAnsi="Times New Roman" w:cs="Times New Roman"/>
            <w:sz w:val="28"/>
            <w:szCs w:val="28"/>
            <w:rPrChange w:id="1750" w:author="Маришка" w:date="2018-12-12T17:22:00Z">
              <w:rPr>
                <w:sz w:val="28"/>
                <w:szCs w:val="28"/>
              </w:rPr>
            </w:rPrChange>
          </w:rPr>
          <w:t>Хот</w:t>
        </w:r>
        <w:proofErr w:type="spellStart"/>
        <w:r w:rsidR="00EA38D3">
          <w:rPr>
            <w:rFonts w:ascii="Times New Roman" w:hAnsi="Times New Roman" w:cs="Times New Roman"/>
            <w:sz w:val="28"/>
            <w:szCs w:val="28"/>
            <w:lang w:val="uk-UA"/>
          </w:rPr>
          <w:t>ів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75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proofErr w:type="spellStart"/>
      <w:r w:rsidRPr="00BF7840">
        <w:rPr>
          <w:rFonts w:ascii="Times New Roman" w:hAnsi="Times New Roman" w:cs="Times New Roman"/>
          <w:sz w:val="28"/>
          <w:szCs w:val="28"/>
          <w:rPrChange w:id="1752" w:author="Маришка" w:date="2018-12-12T17:22:00Z">
            <w:rPr>
              <w:sz w:val="28"/>
              <w:szCs w:val="28"/>
            </w:rPr>
          </w:rPrChange>
        </w:rPr>
        <w:t>по</w:t>
      </w:r>
      <w:del w:id="1753" w:author="Маришка" w:date="2018-12-12T21:39:00Z">
        <w:r w:rsidRPr="00BF7840">
          <w:rPr>
            <w:rFonts w:ascii="Times New Roman" w:hAnsi="Times New Roman" w:cs="Times New Roman"/>
            <w:sz w:val="28"/>
            <w:szCs w:val="28"/>
            <w:rPrChange w:id="1754" w:author="Маришка" w:date="2018-12-12T17:22:00Z">
              <w:rPr>
                <w:sz w:val="28"/>
                <w:szCs w:val="28"/>
              </w:rPr>
            </w:rPrChange>
          </w:rPr>
          <w:delText>и</w:delText>
        </w:r>
      </w:del>
      <w:r w:rsidRPr="00BF7840">
        <w:rPr>
          <w:rFonts w:ascii="Times New Roman" w:hAnsi="Times New Roman" w:cs="Times New Roman"/>
          <w:sz w:val="28"/>
          <w:szCs w:val="28"/>
          <w:rPrChange w:id="1755" w:author="Маришка" w:date="2018-12-12T17:22:00Z">
            <w:rPr>
              <w:sz w:val="28"/>
              <w:szCs w:val="28"/>
            </w:rPr>
          </w:rPrChange>
        </w:rPr>
        <w:t>грат</w:t>
      </w:r>
      <w:proofErr w:type="spellEnd"/>
      <w:del w:id="1756" w:author="Маришка" w:date="2018-12-12T21:39:00Z">
        <w:r w:rsidRPr="00BF7840">
          <w:rPr>
            <w:rFonts w:ascii="Times New Roman" w:hAnsi="Times New Roman" w:cs="Times New Roman"/>
            <w:sz w:val="28"/>
            <w:szCs w:val="28"/>
            <w:rPrChange w:id="1757" w:author="Маришка" w:date="2018-12-12T17:22:00Z">
              <w:rPr>
                <w:sz w:val="28"/>
                <w:szCs w:val="28"/>
              </w:rPr>
            </w:rPrChange>
          </w:rPr>
          <w:delText>ь</w:delText>
        </w:r>
      </w:del>
      <w:proofErr w:type="spellStart"/>
      <w:ins w:id="1758" w:author="Маришка" w:date="2018-12-12T21:39:00Z">
        <w:r w:rsidR="00EA38D3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</w:ins>
      <w:ins w:id="1759" w:author="Маришка" w:date="2019-02-15T11:30:00Z">
        <w:r w:rsidR="00AF5F1D">
          <w:rPr>
            <w:rFonts w:ascii="Times New Roman" w:hAnsi="Times New Roman" w:cs="Times New Roman"/>
            <w:sz w:val="28"/>
            <w:szCs w:val="28"/>
            <w:lang w:val="uk-UA"/>
          </w:rPr>
          <w:t>ся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1760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1761" w:author="Маришка" w:date="2018-12-12T21:39:00Z">
        <w:r w:rsidRPr="00BF7840">
          <w:rPr>
            <w:rFonts w:ascii="Times New Roman" w:hAnsi="Times New Roman" w:cs="Times New Roman"/>
            <w:sz w:val="28"/>
            <w:szCs w:val="28"/>
            <w:rPrChange w:id="1762" w:author="Маришка" w:date="2018-12-12T17:22:00Z">
              <w:rPr>
                <w:sz w:val="28"/>
                <w:szCs w:val="28"/>
              </w:rPr>
            </w:rPrChange>
          </w:rPr>
          <w:delText xml:space="preserve">с </w:delText>
        </w:r>
      </w:del>
      <w:ins w:id="1763" w:author="Маришка" w:date="2018-12-12T21:39:00Z">
        <w:r w:rsidR="00EA38D3">
          <w:rPr>
            <w:rFonts w:ascii="Times New Roman" w:hAnsi="Times New Roman" w:cs="Times New Roman"/>
            <w:sz w:val="28"/>
            <w:szCs w:val="28"/>
            <w:lang w:val="uk-UA"/>
          </w:rPr>
          <w:t>з</w:t>
        </w:r>
        <w:r w:rsidRPr="00BF7840">
          <w:rPr>
            <w:rFonts w:ascii="Times New Roman" w:hAnsi="Times New Roman" w:cs="Times New Roman"/>
            <w:sz w:val="28"/>
            <w:szCs w:val="28"/>
            <w:rPrChange w:id="176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765" w:author="Маришка" w:date="2018-12-12T17:22:00Z">
            <w:rPr>
              <w:sz w:val="28"/>
              <w:szCs w:val="28"/>
            </w:rPr>
          </w:rPrChange>
        </w:rPr>
        <w:t xml:space="preserve">машинками, </w:t>
      </w:r>
      <w:del w:id="1766" w:author="Маришка" w:date="2018-12-12T21:39:00Z">
        <w:r w:rsidRPr="00BF7840">
          <w:rPr>
            <w:rFonts w:ascii="Times New Roman" w:hAnsi="Times New Roman" w:cs="Times New Roman"/>
            <w:sz w:val="28"/>
            <w:szCs w:val="28"/>
            <w:rPrChange w:id="1767" w:author="Маришка" w:date="2018-12-12T17:22:00Z">
              <w:rPr>
                <w:sz w:val="28"/>
                <w:szCs w:val="28"/>
              </w:rPr>
            </w:rPrChange>
          </w:rPr>
          <w:delText xml:space="preserve">но </w:delText>
        </w:r>
      </w:del>
      <w:proofErr w:type="gramStart"/>
      <w:ins w:id="1768" w:author="Маришка" w:date="2018-12-12T21:39:00Z">
        <w:r w:rsidR="00EA38D3">
          <w:rPr>
            <w:rFonts w:ascii="Times New Roman" w:hAnsi="Times New Roman" w:cs="Times New Roman"/>
            <w:sz w:val="28"/>
            <w:szCs w:val="28"/>
            <w:lang w:val="uk-UA"/>
          </w:rPr>
          <w:t>але</w:t>
        </w:r>
        <w:proofErr w:type="gramEnd"/>
        <w:r w:rsidRPr="00BF7840">
          <w:rPr>
            <w:rFonts w:ascii="Times New Roman" w:hAnsi="Times New Roman" w:cs="Times New Roman"/>
            <w:sz w:val="28"/>
            <w:szCs w:val="28"/>
            <w:rPrChange w:id="176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ins w:id="1770" w:author="Маришка" w:date="2018-12-12T22:40:00Z">
        <w:r w:rsidR="006261A7">
          <w:rPr>
            <w:rFonts w:ascii="Times New Roman" w:hAnsi="Times New Roman" w:cs="Times New Roman"/>
            <w:sz w:val="28"/>
            <w:szCs w:val="28"/>
            <w:lang w:val="uk-UA"/>
          </w:rPr>
          <w:t>а</w:t>
        </w:r>
      </w:ins>
      <w:del w:id="1771" w:author="Маришка" w:date="2018-12-12T21:39:00Z">
        <w:r w:rsidRPr="00BF7840">
          <w:rPr>
            <w:rFonts w:ascii="Times New Roman" w:hAnsi="Times New Roman" w:cs="Times New Roman"/>
            <w:sz w:val="28"/>
            <w:szCs w:val="28"/>
            <w:rPrChange w:id="1772" w:author="Маришка" w:date="2018-12-12T19:10:00Z">
              <w:rPr>
                <w:sz w:val="28"/>
                <w:szCs w:val="28"/>
              </w:rPr>
            </w:rPrChange>
          </w:rPr>
          <w:delText xml:space="preserve">ни </w:delText>
        </w:r>
      </w:del>
      <w:proofErr w:type="spellStart"/>
      <w:ins w:id="1773" w:author="Маришка" w:date="2018-12-12T21:39:00Z">
        <w:r w:rsidRPr="00BF7840">
          <w:rPr>
            <w:rFonts w:ascii="Times New Roman" w:hAnsi="Times New Roman" w:cs="Times New Roman"/>
            <w:sz w:val="28"/>
            <w:szCs w:val="28"/>
            <w:rPrChange w:id="1774" w:author="Маришка" w:date="2018-12-12T19:10:00Z">
              <w:rPr>
                <w:sz w:val="28"/>
                <w:szCs w:val="28"/>
              </w:rPr>
            </w:rPrChange>
          </w:rPr>
          <w:t>н</w:t>
        </w:r>
        <w:proofErr w:type="spellEnd"/>
        <w:r w:rsidR="00EA38D3">
          <w:rPr>
            <w:rFonts w:ascii="Times New Roman" w:hAnsi="Times New Roman" w:cs="Times New Roman"/>
            <w:sz w:val="28"/>
            <w:szCs w:val="28"/>
            <w:lang w:val="uk-UA"/>
          </w:rPr>
          <w:t xml:space="preserve">і </w:t>
        </w:r>
      </w:ins>
      <w:r w:rsidRPr="00BF7840">
        <w:rPr>
          <w:rFonts w:ascii="Times New Roman" w:hAnsi="Times New Roman" w:cs="Times New Roman"/>
          <w:sz w:val="28"/>
          <w:szCs w:val="28"/>
          <w:rPrChange w:id="1775" w:author="Маришка" w:date="2018-12-12T19:10:00Z">
            <w:rPr>
              <w:sz w:val="28"/>
              <w:szCs w:val="28"/>
            </w:rPr>
          </w:rPrChange>
        </w:rPr>
        <w:t>трека,</w:t>
      </w:r>
      <w:r w:rsidRPr="00BF7840">
        <w:rPr>
          <w:rFonts w:ascii="Times New Roman" w:hAnsi="Times New Roman" w:cs="Times New Roman"/>
          <w:sz w:val="28"/>
          <w:szCs w:val="28"/>
          <w:rPrChange w:id="1776" w:author="Маришка" w:date="2018-12-12T17:22:00Z">
            <w:rPr>
              <w:sz w:val="28"/>
              <w:szCs w:val="28"/>
            </w:rPr>
          </w:rPrChange>
        </w:rPr>
        <w:t xml:space="preserve"> </w:t>
      </w:r>
      <w:ins w:id="1777" w:author="Маришка" w:date="2018-12-12T22:40:00Z">
        <w:r w:rsidR="006261A7">
          <w:rPr>
            <w:rFonts w:ascii="Times New Roman" w:hAnsi="Times New Roman" w:cs="Times New Roman"/>
            <w:sz w:val="28"/>
            <w:szCs w:val="28"/>
            <w:lang w:val="uk-UA"/>
          </w:rPr>
          <w:t>а</w:t>
        </w:r>
      </w:ins>
      <w:del w:id="1778" w:author="Маришка" w:date="2018-12-12T21:39:00Z">
        <w:r w:rsidRPr="00BF7840">
          <w:rPr>
            <w:rFonts w:ascii="Times New Roman" w:hAnsi="Times New Roman" w:cs="Times New Roman"/>
            <w:sz w:val="28"/>
            <w:szCs w:val="28"/>
            <w:rPrChange w:id="1779" w:author="Маришка" w:date="2018-12-12T17:22:00Z">
              <w:rPr>
                <w:sz w:val="28"/>
                <w:szCs w:val="28"/>
              </w:rPr>
            </w:rPrChange>
          </w:rPr>
          <w:delText xml:space="preserve">ни </w:delText>
        </w:r>
      </w:del>
      <w:proofErr w:type="spellStart"/>
      <w:ins w:id="1780" w:author="Маришка" w:date="2018-12-12T21:39:00Z">
        <w:r w:rsidRPr="00BF7840">
          <w:rPr>
            <w:rFonts w:ascii="Times New Roman" w:hAnsi="Times New Roman" w:cs="Times New Roman"/>
            <w:sz w:val="28"/>
            <w:szCs w:val="28"/>
            <w:rPrChange w:id="1781" w:author="Маришка" w:date="2018-12-12T17:22:00Z">
              <w:rPr>
                <w:sz w:val="28"/>
                <w:szCs w:val="28"/>
              </w:rPr>
            </w:rPrChange>
          </w:rPr>
          <w:t>н</w:t>
        </w:r>
        <w:proofErr w:type="spellEnd"/>
        <w:r w:rsidR="00EA38D3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178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783" w:author="Маришка" w:date="2018-12-12T21:39:00Z">
        <w:r w:rsidRPr="00BF7840">
          <w:rPr>
            <w:rFonts w:ascii="Times New Roman" w:hAnsi="Times New Roman" w:cs="Times New Roman"/>
            <w:sz w:val="28"/>
            <w:szCs w:val="28"/>
            <w:rPrChange w:id="1784" w:author="Маришка" w:date="2018-12-12T19:11:00Z">
              <w:rPr>
                <w:sz w:val="28"/>
                <w:szCs w:val="28"/>
              </w:rPr>
            </w:rPrChange>
          </w:rPr>
          <w:delText>половины</w:delText>
        </w:r>
        <w:r w:rsidRPr="00BF7840">
          <w:rPr>
            <w:rFonts w:ascii="Times New Roman" w:hAnsi="Times New Roman" w:cs="Times New Roman"/>
            <w:sz w:val="28"/>
            <w:szCs w:val="28"/>
            <w:rPrChange w:id="1785" w:author="Маришка" w:date="2018-12-12T17:22:00Z">
              <w:rPr>
                <w:sz w:val="28"/>
                <w:szCs w:val="28"/>
              </w:rPr>
            </w:rPrChange>
          </w:rPr>
          <w:delText xml:space="preserve"> </w:delText>
        </w:r>
      </w:del>
      <w:proofErr w:type="spellStart"/>
      <w:ins w:id="1786" w:author="Маришка" w:date="2018-12-12T21:40:00Z">
        <w:r w:rsidR="00A77FB0">
          <w:rPr>
            <w:rFonts w:ascii="Times New Roman" w:hAnsi="Times New Roman" w:cs="Times New Roman"/>
            <w:sz w:val="28"/>
            <w:szCs w:val="28"/>
            <w:lang w:val="uk-UA"/>
          </w:rPr>
          <w:t>част</w:t>
        </w:r>
      </w:ins>
      <w:proofErr w:type="spellEnd"/>
      <w:ins w:id="1787" w:author="Маришка" w:date="2018-12-12T21:39:00Z">
        <w:r w:rsidRPr="00BF7840">
          <w:rPr>
            <w:rFonts w:ascii="Times New Roman" w:hAnsi="Times New Roman" w:cs="Times New Roman"/>
            <w:sz w:val="28"/>
            <w:szCs w:val="28"/>
            <w:rPrChange w:id="1788" w:author="Маришка" w:date="2018-12-12T19:11:00Z">
              <w:rPr>
                <w:sz w:val="28"/>
                <w:szCs w:val="28"/>
              </w:rPr>
            </w:rPrChange>
          </w:rPr>
          <w:t>ин</w:t>
        </w:r>
        <w:r w:rsidR="00EA38D3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  <w:r w:rsidRPr="00BF7840">
          <w:rPr>
            <w:rFonts w:ascii="Times New Roman" w:hAnsi="Times New Roman" w:cs="Times New Roman"/>
            <w:sz w:val="28"/>
            <w:szCs w:val="28"/>
            <w:rPrChange w:id="178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790" w:author="Маришка" w:date="2018-12-12T17:22:00Z">
            <w:rPr>
              <w:sz w:val="28"/>
              <w:szCs w:val="28"/>
            </w:rPr>
          </w:rPrChange>
        </w:rPr>
        <w:t xml:space="preserve">машинок </w:t>
      </w:r>
      <w:proofErr w:type="spellStart"/>
      <w:ins w:id="1791" w:author="Маришка" w:date="2018-12-12T21:39:00Z">
        <w:r w:rsidR="00EA38D3">
          <w:rPr>
            <w:rFonts w:ascii="Times New Roman" w:hAnsi="Times New Roman" w:cs="Times New Roman"/>
            <w:sz w:val="28"/>
            <w:szCs w:val="28"/>
            <w:lang w:val="uk-UA"/>
          </w:rPr>
          <w:t>ві</w:t>
        </w:r>
      </w:ins>
      <w:ins w:id="1792" w:author="Маришка" w:date="2018-12-12T19:11:00Z">
        <w:r w:rsidR="006C1BE8">
          <w:rPr>
            <w:rFonts w:ascii="Times New Roman" w:hAnsi="Times New Roman" w:cs="Times New Roman"/>
            <w:sz w:val="28"/>
            <w:szCs w:val="28"/>
          </w:rPr>
          <w:t>н</w:t>
        </w:r>
        <w:proofErr w:type="spellEnd"/>
        <w:r w:rsidR="006C1BE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793" w:author="Маришка" w:date="2018-12-12T17:22:00Z">
            <w:rPr>
              <w:sz w:val="28"/>
              <w:szCs w:val="28"/>
            </w:rPr>
          </w:rPrChange>
        </w:rPr>
        <w:t xml:space="preserve">не </w:t>
      </w:r>
      <w:del w:id="1794" w:author="Маришка" w:date="2018-12-12T21:39:00Z">
        <w:r w:rsidRPr="00BF7840">
          <w:rPr>
            <w:rFonts w:ascii="Times New Roman" w:hAnsi="Times New Roman" w:cs="Times New Roman"/>
            <w:sz w:val="28"/>
            <w:szCs w:val="28"/>
            <w:rPrChange w:id="1795" w:author="Маришка" w:date="2018-12-12T17:22:00Z">
              <w:rPr>
                <w:sz w:val="28"/>
                <w:szCs w:val="28"/>
              </w:rPr>
            </w:rPrChange>
          </w:rPr>
          <w:delText>нашел</w:delText>
        </w:r>
      </w:del>
      <w:ins w:id="1796" w:author="Маришка" w:date="2018-12-12T21:39:00Z">
        <w:r w:rsidR="00EA38D3">
          <w:rPr>
            <w:rFonts w:ascii="Times New Roman" w:hAnsi="Times New Roman" w:cs="Times New Roman"/>
            <w:sz w:val="28"/>
            <w:szCs w:val="28"/>
            <w:lang w:val="uk-UA"/>
          </w:rPr>
          <w:t>з</w:t>
        </w:r>
        <w:r w:rsidRPr="00BF7840">
          <w:rPr>
            <w:rFonts w:ascii="Times New Roman" w:hAnsi="Times New Roman" w:cs="Times New Roman"/>
            <w:sz w:val="28"/>
            <w:szCs w:val="28"/>
            <w:rPrChange w:id="1797" w:author="Маришка" w:date="2018-12-12T17:22:00Z">
              <w:rPr>
                <w:sz w:val="28"/>
                <w:szCs w:val="28"/>
              </w:rPr>
            </w:rPrChange>
          </w:rPr>
          <w:t>на</w:t>
        </w:r>
        <w:r w:rsidR="00EA38D3">
          <w:rPr>
            <w:rFonts w:ascii="Times New Roman" w:hAnsi="Times New Roman" w:cs="Times New Roman"/>
            <w:sz w:val="28"/>
            <w:szCs w:val="28"/>
            <w:lang w:val="uk-UA"/>
          </w:rPr>
          <w:t>й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798" w:author="Маришка" w:date="2018-12-12T17:22:00Z">
              <w:rPr>
                <w:sz w:val="28"/>
                <w:szCs w:val="28"/>
              </w:rPr>
            </w:rPrChange>
          </w:rPr>
          <w:t>ш</w:t>
        </w:r>
        <w:r w:rsidR="00EA38D3">
          <w:rPr>
            <w:rFonts w:ascii="Times New Roman" w:hAnsi="Times New Roman" w:cs="Times New Roman"/>
            <w:sz w:val="28"/>
            <w:szCs w:val="28"/>
            <w:lang w:val="uk-UA"/>
          </w:rPr>
          <w:t>ов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1799" w:author="Маришка" w:date="2018-12-12T17:22:00Z">
            <w:rPr>
              <w:sz w:val="28"/>
              <w:szCs w:val="28"/>
            </w:rPr>
          </w:rPrChange>
        </w:rPr>
        <w:t xml:space="preserve">. </w:t>
      </w:r>
      <w:del w:id="1800" w:author="Маришка" w:date="2018-12-12T21:40:00Z">
        <w:r w:rsidRPr="00BF7840">
          <w:rPr>
            <w:rFonts w:ascii="Times New Roman" w:hAnsi="Times New Roman" w:cs="Times New Roman"/>
            <w:sz w:val="28"/>
            <w:szCs w:val="28"/>
            <w:rPrChange w:id="1801" w:author="Маришка" w:date="2018-12-12T17:22:00Z">
              <w:rPr>
                <w:sz w:val="28"/>
                <w:szCs w:val="28"/>
              </w:rPr>
            </w:rPrChange>
          </w:rPr>
          <w:delText xml:space="preserve">Собирался </w:delText>
        </w:r>
      </w:del>
      <w:ins w:id="1802" w:author="Маришка" w:date="2018-12-12T21:40:00Z">
        <w:r w:rsidR="004D2CE4">
          <w:rPr>
            <w:rFonts w:ascii="Times New Roman" w:hAnsi="Times New Roman" w:cs="Times New Roman"/>
            <w:sz w:val="28"/>
            <w:szCs w:val="28"/>
            <w:lang w:val="uk-UA"/>
          </w:rPr>
          <w:t>З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803" w:author="Маришка" w:date="2018-12-12T17:22:00Z">
              <w:rPr>
                <w:sz w:val="28"/>
                <w:szCs w:val="28"/>
              </w:rPr>
            </w:rPrChange>
          </w:rPr>
          <w:t>бира</w:t>
        </w:r>
        <w:proofErr w:type="spellEnd"/>
        <w:r w:rsidR="004D2CE4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804" w:author="Маришка" w:date="2018-12-12T17:22:00Z">
              <w:rPr>
                <w:sz w:val="28"/>
                <w:szCs w:val="28"/>
              </w:rPr>
            </w:rPrChange>
          </w:rPr>
          <w:t>ся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80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806" w:author="Маришка" w:date="2018-12-12T17:22:00Z">
            <w:rPr>
              <w:sz w:val="28"/>
              <w:szCs w:val="28"/>
            </w:rPr>
          </w:rPrChange>
        </w:rPr>
        <w:t xml:space="preserve">на день </w:t>
      </w:r>
      <w:ins w:id="1807" w:author="Маришка" w:date="2018-12-12T22:40:00Z">
        <w:r w:rsidR="006261A7">
          <w:rPr>
            <w:rFonts w:ascii="Times New Roman" w:hAnsi="Times New Roman" w:cs="Times New Roman"/>
            <w:sz w:val="28"/>
            <w:szCs w:val="28"/>
            <w:lang w:val="uk-UA"/>
          </w:rPr>
          <w:t>на</w:t>
        </w:r>
      </w:ins>
      <w:r w:rsidRPr="00BF7840">
        <w:rPr>
          <w:rFonts w:ascii="Times New Roman" w:hAnsi="Times New Roman" w:cs="Times New Roman"/>
          <w:sz w:val="28"/>
          <w:szCs w:val="28"/>
          <w:rPrChange w:id="1808" w:author="Маришка" w:date="2018-12-12T17:22:00Z">
            <w:rPr>
              <w:sz w:val="28"/>
              <w:szCs w:val="28"/>
            </w:rPr>
          </w:rPrChange>
        </w:rPr>
        <w:t>ро</w:t>
      </w:r>
      <w:del w:id="1809" w:author="Маришка" w:date="2018-12-12T22:40:00Z">
        <w:r w:rsidRPr="00BF7840">
          <w:rPr>
            <w:rFonts w:ascii="Times New Roman" w:hAnsi="Times New Roman" w:cs="Times New Roman"/>
            <w:sz w:val="28"/>
            <w:szCs w:val="28"/>
            <w:rPrChange w:id="1810" w:author="Маришка" w:date="2018-12-12T17:22:00Z">
              <w:rPr>
                <w:sz w:val="28"/>
                <w:szCs w:val="28"/>
              </w:rPr>
            </w:rPrChange>
          </w:rPr>
          <w:delText>ж</w:delText>
        </w:r>
      </w:del>
      <w:r w:rsidRPr="00BF7840">
        <w:rPr>
          <w:rFonts w:ascii="Times New Roman" w:hAnsi="Times New Roman" w:cs="Times New Roman"/>
          <w:sz w:val="28"/>
          <w:szCs w:val="28"/>
          <w:rPrChange w:id="1811" w:author="Маришка" w:date="2018-12-12T17:22:00Z">
            <w:rPr>
              <w:sz w:val="28"/>
              <w:szCs w:val="28"/>
            </w:rPr>
          </w:rPrChange>
        </w:rPr>
        <w:t>д</w:t>
      </w:r>
      <w:del w:id="1812" w:author="Маришка" w:date="2018-12-12T22:40:00Z">
        <w:r w:rsidRPr="00BF7840">
          <w:rPr>
            <w:rFonts w:ascii="Times New Roman" w:hAnsi="Times New Roman" w:cs="Times New Roman"/>
            <w:sz w:val="28"/>
            <w:szCs w:val="28"/>
            <w:rPrChange w:id="1813" w:author="Маришка" w:date="2018-12-12T17:22:00Z">
              <w:rPr>
                <w:sz w:val="28"/>
                <w:szCs w:val="28"/>
              </w:rPr>
            </w:rPrChange>
          </w:rPr>
          <w:delText>ение</w:delText>
        </w:r>
      </w:del>
      <w:proofErr w:type="spellStart"/>
      <w:ins w:id="1814" w:author="Маришка" w:date="2018-12-12T22:40:00Z">
        <w:r w:rsidR="006261A7">
          <w:rPr>
            <w:rFonts w:ascii="Times New Roman" w:hAnsi="Times New Roman" w:cs="Times New Roman"/>
            <w:sz w:val="28"/>
            <w:szCs w:val="28"/>
            <w:lang w:val="uk-UA"/>
          </w:rPr>
          <w:t>ження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1815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1816" w:author="Маришка" w:date="2018-12-12T21:40:00Z">
        <w:r w:rsidRPr="00BF7840">
          <w:rPr>
            <w:rFonts w:ascii="Times New Roman" w:hAnsi="Times New Roman" w:cs="Times New Roman"/>
            <w:sz w:val="28"/>
            <w:szCs w:val="28"/>
            <w:rPrChange w:id="1817" w:author="Маришка" w:date="2018-12-12T17:22:00Z">
              <w:rPr>
                <w:sz w:val="28"/>
                <w:szCs w:val="28"/>
              </w:rPr>
            </w:rPrChange>
          </w:rPr>
          <w:delText xml:space="preserve">к </w:delText>
        </w:r>
      </w:del>
      <w:ins w:id="1818" w:author="Маришка" w:date="2018-12-12T21:40:00Z">
        <w:r w:rsidR="004D2CE4">
          <w:rPr>
            <w:rFonts w:ascii="Times New Roman" w:hAnsi="Times New Roman" w:cs="Times New Roman"/>
            <w:sz w:val="28"/>
            <w:szCs w:val="28"/>
            <w:lang w:val="uk-UA"/>
          </w:rPr>
          <w:t>до</w:t>
        </w:r>
        <w:r w:rsidRPr="00BF7840">
          <w:rPr>
            <w:rFonts w:ascii="Times New Roman" w:hAnsi="Times New Roman" w:cs="Times New Roman"/>
            <w:sz w:val="28"/>
            <w:szCs w:val="28"/>
            <w:rPrChange w:id="181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820" w:author="Маришка" w:date="2018-12-12T21:40:00Z">
        <w:r w:rsidRPr="00BF7840">
          <w:rPr>
            <w:rFonts w:ascii="Times New Roman" w:hAnsi="Times New Roman" w:cs="Times New Roman"/>
            <w:sz w:val="28"/>
            <w:szCs w:val="28"/>
            <w:rPrChange w:id="1821" w:author="Маришка" w:date="2018-12-12T17:22:00Z">
              <w:rPr>
                <w:sz w:val="28"/>
                <w:szCs w:val="28"/>
              </w:rPr>
            </w:rPrChange>
          </w:rPr>
          <w:delText>другу</w:delText>
        </w:r>
      </w:del>
      <w:ins w:id="1822" w:author="Маришка" w:date="2018-12-12T21:40:00Z">
        <w:r w:rsidRPr="00BF7840">
          <w:rPr>
            <w:rFonts w:ascii="Times New Roman" w:hAnsi="Times New Roman" w:cs="Times New Roman"/>
            <w:sz w:val="28"/>
            <w:szCs w:val="28"/>
            <w:rPrChange w:id="1823" w:author="Маришка" w:date="2018-12-12T17:22:00Z">
              <w:rPr>
                <w:sz w:val="28"/>
                <w:szCs w:val="28"/>
              </w:rPr>
            </w:rPrChange>
          </w:rPr>
          <w:t>друг</w:t>
        </w:r>
        <w:r w:rsidR="004D2CE4">
          <w:rPr>
            <w:rFonts w:ascii="Times New Roman" w:hAnsi="Times New Roman" w:cs="Times New Roman"/>
            <w:sz w:val="28"/>
            <w:szCs w:val="28"/>
            <w:lang w:val="uk-UA"/>
          </w:rPr>
          <w:t>а</w:t>
        </w:r>
      </w:ins>
      <w:r w:rsidRPr="00BF7840">
        <w:rPr>
          <w:rFonts w:ascii="Times New Roman" w:hAnsi="Times New Roman" w:cs="Times New Roman"/>
          <w:sz w:val="28"/>
          <w:szCs w:val="28"/>
          <w:rPrChange w:id="1824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1825" w:author="Маришка" w:date="2018-12-12T21:40:00Z">
        <w:r w:rsidRPr="00BF7840">
          <w:rPr>
            <w:rFonts w:ascii="Times New Roman" w:hAnsi="Times New Roman" w:cs="Times New Roman"/>
            <w:sz w:val="28"/>
            <w:szCs w:val="28"/>
            <w:rPrChange w:id="1826" w:author="Маришка" w:date="2018-12-12T17:22:00Z">
              <w:rPr>
                <w:sz w:val="28"/>
                <w:szCs w:val="28"/>
              </w:rPr>
            </w:rPrChange>
          </w:rPr>
          <w:delText xml:space="preserve">но </w:delText>
        </w:r>
      </w:del>
      <w:ins w:id="1827" w:author="Маришка" w:date="2018-12-12T21:40:00Z">
        <w:r w:rsidR="004D2CE4">
          <w:rPr>
            <w:rFonts w:ascii="Times New Roman" w:hAnsi="Times New Roman" w:cs="Times New Roman"/>
            <w:sz w:val="28"/>
            <w:szCs w:val="28"/>
            <w:lang w:val="uk-UA"/>
          </w:rPr>
          <w:t xml:space="preserve">але </w:t>
        </w:r>
      </w:ins>
      <w:del w:id="1828" w:author="Маришка" w:date="2018-12-12T17:07:00Z">
        <w:r w:rsidRPr="00BF7840">
          <w:rPr>
            <w:rFonts w:ascii="Times New Roman" w:hAnsi="Times New Roman" w:cs="Times New Roman"/>
            <w:sz w:val="28"/>
            <w:szCs w:val="28"/>
            <w:rPrChange w:id="1829" w:author="Маришка" w:date="2018-12-12T17:22:00Z">
              <w:rPr>
                <w:sz w:val="28"/>
                <w:szCs w:val="28"/>
              </w:rPr>
            </w:rPrChange>
          </w:rPr>
          <w:delText xml:space="preserve"> </w:delText>
        </w:r>
      </w:del>
      <w:del w:id="1830" w:author="Маришка" w:date="2018-12-12T21:40:00Z">
        <w:r w:rsidRPr="00BF7840">
          <w:rPr>
            <w:rFonts w:ascii="Times New Roman" w:hAnsi="Times New Roman" w:cs="Times New Roman"/>
            <w:sz w:val="28"/>
            <w:szCs w:val="28"/>
            <w:rPrChange w:id="1831" w:author="Маришка" w:date="2018-12-12T17:22:00Z">
              <w:rPr>
                <w:sz w:val="28"/>
                <w:szCs w:val="28"/>
              </w:rPr>
            </w:rPrChange>
          </w:rPr>
          <w:delText>и</w:delText>
        </w:r>
      </w:del>
      <w:ins w:id="1832" w:author="Маришка" w:date="2018-12-12T21:40:00Z">
        <w:r w:rsidR="004D2CE4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</w:ins>
      <w:r w:rsidRPr="00BF7840">
        <w:rPr>
          <w:rFonts w:ascii="Times New Roman" w:hAnsi="Times New Roman" w:cs="Times New Roman"/>
          <w:sz w:val="28"/>
          <w:szCs w:val="28"/>
          <w:rPrChange w:id="1833" w:author="Маришка" w:date="2018-12-12T17:22:00Z">
            <w:rPr>
              <w:sz w:val="28"/>
              <w:szCs w:val="28"/>
            </w:rPr>
          </w:rPrChange>
        </w:rPr>
        <w:t xml:space="preserve"> брюки </w:t>
      </w:r>
      <w:del w:id="1834" w:author="Маришка" w:date="2018-12-12T17:07:00Z">
        <w:r w:rsidRPr="00BF7840">
          <w:rPr>
            <w:rFonts w:ascii="Times New Roman" w:hAnsi="Times New Roman" w:cs="Times New Roman"/>
            <w:sz w:val="28"/>
            <w:szCs w:val="28"/>
            <w:rPrChange w:id="1835" w:author="Маришка" w:date="2018-12-12T17:22:00Z">
              <w:rPr>
                <w:sz w:val="28"/>
                <w:szCs w:val="28"/>
              </w:rPr>
            </w:rPrChange>
          </w:rPr>
          <w:delText xml:space="preserve"> </w:delText>
        </w:r>
      </w:del>
      <w:del w:id="1836" w:author="Маришка" w:date="2018-12-13T06:45:00Z">
        <w:r w:rsidRPr="00BF7840">
          <w:rPr>
            <w:rFonts w:ascii="Times New Roman" w:hAnsi="Times New Roman" w:cs="Times New Roman"/>
            <w:sz w:val="28"/>
            <w:szCs w:val="28"/>
            <w:rPrChange w:id="1837" w:author="Маришка" w:date="2018-12-12T17:22:00Z">
              <w:rPr>
                <w:sz w:val="28"/>
                <w:szCs w:val="28"/>
              </w:rPr>
            </w:rPrChange>
          </w:rPr>
          <w:delText>пропа</w:delText>
        </w:r>
      </w:del>
      <w:ins w:id="1838" w:author="Маришка" w:date="2018-12-13T06:45:00Z">
        <w:r w:rsidR="00A9754A">
          <w:rPr>
            <w:rFonts w:ascii="Times New Roman" w:hAnsi="Times New Roman" w:cs="Times New Roman"/>
            <w:sz w:val="28"/>
            <w:szCs w:val="28"/>
            <w:lang w:val="uk-UA"/>
          </w:rPr>
          <w:t>зник</w:t>
        </w:r>
      </w:ins>
      <w:r w:rsidRPr="00BF7840">
        <w:rPr>
          <w:rFonts w:ascii="Times New Roman" w:hAnsi="Times New Roman" w:cs="Times New Roman"/>
          <w:sz w:val="28"/>
          <w:szCs w:val="28"/>
          <w:rPrChange w:id="1839" w:author="Маришка" w:date="2018-12-12T17:22:00Z">
            <w:rPr>
              <w:sz w:val="28"/>
              <w:szCs w:val="28"/>
            </w:rPr>
          </w:rPrChange>
        </w:rPr>
        <w:t xml:space="preserve">ли. </w:t>
      </w:r>
    </w:p>
    <w:p w:rsidR="00F756C1" w:rsidRPr="00212CFA" w:rsidRDefault="00BF7840">
      <w:pPr>
        <w:rPr>
          <w:rFonts w:ascii="Times New Roman" w:hAnsi="Times New Roman" w:cs="Times New Roman"/>
          <w:sz w:val="28"/>
          <w:szCs w:val="28"/>
          <w:rPrChange w:id="1840" w:author="Маришка" w:date="2018-12-12T17:22:00Z">
            <w:rPr>
              <w:sz w:val="28"/>
              <w:szCs w:val="28"/>
            </w:rPr>
          </w:rPrChange>
        </w:rPr>
      </w:pPr>
      <w:r w:rsidRPr="00BF7840">
        <w:rPr>
          <w:rFonts w:ascii="Times New Roman" w:hAnsi="Times New Roman" w:cs="Times New Roman"/>
          <w:sz w:val="28"/>
          <w:szCs w:val="28"/>
          <w:rPrChange w:id="1841" w:author="Маришка" w:date="2018-12-12T17:22:00Z">
            <w:rPr>
              <w:sz w:val="28"/>
              <w:szCs w:val="28"/>
            </w:rPr>
          </w:rPrChange>
        </w:rPr>
        <w:t>«</w:t>
      </w:r>
      <w:del w:id="1842" w:author="Маришка" w:date="2018-12-12T21:40:00Z">
        <w:r w:rsidRPr="00BF7840">
          <w:rPr>
            <w:rFonts w:ascii="Times New Roman" w:hAnsi="Times New Roman" w:cs="Times New Roman"/>
            <w:sz w:val="28"/>
            <w:szCs w:val="28"/>
            <w:rPrChange w:id="1843" w:author="Маришка" w:date="2018-12-12T17:22:00Z">
              <w:rPr>
                <w:sz w:val="28"/>
                <w:szCs w:val="28"/>
              </w:rPr>
            </w:rPrChange>
          </w:rPr>
          <w:delText xml:space="preserve">Что </w:delText>
        </w:r>
      </w:del>
      <w:ins w:id="1844" w:author="Маришка" w:date="2018-12-12T21:40:00Z">
        <w:r w:rsidR="004D2CE4">
          <w:rPr>
            <w:rFonts w:ascii="Times New Roman" w:hAnsi="Times New Roman" w:cs="Times New Roman"/>
            <w:sz w:val="28"/>
            <w:szCs w:val="28"/>
            <w:lang w:val="uk-UA"/>
          </w:rPr>
          <w:t>Що</w:t>
        </w:r>
        <w:r w:rsidRPr="00BF7840">
          <w:rPr>
            <w:rFonts w:ascii="Times New Roman" w:hAnsi="Times New Roman" w:cs="Times New Roman"/>
            <w:sz w:val="28"/>
            <w:szCs w:val="28"/>
            <w:rPrChange w:id="184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846" w:author="Маришка" w:date="2018-12-12T17:22:00Z">
            <w:rPr>
              <w:sz w:val="28"/>
              <w:szCs w:val="28"/>
            </w:rPr>
          </w:rPrChange>
        </w:rPr>
        <w:t>ж</w:t>
      </w:r>
      <w:del w:id="1847" w:author="Маришка" w:date="2018-12-12T21:40:00Z">
        <w:r w:rsidRPr="00BF7840">
          <w:rPr>
            <w:rFonts w:ascii="Times New Roman" w:hAnsi="Times New Roman" w:cs="Times New Roman"/>
            <w:sz w:val="28"/>
            <w:szCs w:val="28"/>
            <w:rPrChange w:id="1848" w:author="Маришка" w:date="2018-12-12T17:22:00Z">
              <w:rPr>
                <w:sz w:val="28"/>
                <w:szCs w:val="28"/>
              </w:rPr>
            </w:rPrChange>
          </w:rPr>
          <w:delText>е</w:delText>
        </w:r>
      </w:del>
      <w:r w:rsidRPr="00BF7840">
        <w:rPr>
          <w:rFonts w:ascii="Times New Roman" w:hAnsi="Times New Roman" w:cs="Times New Roman"/>
          <w:sz w:val="28"/>
          <w:szCs w:val="28"/>
          <w:rPrChange w:id="1849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1850" w:author="Маришка" w:date="2018-12-12T21:40:00Z">
        <w:r w:rsidRPr="00BF7840">
          <w:rPr>
            <w:rFonts w:ascii="Times New Roman" w:hAnsi="Times New Roman" w:cs="Times New Roman"/>
            <w:sz w:val="28"/>
            <w:szCs w:val="28"/>
            <w:rPrChange w:id="1851" w:author="Маришка" w:date="2018-12-12T17:22:00Z">
              <w:rPr>
                <w:sz w:val="28"/>
                <w:szCs w:val="28"/>
              </w:rPr>
            </w:rPrChange>
          </w:rPr>
          <w:delText xml:space="preserve">это </w:delText>
        </w:r>
      </w:del>
      <w:ins w:id="1852" w:author="Маришка" w:date="2018-12-12T21:40:00Z">
        <w:r w:rsidR="004D2CE4">
          <w:rPr>
            <w:rFonts w:ascii="Times New Roman" w:hAnsi="Times New Roman" w:cs="Times New Roman"/>
            <w:sz w:val="28"/>
            <w:szCs w:val="28"/>
            <w:lang w:val="uk-UA"/>
          </w:rPr>
          <w:t>це</w:t>
        </w:r>
        <w:r w:rsidRPr="00BF7840">
          <w:rPr>
            <w:rFonts w:ascii="Times New Roman" w:hAnsi="Times New Roman" w:cs="Times New Roman"/>
            <w:sz w:val="28"/>
            <w:szCs w:val="28"/>
            <w:rPrChange w:id="185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proofErr w:type="spellStart"/>
      <w:r w:rsidRPr="00BF7840">
        <w:rPr>
          <w:rFonts w:ascii="Times New Roman" w:hAnsi="Times New Roman" w:cs="Times New Roman"/>
          <w:sz w:val="28"/>
          <w:szCs w:val="28"/>
          <w:rPrChange w:id="1854" w:author="Маришка" w:date="2018-12-12T17:22:00Z">
            <w:rPr>
              <w:sz w:val="28"/>
              <w:szCs w:val="28"/>
            </w:rPr>
          </w:rPrChange>
        </w:rPr>
        <w:t>так</w:t>
      </w:r>
      <w:del w:id="1855" w:author="Маришка" w:date="2018-12-12T21:40:00Z">
        <w:r w:rsidRPr="00BF7840">
          <w:rPr>
            <w:rFonts w:ascii="Times New Roman" w:hAnsi="Times New Roman" w:cs="Times New Roman"/>
            <w:sz w:val="28"/>
            <w:szCs w:val="28"/>
            <w:rPrChange w:id="1856" w:author="Маришка" w:date="2018-12-12T17:22:00Z">
              <w:rPr>
                <w:sz w:val="28"/>
                <w:szCs w:val="28"/>
              </w:rPr>
            </w:rPrChange>
          </w:rPr>
          <w:delText>о</w:delText>
        </w:r>
      </w:del>
      <w:r w:rsidRPr="00BF7840">
        <w:rPr>
          <w:rFonts w:ascii="Times New Roman" w:hAnsi="Times New Roman" w:cs="Times New Roman"/>
          <w:sz w:val="28"/>
          <w:szCs w:val="28"/>
          <w:rPrChange w:id="1857" w:author="Маришка" w:date="2018-12-12T17:22:00Z">
            <w:rPr>
              <w:sz w:val="28"/>
              <w:szCs w:val="28"/>
            </w:rPr>
          </w:rPrChange>
        </w:rPr>
        <w:t>е</w:t>
      </w:r>
      <w:proofErr w:type="spellEnd"/>
      <w:r w:rsidRPr="00BF7840">
        <w:rPr>
          <w:rFonts w:ascii="Times New Roman" w:hAnsi="Times New Roman" w:cs="Times New Roman"/>
          <w:sz w:val="28"/>
          <w:szCs w:val="28"/>
          <w:rPrChange w:id="1858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1859" w:author="Маришка" w:date="2018-12-12T21:40:00Z">
        <w:r w:rsidRPr="00BF7840">
          <w:rPr>
            <w:rFonts w:ascii="Times New Roman" w:hAnsi="Times New Roman" w:cs="Times New Roman"/>
            <w:sz w:val="28"/>
            <w:szCs w:val="28"/>
            <w:rPrChange w:id="1860" w:author="Маришка" w:date="2018-12-12T17:22:00Z">
              <w:rPr>
                <w:sz w:val="28"/>
                <w:szCs w:val="28"/>
              </w:rPr>
            </w:rPrChange>
          </w:rPr>
          <w:delText>происходит</w:delText>
        </w:r>
      </w:del>
      <w:ins w:id="1861" w:author="Маришка" w:date="2018-12-12T21:40:00Z">
        <w:r w:rsidR="004D2CE4">
          <w:rPr>
            <w:rFonts w:ascii="Times New Roman" w:hAnsi="Times New Roman" w:cs="Times New Roman"/>
            <w:sz w:val="28"/>
            <w:szCs w:val="28"/>
            <w:lang w:val="uk-UA"/>
          </w:rPr>
          <w:t>відбувається</w:t>
        </w:r>
      </w:ins>
      <w:r w:rsidRPr="00BF7840">
        <w:rPr>
          <w:rFonts w:ascii="Times New Roman" w:hAnsi="Times New Roman" w:cs="Times New Roman"/>
          <w:sz w:val="28"/>
          <w:szCs w:val="28"/>
          <w:rPrChange w:id="1862" w:author="Маришка" w:date="2018-12-12T17:22:00Z">
            <w:rPr>
              <w:sz w:val="28"/>
              <w:szCs w:val="28"/>
            </w:rPr>
          </w:rPrChange>
        </w:rPr>
        <w:t xml:space="preserve">? </w:t>
      </w:r>
      <w:del w:id="1863" w:author="Маришка" w:date="2018-12-12T21:41:00Z">
        <w:r w:rsidRPr="00BF7840">
          <w:rPr>
            <w:rFonts w:ascii="Times New Roman" w:hAnsi="Times New Roman" w:cs="Times New Roman"/>
            <w:sz w:val="28"/>
            <w:szCs w:val="28"/>
            <w:rPrChange w:id="1864" w:author="Маришка" w:date="2018-12-12T17:22:00Z">
              <w:rPr>
                <w:sz w:val="28"/>
                <w:szCs w:val="28"/>
              </w:rPr>
            </w:rPrChange>
          </w:rPr>
          <w:delText xml:space="preserve">Куда </w:delText>
        </w:r>
      </w:del>
      <w:proofErr w:type="spellStart"/>
      <w:ins w:id="1865" w:author="Маришка" w:date="2018-12-12T21:41:00Z">
        <w:r w:rsidRPr="00BF7840">
          <w:rPr>
            <w:rFonts w:ascii="Times New Roman" w:hAnsi="Times New Roman" w:cs="Times New Roman"/>
            <w:sz w:val="28"/>
            <w:szCs w:val="28"/>
            <w:rPrChange w:id="1866" w:author="Маришка" w:date="2018-12-12T17:22:00Z">
              <w:rPr>
                <w:sz w:val="28"/>
                <w:szCs w:val="28"/>
              </w:rPr>
            </w:rPrChange>
          </w:rPr>
          <w:t>Куд</w:t>
        </w:r>
        <w:proofErr w:type="spellEnd"/>
        <w:r w:rsidR="004D2CE4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  <w:r w:rsidRPr="00BF7840">
          <w:rPr>
            <w:rFonts w:ascii="Times New Roman" w:hAnsi="Times New Roman" w:cs="Times New Roman"/>
            <w:sz w:val="28"/>
            <w:szCs w:val="28"/>
            <w:rPrChange w:id="186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868" w:author="Маришка" w:date="2018-12-12T17:22:00Z">
            <w:rPr>
              <w:sz w:val="28"/>
              <w:szCs w:val="28"/>
            </w:rPr>
          </w:rPrChange>
        </w:rPr>
        <w:t>ж</w:t>
      </w:r>
      <w:del w:id="1869" w:author="Маришка" w:date="2018-12-12T21:41:00Z">
        <w:r w:rsidRPr="00BF7840">
          <w:rPr>
            <w:rFonts w:ascii="Times New Roman" w:hAnsi="Times New Roman" w:cs="Times New Roman"/>
            <w:sz w:val="28"/>
            <w:szCs w:val="28"/>
            <w:rPrChange w:id="1870" w:author="Маришка" w:date="2018-12-12T17:22:00Z">
              <w:rPr>
                <w:sz w:val="28"/>
                <w:szCs w:val="28"/>
              </w:rPr>
            </w:rPrChange>
          </w:rPr>
          <w:delText>е</w:delText>
        </w:r>
      </w:del>
      <w:r w:rsidRPr="00BF7840">
        <w:rPr>
          <w:rFonts w:ascii="Times New Roman" w:hAnsi="Times New Roman" w:cs="Times New Roman"/>
          <w:sz w:val="28"/>
          <w:szCs w:val="28"/>
          <w:rPrChange w:id="1871" w:author="Маришка" w:date="2018-12-12T17:22:00Z">
            <w:rPr>
              <w:sz w:val="28"/>
              <w:szCs w:val="28"/>
            </w:rPr>
          </w:rPrChange>
        </w:rPr>
        <w:t xml:space="preserve"> </w:t>
      </w:r>
      <w:ins w:id="1872" w:author="Маришка" w:date="2018-12-12T21:41:00Z">
        <w:r w:rsidR="004D2CE4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</w:ins>
      <w:r w:rsidRPr="00BF7840">
        <w:rPr>
          <w:rFonts w:ascii="Times New Roman" w:hAnsi="Times New Roman" w:cs="Times New Roman"/>
          <w:sz w:val="28"/>
          <w:szCs w:val="28"/>
          <w:rPrChange w:id="1873" w:author="Маришка" w:date="2018-12-12T17:22:00Z">
            <w:rPr>
              <w:sz w:val="28"/>
              <w:szCs w:val="28"/>
            </w:rPr>
          </w:rPrChange>
        </w:rPr>
        <w:t xml:space="preserve">они </w:t>
      </w:r>
      <w:del w:id="1874" w:author="Маришка" w:date="2018-12-12T21:41:00Z">
        <w:r w:rsidRPr="00BF7840">
          <w:rPr>
            <w:rFonts w:ascii="Times New Roman" w:hAnsi="Times New Roman" w:cs="Times New Roman"/>
            <w:sz w:val="28"/>
            <w:szCs w:val="28"/>
            <w:rPrChange w:id="1875" w:author="Маришка" w:date="2018-12-12T17:22:00Z">
              <w:rPr>
                <w:sz w:val="28"/>
                <w:szCs w:val="28"/>
              </w:rPr>
            </w:rPrChange>
          </w:rPr>
          <w:delText>подевались</w:delText>
        </w:r>
      </w:del>
      <w:proofErr w:type="gramStart"/>
      <w:ins w:id="1876" w:author="Маришка" w:date="2018-12-12T21:41:00Z">
        <w:r w:rsidRPr="00BF7840">
          <w:rPr>
            <w:rFonts w:ascii="Times New Roman" w:hAnsi="Times New Roman" w:cs="Times New Roman"/>
            <w:sz w:val="28"/>
            <w:szCs w:val="28"/>
            <w:rPrChange w:id="1877" w:author="Маришка" w:date="2018-12-12T17:22:00Z">
              <w:rPr>
                <w:sz w:val="28"/>
                <w:szCs w:val="28"/>
              </w:rPr>
            </w:rPrChange>
          </w:rPr>
          <w:t>под</w:t>
        </w:r>
        <w:proofErr w:type="gramEnd"/>
        <w:r w:rsidR="004D2CE4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1878" w:author="Маришка" w:date="2018-12-12T17:22:00Z">
              <w:rPr>
                <w:sz w:val="28"/>
                <w:szCs w:val="28"/>
              </w:rPr>
            </w:rPrChange>
          </w:rPr>
          <w:t>лис</w:t>
        </w:r>
        <w:r w:rsidR="004D2CE4">
          <w:rPr>
            <w:rFonts w:ascii="Times New Roman" w:hAnsi="Times New Roman" w:cs="Times New Roman"/>
            <w:sz w:val="28"/>
            <w:szCs w:val="28"/>
            <w:lang w:val="uk-UA"/>
          </w:rPr>
          <w:t>я</w:t>
        </w:r>
      </w:ins>
      <w:r w:rsidRPr="00BF7840">
        <w:rPr>
          <w:rFonts w:ascii="Times New Roman" w:hAnsi="Times New Roman" w:cs="Times New Roman"/>
          <w:sz w:val="28"/>
          <w:szCs w:val="28"/>
          <w:rPrChange w:id="1879" w:author="Маришка" w:date="2018-12-12T17:22:00Z">
            <w:rPr>
              <w:sz w:val="28"/>
              <w:szCs w:val="28"/>
            </w:rPr>
          </w:rPrChange>
        </w:rPr>
        <w:t>»</w:t>
      </w:r>
      <w:ins w:id="1880" w:author="Маришка" w:date="2018-12-12T17:11:00Z">
        <w:r w:rsidRPr="00BF7840">
          <w:rPr>
            <w:rFonts w:ascii="Times New Roman" w:hAnsi="Times New Roman" w:cs="Times New Roman"/>
            <w:sz w:val="28"/>
            <w:szCs w:val="28"/>
            <w:rPrChange w:id="1881" w:author="Маришка" w:date="2018-12-12T17:22:00Z">
              <w:rPr>
                <w:sz w:val="28"/>
                <w:szCs w:val="28"/>
              </w:rPr>
            </w:rPrChange>
          </w:rPr>
          <w:t xml:space="preserve">, </w:t>
        </w:r>
      </w:ins>
      <w:del w:id="1882" w:author="Маришка" w:date="2018-12-12T17:11:00Z">
        <w:r w:rsidRPr="00BF7840">
          <w:rPr>
            <w:rFonts w:ascii="Times New Roman" w:hAnsi="Times New Roman" w:cs="Times New Roman"/>
            <w:sz w:val="28"/>
            <w:szCs w:val="28"/>
            <w:rPrChange w:id="1883" w:author="Маришка" w:date="2018-12-12T17:22:00Z">
              <w:rPr>
                <w:sz w:val="28"/>
                <w:szCs w:val="28"/>
              </w:rPr>
            </w:rPrChange>
          </w:rPr>
          <w:delText xml:space="preserve">- </w:delText>
        </w:r>
      </w:del>
      <w:ins w:id="1884" w:author="Маришка" w:date="2018-12-12T17:11:00Z">
        <w:r w:rsidRPr="00BF7840">
          <w:rPr>
            <w:rFonts w:ascii="Times New Roman" w:hAnsi="Times New Roman" w:cs="Times New Roman"/>
            <w:sz w:val="28"/>
            <w:szCs w:val="28"/>
            <w:rPrChange w:id="1885" w:author="Маришка" w:date="2018-12-12T17:22:00Z">
              <w:rPr>
                <w:sz w:val="28"/>
                <w:szCs w:val="28"/>
              </w:rPr>
            </w:rPrChange>
          </w:rPr>
          <w:t xml:space="preserve">— </w:t>
        </w:r>
      </w:ins>
      <w:del w:id="1886" w:author="Маришка" w:date="2018-12-12T21:41:00Z">
        <w:r w:rsidRPr="00BF7840">
          <w:rPr>
            <w:rFonts w:ascii="Times New Roman" w:hAnsi="Times New Roman" w:cs="Times New Roman"/>
            <w:sz w:val="28"/>
            <w:szCs w:val="28"/>
            <w:rPrChange w:id="1887" w:author="Маришка" w:date="2018-12-12T17:22:00Z">
              <w:rPr>
                <w:sz w:val="28"/>
                <w:szCs w:val="28"/>
              </w:rPr>
            </w:rPrChange>
          </w:rPr>
          <w:delText xml:space="preserve">удивленно </w:delText>
        </w:r>
      </w:del>
      <w:ins w:id="1888" w:author="Маришка" w:date="2018-12-12T21:41:00Z">
        <w:r w:rsidR="004D2CE4">
          <w:rPr>
            <w:rFonts w:ascii="Times New Roman" w:hAnsi="Times New Roman" w:cs="Times New Roman"/>
            <w:sz w:val="28"/>
            <w:szCs w:val="28"/>
            <w:lang w:val="uk-UA"/>
          </w:rPr>
          <w:t>з</w:t>
        </w:r>
        <w:r w:rsidRPr="00BF7840">
          <w:rPr>
            <w:rFonts w:ascii="Times New Roman" w:hAnsi="Times New Roman" w:cs="Times New Roman"/>
            <w:sz w:val="28"/>
            <w:szCs w:val="28"/>
            <w:rPrChange w:id="1889" w:author="Маришка" w:date="2018-12-12T17:22:00Z">
              <w:rPr>
                <w:sz w:val="28"/>
                <w:szCs w:val="28"/>
              </w:rPr>
            </w:rPrChange>
          </w:rPr>
          <w:t>див</w:t>
        </w:r>
        <w:proofErr w:type="spellStart"/>
        <w:r w:rsidR="004D2CE4">
          <w:rPr>
            <w:rFonts w:ascii="Times New Roman" w:hAnsi="Times New Roman" w:cs="Times New Roman"/>
            <w:sz w:val="28"/>
            <w:szCs w:val="28"/>
            <w:lang w:val="uk-UA"/>
          </w:rPr>
          <w:t>ова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890" w:author="Маришка" w:date="2018-12-12T17:22:00Z">
              <w:rPr>
                <w:sz w:val="28"/>
                <w:szCs w:val="28"/>
              </w:rPr>
            </w:rPrChange>
          </w:rPr>
          <w:t xml:space="preserve">но </w:t>
        </w:r>
      </w:ins>
      <w:del w:id="1891" w:author="Маришка" w:date="2018-12-12T21:41:00Z">
        <w:r w:rsidRPr="00BF7840">
          <w:rPr>
            <w:rFonts w:ascii="Times New Roman" w:hAnsi="Times New Roman" w:cs="Times New Roman"/>
            <w:sz w:val="28"/>
            <w:szCs w:val="28"/>
            <w:rPrChange w:id="1892" w:author="Маришка" w:date="2018-12-12T17:22:00Z">
              <w:rPr>
                <w:sz w:val="28"/>
                <w:szCs w:val="28"/>
              </w:rPr>
            </w:rPrChange>
          </w:rPr>
          <w:delText xml:space="preserve">подумал </w:delText>
        </w:r>
      </w:del>
      <w:proofErr w:type="spellStart"/>
      <w:ins w:id="1893" w:author="Маришка" w:date="2018-12-12T21:41:00Z">
        <w:r w:rsidRPr="00BF7840">
          <w:rPr>
            <w:rFonts w:ascii="Times New Roman" w:hAnsi="Times New Roman" w:cs="Times New Roman"/>
            <w:sz w:val="28"/>
            <w:szCs w:val="28"/>
            <w:rPrChange w:id="1894" w:author="Маришка" w:date="2018-12-12T17:22:00Z">
              <w:rPr>
                <w:sz w:val="28"/>
                <w:szCs w:val="28"/>
              </w:rPr>
            </w:rPrChange>
          </w:rPr>
          <w:t>подума</w:t>
        </w:r>
        <w:proofErr w:type="spellEnd"/>
        <w:r w:rsidR="004D2CE4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r w:rsidRPr="00BF7840">
          <w:rPr>
            <w:rFonts w:ascii="Times New Roman" w:hAnsi="Times New Roman" w:cs="Times New Roman"/>
            <w:sz w:val="28"/>
            <w:szCs w:val="28"/>
            <w:rPrChange w:id="189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896" w:author="Маришка" w:date="2018-12-12T17:22:00Z">
            <w:rPr>
              <w:sz w:val="28"/>
              <w:szCs w:val="28"/>
            </w:rPr>
          </w:rPrChange>
        </w:rPr>
        <w:t>________. «Так</w:t>
      </w:r>
      <w:ins w:id="1897" w:author="Маришка" w:date="2018-12-12T21:41:00Z">
        <w:r w:rsidR="00F1353E">
          <w:rPr>
            <w:rFonts w:ascii="Times New Roman" w:hAnsi="Times New Roman" w:cs="Times New Roman"/>
            <w:sz w:val="28"/>
            <w:szCs w:val="28"/>
            <w:lang w:val="uk-UA"/>
          </w:rPr>
          <w:t>,</w:t>
        </w:r>
      </w:ins>
      <w:r w:rsidRPr="00BF7840">
        <w:rPr>
          <w:rFonts w:ascii="Times New Roman" w:hAnsi="Times New Roman" w:cs="Times New Roman"/>
          <w:sz w:val="28"/>
          <w:szCs w:val="28"/>
          <w:rPrChange w:id="1898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1899" w:author="Маришка" w:date="2018-12-12T21:41:00Z">
        <w:r w:rsidRPr="00BF7840">
          <w:rPr>
            <w:rFonts w:ascii="Times New Roman" w:hAnsi="Times New Roman" w:cs="Times New Roman"/>
            <w:sz w:val="28"/>
            <w:szCs w:val="28"/>
            <w:rPrChange w:id="1900" w:author="Маришка" w:date="2018-12-12T17:22:00Z">
              <w:rPr>
                <w:sz w:val="28"/>
                <w:szCs w:val="28"/>
              </w:rPr>
            </w:rPrChange>
          </w:rPr>
          <w:delText>гляди</w:delText>
        </w:r>
      </w:del>
      <w:ins w:id="1901" w:author="Маришка" w:date="2018-12-12T21:41:00Z">
        <w:r w:rsidR="00F1353E">
          <w:rPr>
            <w:rFonts w:ascii="Times New Roman" w:hAnsi="Times New Roman" w:cs="Times New Roman"/>
            <w:sz w:val="28"/>
            <w:szCs w:val="28"/>
            <w:lang w:val="uk-UA"/>
          </w:rPr>
          <w:t>д</w:t>
        </w:r>
        <w:r w:rsidRPr="00BF7840">
          <w:rPr>
            <w:rFonts w:ascii="Times New Roman" w:hAnsi="Times New Roman" w:cs="Times New Roman"/>
            <w:sz w:val="28"/>
            <w:szCs w:val="28"/>
            <w:rPrChange w:id="1902" w:author="Маришка" w:date="2018-12-12T17:22:00Z">
              <w:rPr>
                <w:sz w:val="28"/>
                <w:szCs w:val="28"/>
              </w:rPr>
            </w:rPrChange>
          </w:rPr>
          <w:t>и</w:t>
        </w:r>
        <w:r w:rsidR="00F1353E">
          <w:rPr>
            <w:rFonts w:ascii="Times New Roman" w:hAnsi="Times New Roman" w:cs="Times New Roman"/>
            <w:sz w:val="28"/>
            <w:szCs w:val="28"/>
            <w:lang w:val="uk-UA"/>
          </w:rPr>
          <w:t>вис</w:t>
        </w:r>
      </w:ins>
      <w:ins w:id="1903" w:author="Маришка" w:date="2018-12-13T11:52:00Z">
        <w:r w:rsidR="00F75988">
          <w:rPr>
            <w:rFonts w:ascii="Times New Roman" w:hAnsi="Times New Roman" w:cs="Times New Roman"/>
            <w:sz w:val="28"/>
            <w:szCs w:val="28"/>
            <w:lang w:val="uk-UA"/>
          </w:rPr>
          <w:t>ь</w:t>
        </w:r>
      </w:ins>
      <w:ins w:id="1904" w:author="Маришка" w:date="2018-12-12T21:41:00Z">
        <w:r w:rsidR="00F1353E">
          <w:rPr>
            <w:rFonts w:ascii="Times New Roman" w:hAnsi="Times New Roman" w:cs="Times New Roman"/>
            <w:sz w:val="28"/>
            <w:szCs w:val="28"/>
            <w:lang w:val="uk-UA"/>
          </w:rPr>
          <w:t>,</w:t>
        </w:r>
      </w:ins>
      <w:r w:rsidRPr="00BF7840">
        <w:rPr>
          <w:rFonts w:ascii="Times New Roman" w:hAnsi="Times New Roman" w:cs="Times New Roman"/>
          <w:sz w:val="28"/>
          <w:szCs w:val="28"/>
          <w:rPrChange w:id="1905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1906" w:author="Маришка" w:date="2018-12-12T21:41:00Z">
        <w:r w:rsidRPr="00BF7840">
          <w:rPr>
            <w:rFonts w:ascii="Times New Roman" w:hAnsi="Times New Roman" w:cs="Times New Roman"/>
            <w:sz w:val="28"/>
            <w:szCs w:val="28"/>
            <w:rPrChange w:id="1907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1908" w:author="Маришка" w:date="2018-12-12T21:43:00Z">
        <w:r w:rsidR="00E62739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</w:ins>
      <w:ins w:id="1909" w:author="Маришка" w:date="2018-12-12T21:41:00Z">
        <w:r w:rsidRPr="00BF7840">
          <w:rPr>
            <w:rFonts w:ascii="Times New Roman" w:hAnsi="Times New Roman" w:cs="Times New Roman"/>
            <w:sz w:val="28"/>
            <w:szCs w:val="28"/>
            <w:rPrChange w:id="191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911" w:author="Маришка" w:date="2018-12-12T21:41:00Z">
        <w:r w:rsidRPr="00BF7840">
          <w:rPr>
            <w:rFonts w:ascii="Times New Roman" w:hAnsi="Times New Roman" w:cs="Times New Roman"/>
            <w:sz w:val="28"/>
            <w:szCs w:val="28"/>
            <w:rPrChange w:id="1912" w:author="Маришка" w:date="2018-12-12T17:22:00Z">
              <w:rPr>
                <w:sz w:val="28"/>
                <w:szCs w:val="28"/>
              </w:rPr>
            </w:rPrChange>
          </w:rPr>
          <w:delText>и</w:delText>
        </w:r>
      </w:del>
      <w:r w:rsidRPr="00BF7840">
        <w:rPr>
          <w:rFonts w:ascii="Times New Roman" w:hAnsi="Times New Roman" w:cs="Times New Roman"/>
          <w:sz w:val="28"/>
          <w:szCs w:val="28"/>
          <w:rPrChange w:id="1913" w:author="Маришка" w:date="2018-12-12T17:22:00Z">
            <w:rPr>
              <w:sz w:val="28"/>
              <w:szCs w:val="28"/>
            </w:rPr>
          </w:rPrChange>
        </w:rPr>
        <w:t>грат</w:t>
      </w:r>
      <w:proofErr w:type="spellStart"/>
      <w:ins w:id="1914" w:author="Маришка" w:date="2018-12-12T21:41:00Z">
        <w:r w:rsidR="00F1353E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</w:ins>
      <w:ins w:id="1915" w:author="Маришка" w:date="2019-02-15T11:31:00Z">
        <w:r w:rsidR="00AF5F1D">
          <w:rPr>
            <w:rFonts w:ascii="Times New Roman" w:hAnsi="Times New Roman" w:cs="Times New Roman"/>
            <w:sz w:val="28"/>
            <w:szCs w:val="28"/>
            <w:lang w:val="uk-UA"/>
          </w:rPr>
          <w:t>ся</w:t>
        </w:r>
      </w:ins>
      <w:proofErr w:type="spellEnd"/>
      <w:del w:id="1916" w:author="Маришка" w:date="2018-12-12T21:42:00Z">
        <w:r w:rsidRPr="00BF7840">
          <w:rPr>
            <w:rFonts w:ascii="Times New Roman" w:hAnsi="Times New Roman" w:cs="Times New Roman"/>
            <w:sz w:val="28"/>
            <w:szCs w:val="28"/>
            <w:rPrChange w:id="1917" w:author="Маришка" w:date="2018-12-12T17:22:00Z">
              <w:rPr>
                <w:sz w:val="28"/>
                <w:szCs w:val="28"/>
              </w:rPr>
            </w:rPrChange>
          </w:rPr>
          <w:delText>ь</w:delText>
        </w:r>
      </w:del>
      <w:r w:rsidRPr="00BF7840">
        <w:rPr>
          <w:rFonts w:ascii="Times New Roman" w:hAnsi="Times New Roman" w:cs="Times New Roman"/>
          <w:sz w:val="28"/>
          <w:szCs w:val="28"/>
          <w:rPrChange w:id="1918" w:author="Маришка" w:date="2018-12-12T17:22:00Z">
            <w:rPr>
              <w:sz w:val="28"/>
              <w:szCs w:val="28"/>
            </w:rPr>
          </w:rPrChange>
        </w:rPr>
        <w:t xml:space="preserve"> буде</w:t>
      </w:r>
      <w:del w:id="1919" w:author="Маришка" w:date="2018-12-12T21:41:00Z">
        <w:r w:rsidRPr="00BF7840">
          <w:rPr>
            <w:rFonts w:ascii="Times New Roman" w:hAnsi="Times New Roman" w:cs="Times New Roman"/>
            <w:sz w:val="28"/>
            <w:szCs w:val="28"/>
            <w:rPrChange w:id="1920" w:author="Маришка" w:date="2018-12-12T17:22:00Z">
              <w:rPr>
                <w:sz w:val="28"/>
                <w:szCs w:val="28"/>
              </w:rPr>
            </w:rPrChange>
          </w:rPr>
          <w:delText>т</w:delText>
        </w:r>
      </w:del>
      <w:r w:rsidRPr="00BF7840">
        <w:rPr>
          <w:rFonts w:ascii="Times New Roman" w:hAnsi="Times New Roman" w:cs="Times New Roman"/>
          <w:sz w:val="28"/>
          <w:szCs w:val="28"/>
          <w:rPrChange w:id="1921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1922" w:author="Маришка" w:date="2018-12-12T21:41:00Z">
        <w:r w:rsidRPr="00BF7840">
          <w:rPr>
            <w:rFonts w:ascii="Times New Roman" w:hAnsi="Times New Roman" w:cs="Times New Roman"/>
            <w:sz w:val="28"/>
            <w:szCs w:val="28"/>
            <w:rPrChange w:id="1923" w:author="Маришка" w:date="2018-12-12T17:22:00Z">
              <w:rPr>
                <w:sz w:val="28"/>
                <w:szCs w:val="28"/>
              </w:rPr>
            </w:rPrChange>
          </w:rPr>
          <w:delText>нечем</w:delText>
        </w:r>
      </w:del>
      <w:proofErr w:type="spellStart"/>
      <w:ins w:id="1924" w:author="Маришка" w:date="2018-12-12T21:41:00Z">
        <w:r w:rsidRPr="00BF7840">
          <w:rPr>
            <w:rFonts w:ascii="Times New Roman" w:hAnsi="Times New Roman" w:cs="Times New Roman"/>
            <w:sz w:val="28"/>
            <w:szCs w:val="28"/>
            <w:rPrChange w:id="1925" w:author="Маришка" w:date="2018-12-12T17:22:00Z">
              <w:rPr>
                <w:sz w:val="28"/>
                <w:szCs w:val="28"/>
              </w:rPr>
            </w:rPrChange>
          </w:rPr>
          <w:t>н</w:t>
        </w:r>
        <w:r w:rsidR="00F1353E">
          <w:rPr>
            <w:rFonts w:ascii="Times New Roman" w:hAnsi="Times New Roman" w:cs="Times New Roman"/>
            <w:sz w:val="28"/>
            <w:szCs w:val="28"/>
            <w:lang w:val="uk-UA"/>
          </w:rPr>
          <w:t>ічи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926" w:author="Маришка" w:date="2018-12-12T17:22:00Z">
              <w:rPr>
                <w:sz w:val="28"/>
                <w:szCs w:val="28"/>
              </w:rPr>
            </w:rPrChange>
          </w:rPr>
          <w:t>м</w:t>
        </w:r>
      </w:ins>
      <w:r w:rsidRPr="00BF7840">
        <w:rPr>
          <w:rFonts w:ascii="Times New Roman" w:hAnsi="Times New Roman" w:cs="Times New Roman"/>
          <w:sz w:val="28"/>
          <w:szCs w:val="28"/>
          <w:rPrChange w:id="1927" w:author="Маришка" w:date="2018-12-12T17:22:00Z">
            <w:rPr>
              <w:sz w:val="28"/>
              <w:szCs w:val="28"/>
            </w:rPr>
          </w:rPrChange>
        </w:rPr>
        <w:t>?»</w:t>
      </w:r>
    </w:p>
    <w:p w:rsidR="00F756C1" w:rsidRPr="00212CFA" w:rsidRDefault="00BF7840">
      <w:pPr>
        <w:rPr>
          <w:rFonts w:ascii="Times New Roman" w:hAnsi="Times New Roman" w:cs="Times New Roman"/>
          <w:sz w:val="28"/>
          <w:szCs w:val="28"/>
          <w:rPrChange w:id="1928" w:author="Маришка" w:date="2018-12-12T17:22:00Z">
            <w:rPr>
              <w:sz w:val="28"/>
              <w:szCs w:val="28"/>
            </w:rPr>
          </w:rPrChange>
        </w:rPr>
      </w:pPr>
      <w:del w:id="1929" w:author="Маришка" w:date="2018-12-12T21:42:00Z">
        <w:r w:rsidRPr="00BF7840">
          <w:rPr>
            <w:rFonts w:ascii="Times New Roman" w:hAnsi="Times New Roman" w:cs="Times New Roman"/>
            <w:sz w:val="28"/>
            <w:szCs w:val="28"/>
            <w:rPrChange w:id="1930" w:author="Маришка" w:date="2018-12-12T17:22:00Z">
              <w:rPr>
                <w:sz w:val="28"/>
                <w:szCs w:val="28"/>
              </w:rPr>
            </w:rPrChange>
          </w:rPr>
          <w:delText xml:space="preserve">Синий </w:delText>
        </w:r>
      </w:del>
      <w:proofErr w:type="spellStart"/>
      <w:ins w:id="1931" w:author="Маришка" w:date="2018-12-12T21:42:00Z">
        <w:r w:rsidRPr="00BF7840">
          <w:rPr>
            <w:rFonts w:ascii="Times New Roman" w:hAnsi="Times New Roman" w:cs="Times New Roman"/>
            <w:sz w:val="28"/>
            <w:szCs w:val="28"/>
            <w:rPrChange w:id="1932" w:author="Маришка" w:date="2018-12-12T17:22:00Z">
              <w:rPr>
                <w:sz w:val="28"/>
                <w:szCs w:val="28"/>
              </w:rPr>
            </w:rPrChange>
          </w:rPr>
          <w:t>Син</w:t>
        </w:r>
        <w:proofErr w:type="spellEnd"/>
        <w:r w:rsidR="0010093D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933" w:author="Маришка" w:date="2018-12-12T17:22:00Z">
              <w:rPr>
                <w:sz w:val="28"/>
                <w:szCs w:val="28"/>
              </w:rPr>
            </w:rPrChange>
          </w:rPr>
          <w:t>й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93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935" w:author="Маришка" w:date="2018-12-12T21:42:00Z">
        <w:r w:rsidRPr="00BF7840">
          <w:rPr>
            <w:rFonts w:ascii="Times New Roman" w:hAnsi="Times New Roman" w:cs="Times New Roman"/>
            <w:sz w:val="28"/>
            <w:szCs w:val="28"/>
            <w:rPrChange w:id="1936" w:author="Маришка" w:date="2018-12-12T17:22:00Z">
              <w:rPr>
                <w:sz w:val="28"/>
                <w:szCs w:val="28"/>
              </w:rPr>
            </w:rPrChange>
          </w:rPr>
          <w:delText xml:space="preserve">эльфик </w:delText>
        </w:r>
      </w:del>
      <w:ins w:id="1937" w:author="Маришка" w:date="2018-12-12T21:42:00Z">
        <w:r w:rsidR="0010093D">
          <w:rPr>
            <w:rFonts w:ascii="Times New Roman" w:hAnsi="Times New Roman" w:cs="Times New Roman"/>
            <w:sz w:val="28"/>
            <w:szCs w:val="28"/>
            <w:lang w:val="uk-UA"/>
          </w:rPr>
          <w:t>е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938" w:author="Маришка" w:date="2018-12-12T17:22:00Z">
              <w:rPr>
                <w:sz w:val="28"/>
                <w:szCs w:val="28"/>
              </w:rPr>
            </w:rPrChange>
          </w:rPr>
          <w:t>льфик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93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940" w:author="Маришка" w:date="2018-12-12T21:42:00Z">
        <w:r w:rsidRPr="00BF7840">
          <w:rPr>
            <w:rFonts w:ascii="Times New Roman" w:hAnsi="Times New Roman" w:cs="Times New Roman"/>
            <w:sz w:val="28"/>
            <w:szCs w:val="28"/>
            <w:rPrChange w:id="1941" w:author="Маришка" w:date="2018-12-12T17:22:00Z">
              <w:rPr>
                <w:sz w:val="28"/>
                <w:szCs w:val="28"/>
              </w:rPr>
            </w:rPrChange>
          </w:rPr>
          <w:delText xml:space="preserve">радостно </w:delText>
        </w:r>
      </w:del>
      <w:ins w:id="1942" w:author="Маришка" w:date="2018-12-12T21:42:00Z">
        <w:r w:rsidRPr="00BF7840">
          <w:rPr>
            <w:rFonts w:ascii="Times New Roman" w:hAnsi="Times New Roman" w:cs="Times New Roman"/>
            <w:sz w:val="28"/>
            <w:szCs w:val="28"/>
            <w:rPrChange w:id="1943" w:author="Маришка" w:date="2018-12-12T17:22:00Z">
              <w:rPr>
                <w:sz w:val="28"/>
                <w:szCs w:val="28"/>
              </w:rPr>
            </w:rPrChange>
          </w:rPr>
          <w:t>рад</w:t>
        </w:r>
        <w:r w:rsidR="00C8523D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="00C8523D">
          <w:rPr>
            <w:rFonts w:ascii="Times New Roman" w:hAnsi="Times New Roman" w:cs="Times New Roman"/>
            <w:sz w:val="28"/>
            <w:szCs w:val="28"/>
          </w:rPr>
          <w:t>с</w:t>
        </w:r>
        <w:r w:rsidRPr="00BF7840">
          <w:rPr>
            <w:rFonts w:ascii="Times New Roman" w:hAnsi="Times New Roman" w:cs="Times New Roman"/>
            <w:sz w:val="28"/>
            <w:szCs w:val="28"/>
            <w:rPrChange w:id="1944" w:author="Маришка" w:date="2018-12-12T17:22:00Z">
              <w:rPr>
                <w:sz w:val="28"/>
                <w:szCs w:val="28"/>
              </w:rPr>
            </w:rPrChange>
          </w:rPr>
          <w:t>но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194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946" w:author="Маришка" w:date="2018-12-12T21:42:00Z">
        <w:r w:rsidRPr="00BF7840">
          <w:rPr>
            <w:rFonts w:ascii="Times New Roman" w:hAnsi="Times New Roman" w:cs="Times New Roman"/>
            <w:sz w:val="28"/>
            <w:szCs w:val="28"/>
            <w:rPrChange w:id="1947" w:author="Маришка" w:date="2018-12-12T17:22:00Z">
              <w:rPr>
                <w:sz w:val="28"/>
                <w:szCs w:val="28"/>
              </w:rPr>
            </w:rPrChange>
          </w:rPr>
          <w:delText xml:space="preserve">запорхал </w:delText>
        </w:r>
      </w:del>
      <w:proofErr w:type="spellStart"/>
      <w:ins w:id="1948" w:author="Маришка" w:date="2018-12-12T21:42:00Z">
        <w:r w:rsidRPr="00BF7840">
          <w:rPr>
            <w:rFonts w:ascii="Times New Roman" w:hAnsi="Times New Roman" w:cs="Times New Roman"/>
            <w:sz w:val="28"/>
            <w:szCs w:val="28"/>
            <w:rPrChange w:id="1949" w:author="Маришка" w:date="2018-12-12T17:22:00Z">
              <w:rPr>
                <w:sz w:val="28"/>
                <w:szCs w:val="28"/>
              </w:rPr>
            </w:rPrChange>
          </w:rPr>
          <w:t>зап</w:t>
        </w:r>
        <w:proofErr w:type="spellEnd"/>
        <w:r w:rsidR="00C8523D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950" w:author="Маришка" w:date="2018-12-12T17:22:00Z">
              <w:rPr>
                <w:sz w:val="28"/>
                <w:szCs w:val="28"/>
              </w:rPr>
            </w:rPrChange>
          </w:rPr>
          <w:t>рха</w:t>
        </w:r>
        <w:proofErr w:type="spellEnd"/>
        <w:r w:rsidR="00C8523D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r w:rsidRPr="00BF7840">
          <w:rPr>
            <w:rFonts w:ascii="Times New Roman" w:hAnsi="Times New Roman" w:cs="Times New Roman"/>
            <w:sz w:val="28"/>
            <w:szCs w:val="28"/>
            <w:rPrChange w:id="195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952" w:author="Маришка" w:date="2018-12-12T21:42:00Z">
        <w:r w:rsidRPr="00BF7840">
          <w:rPr>
            <w:rFonts w:ascii="Times New Roman" w:hAnsi="Times New Roman" w:cs="Times New Roman"/>
            <w:sz w:val="28"/>
            <w:szCs w:val="28"/>
            <w:rPrChange w:id="1953" w:author="Маришка" w:date="2018-12-12T17:22:00Z">
              <w:rPr>
                <w:sz w:val="28"/>
                <w:szCs w:val="28"/>
              </w:rPr>
            </w:rPrChange>
          </w:rPr>
          <w:delText xml:space="preserve">крылышками </w:delText>
        </w:r>
      </w:del>
      <w:proofErr w:type="spellStart"/>
      <w:ins w:id="1954" w:author="Маришка" w:date="2018-12-12T21:42:00Z">
        <w:r w:rsidRPr="00BF7840">
          <w:rPr>
            <w:rFonts w:ascii="Times New Roman" w:hAnsi="Times New Roman" w:cs="Times New Roman"/>
            <w:sz w:val="28"/>
            <w:szCs w:val="28"/>
            <w:rPrChange w:id="1955" w:author="Маришка" w:date="2018-12-12T17:22:00Z">
              <w:rPr>
                <w:sz w:val="28"/>
                <w:szCs w:val="28"/>
              </w:rPr>
            </w:rPrChange>
          </w:rPr>
          <w:t>кр</w:t>
        </w:r>
        <w:r w:rsidR="00C8523D">
          <w:rPr>
            <w:rFonts w:ascii="Times New Roman" w:hAnsi="Times New Roman" w:cs="Times New Roman"/>
            <w:sz w:val="28"/>
            <w:szCs w:val="28"/>
            <w:lang w:val="uk-UA"/>
          </w:rPr>
          <w:t>ильцями</w:t>
        </w:r>
        <w:proofErr w:type="spellEnd"/>
        <w:r w:rsidR="00C8523D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956" w:author="Маришка" w:date="2018-12-12T17:22:00Z">
            <w:rPr>
              <w:sz w:val="28"/>
              <w:szCs w:val="28"/>
            </w:rPr>
          </w:rPrChange>
        </w:rPr>
        <w:t xml:space="preserve">над </w:t>
      </w:r>
      <w:del w:id="1957" w:author="Маришка" w:date="2018-12-12T21:42:00Z">
        <w:r w:rsidRPr="00BF7840">
          <w:rPr>
            <w:rFonts w:ascii="Times New Roman" w:hAnsi="Times New Roman" w:cs="Times New Roman"/>
            <w:sz w:val="28"/>
            <w:szCs w:val="28"/>
            <w:rPrChange w:id="1958" w:author="Маришка" w:date="2018-12-12T17:22:00Z">
              <w:rPr>
                <w:sz w:val="28"/>
                <w:szCs w:val="28"/>
              </w:rPr>
            </w:rPrChange>
          </w:rPr>
          <w:delText>головой</w:delText>
        </w:r>
      </w:del>
      <w:proofErr w:type="spellStart"/>
      <w:ins w:id="1959" w:author="Маришка" w:date="2018-12-12T21:42:00Z">
        <w:r w:rsidRPr="00BF7840">
          <w:rPr>
            <w:rFonts w:ascii="Times New Roman" w:hAnsi="Times New Roman" w:cs="Times New Roman"/>
            <w:sz w:val="28"/>
            <w:szCs w:val="28"/>
            <w:rPrChange w:id="1960" w:author="Маришка" w:date="2018-12-12T17:22:00Z">
              <w:rPr>
                <w:sz w:val="28"/>
                <w:szCs w:val="28"/>
              </w:rPr>
            </w:rPrChange>
          </w:rPr>
          <w:t>голово</w:t>
        </w:r>
        <w:proofErr w:type="spellEnd"/>
        <w:r w:rsidR="00C8523D">
          <w:rPr>
            <w:rFonts w:ascii="Times New Roman" w:hAnsi="Times New Roman" w:cs="Times New Roman"/>
            <w:sz w:val="28"/>
            <w:szCs w:val="28"/>
            <w:lang w:val="uk-UA"/>
          </w:rPr>
          <w:t>ю</w:t>
        </w:r>
        <w:r w:rsidR="00C8523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1961" w:author="Маришка" w:date="2018-12-12T17:22:00Z">
            <w:rPr>
              <w:sz w:val="28"/>
              <w:szCs w:val="28"/>
            </w:rPr>
          </w:rPrChange>
        </w:rPr>
        <w:t>____________.</w:t>
      </w:r>
    </w:p>
    <w:p w:rsidR="00F756C1" w:rsidRPr="00212CFA" w:rsidDel="00B53F78" w:rsidRDefault="00BF7840">
      <w:pPr>
        <w:rPr>
          <w:del w:id="1962" w:author="Маришка" w:date="2018-12-12T21:43:00Z"/>
          <w:rFonts w:ascii="Times New Roman" w:hAnsi="Times New Roman" w:cs="Times New Roman"/>
          <w:sz w:val="28"/>
          <w:szCs w:val="28"/>
          <w:rPrChange w:id="1963" w:author="Маришка" w:date="2018-12-12T17:22:00Z">
            <w:rPr>
              <w:del w:id="1964" w:author="Маришка" w:date="2018-12-12T21:43:00Z"/>
              <w:sz w:val="28"/>
              <w:szCs w:val="28"/>
            </w:rPr>
          </w:rPrChange>
        </w:rPr>
      </w:pPr>
      <w:r w:rsidRPr="00BF7840">
        <w:rPr>
          <w:rFonts w:ascii="Times New Roman" w:hAnsi="Times New Roman" w:cs="Times New Roman"/>
          <w:sz w:val="28"/>
          <w:szCs w:val="28"/>
          <w:rPrChange w:id="1965" w:author="Маришка" w:date="2018-12-12T17:22:00Z">
            <w:rPr>
              <w:sz w:val="28"/>
              <w:szCs w:val="28"/>
            </w:rPr>
          </w:rPrChange>
        </w:rPr>
        <w:t>«</w:t>
      </w:r>
      <w:del w:id="1966" w:author="Маришка" w:date="2018-12-12T21:42:00Z">
        <w:r w:rsidRPr="00BF7840">
          <w:rPr>
            <w:rFonts w:ascii="Times New Roman" w:hAnsi="Times New Roman" w:cs="Times New Roman"/>
            <w:sz w:val="28"/>
            <w:szCs w:val="28"/>
            <w:rPrChange w:id="1967" w:author="Маришка" w:date="2018-12-12T17:22:00Z">
              <w:rPr>
                <w:sz w:val="28"/>
                <w:szCs w:val="28"/>
              </w:rPr>
            </w:rPrChange>
          </w:rPr>
          <w:delText xml:space="preserve">Нужно </w:delText>
        </w:r>
      </w:del>
      <w:ins w:id="1968" w:author="Маришка" w:date="2018-12-12T21:42:00Z">
        <w:r w:rsidR="00C8523D">
          <w:rPr>
            <w:rFonts w:ascii="Times New Roman" w:hAnsi="Times New Roman" w:cs="Times New Roman"/>
            <w:sz w:val="28"/>
            <w:szCs w:val="28"/>
            <w:lang w:val="uk-UA"/>
          </w:rPr>
          <w:t>Треба</w:t>
        </w:r>
        <w:r w:rsidRPr="00BF7840">
          <w:rPr>
            <w:rFonts w:ascii="Times New Roman" w:hAnsi="Times New Roman" w:cs="Times New Roman"/>
            <w:sz w:val="28"/>
            <w:szCs w:val="28"/>
            <w:rPrChange w:id="196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970" w:author="Маришка" w:date="2018-12-12T21:42:00Z">
        <w:r w:rsidRPr="00BF7840">
          <w:rPr>
            <w:rFonts w:ascii="Times New Roman" w:hAnsi="Times New Roman" w:cs="Times New Roman"/>
            <w:sz w:val="28"/>
            <w:szCs w:val="28"/>
            <w:rPrChange w:id="1971" w:author="Маришка" w:date="2018-12-12T17:22:00Z">
              <w:rPr>
                <w:sz w:val="28"/>
                <w:szCs w:val="28"/>
              </w:rPr>
            </w:rPrChange>
          </w:rPr>
          <w:delText xml:space="preserve">срочно </w:delText>
        </w:r>
      </w:del>
      <w:ins w:id="1972" w:author="Маришка" w:date="2018-12-12T21:42:00Z">
        <w:r w:rsidR="00C8523D">
          <w:rPr>
            <w:rFonts w:ascii="Times New Roman" w:hAnsi="Times New Roman" w:cs="Times New Roman"/>
            <w:sz w:val="28"/>
            <w:szCs w:val="28"/>
            <w:lang w:val="uk-UA"/>
          </w:rPr>
          <w:t xml:space="preserve">терміново </w:t>
        </w:r>
      </w:ins>
      <w:del w:id="1973" w:author="Маришка" w:date="2018-12-12T21:43:00Z">
        <w:r w:rsidRPr="00BF7840">
          <w:rPr>
            <w:rFonts w:ascii="Times New Roman" w:hAnsi="Times New Roman" w:cs="Times New Roman"/>
            <w:sz w:val="28"/>
            <w:szCs w:val="28"/>
            <w:rPrChange w:id="1974" w:author="Маришка" w:date="2018-12-12T17:22:00Z">
              <w:rPr>
                <w:sz w:val="28"/>
                <w:szCs w:val="28"/>
              </w:rPr>
            </w:rPrChange>
          </w:rPr>
          <w:delText xml:space="preserve">помочь </w:delText>
        </w:r>
      </w:del>
      <w:ins w:id="1975" w:author="Маришка" w:date="2018-12-12T21:43:00Z">
        <w:r w:rsidR="00C8523D">
          <w:rPr>
            <w:rFonts w:ascii="Times New Roman" w:hAnsi="Times New Roman" w:cs="Times New Roman"/>
            <w:sz w:val="28"/>
            <w:szCs w:val="28"/>
            <w:lang w:val="uk-UA"/>
          </w:rPr>
          <w:t>до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1976" w:author="Маришка" w:date="2018-12-12T17:22:00Z">
              <w:rPr>
                <w:sz w:val="28"/>
                <w:szCs w:val="28"/>
              </w:rPr>
            </w:rPrChange>
          </w:rPr>
          <w:t>помо</w:t>
        </w:r>
        <w:r w:rsidR="00C8523D">
          <w:rPr>
            <w:rFonts w:ascii="Times New Roman" w:hAnsi="Times New Roman" w:cs="Times New Roman"/>
            <w:sz w:val="28"/>
            <w:szCs w:val="28"/>
            <w:lang w:val="uk-UA"/>
          </w:rPr>
          <w:t>гти</w:t>
        </w:r>
        <w:proofErr w:type="spellEnd"/>
        <w:r w:rsidR="00C8523D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del w:id="1977" w:author="Маришка" w:date="2018-12-12T21:43:00Z">
        <w:r w:rsidRPr="00BF7840">
          <w:rPr>
            <w:rFonts w:ascii="Times New Roman" w:hAnsi="Times New Roman" w:cs="Times New Roman"/>
            <w:sz w:val="28"/>
            <w:szCs w:val="28"/>
            <w:rPrChange w:id="1978" w:author="Маришка" w:date="2018-12-12T17:22:00Z">
              <w:rPr>
                <w:sz w:val="28"/>
                <w:szCs w:val="28"/>
              </w:rPr>
            </w:rPrChange>
          </w:rPr>
          <w:delText xml:space="preserve">ребенку </w:delText>
        </w:r>
      </w:del>
      <w:ins w:id="1979" w:author="Маришка" w:date="2018-12-12T21:43:00Z">
        <w:r w:rsidR="00C8523D">
          <w:rPr>
            <w:rFonts w:ascii="Times New Roman" w:hAnsi="Times New Roman" w:cs="Times New Roman"/>
            <w:sz w:val="28"/>
            <w:szCs w:val="28"/>
            <w:lang w:val="uk-UA"/>
          </w:rPr>
          <w:t xml:space="preserve">дитині </w:t>
        </w:r>
      </w:ins>
      <w:r w:rsidRPr="00BF7840">
        <w:rPr>
          <w:rFonts w:ascii="Times New Roman" w:hAnsi="Times New Roman" w:cs="Times New Roman"/>
          <w:sz w:val="28"/>
          <w:szCs w:val="28"/>
          <w:rPrChange w:id="1980" w:author="Маришка" w:date="2018-12-12T17:22:00Z">
            <w:rPr>
              <w:sz w:val="28"/>
              <w:szCs w:val="28"/>
            </w:rPr>
          </w:rPrChange>
        </w:rPr>
        <w:t xml:space="preserve">в </w:t>
      </w:r>
      <w:del w:id="1981" w:author="Маришка" w:date="2018-12-12T21:43:00Z">
        <w:r w:rsidRPr="00BF7840">
          <w:rPr>
            <w:rFonts w:ascii="Times New Roman" w:hAnsi="Times New Roman" w:cs="Times New Roman"/>
            <w:sz w:val="28"/>
            <w:szCs w:val="28"/>
            <w:rPrChange w:id="1982" w:author="Маришка" w:date="2018-12-12T17:22:00Z">
              <w:rPr>
                <w:sz w:val="28"/>
                <w:szCs w:val="28"/>
              </w:rPr>
            </w:rPrChange>
          </w:rPr>
          <w:delText xml:space="preserve">этой </w:delText>
        </w:r>
      </w:del>
      <w:ins w:id="1983" w:author="Маришка" w:date="2018-12-12T21:43:00Z">
        <w:r w:rsidR="00C8523D">
          <w:rPr>
            <w:rFonts w:ascii="Times New Roman" w:hAnsi="Times New Roman" w:cs="Times New Roman"/>
            <w:sz w:val="28"/>
            <w:szCs w:val="28"/>
            <w:lang w:val="uk-UA"/>
          </w:rPr>
          <w:t>цій</w:t>
        </w:r>
        <w:r w:rsidRPr="00BF7840">
          <w:rPr>
            <w:rFonts w:ascii="Times New Roman" w:hAnsi="Times New Roman" w:cs="Times New Roman"/>
            <w:sz w:val="28"/>
            <w:szCs w:val="28"/>
            <w:rPrChange w:id="198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985" w:author="Маришка" w:date="2018-12-12T21:43:00Z">
        <w:r w:rsidRPr="00BF7840">
          <w:rPr>
            <w:rFonts w:ascii="Times New Roman" w:hAnsi="Times New Roman" w:cs="Times New Roman"/>
            <w:sz w:val="28"/>
            <w:szCs w:val="28"/>
            <w:rPrChange w:id="1986" w:author="Маришка" w:date="2018-12-12T17:22:00Z">
              <w:rPr>
                <w:sz w:val="28"/>
                <w:szCs w:val="28"/>
              </w:rPr>
            </w:rPrChange>
          </w:rPr>
          <w:delText>ситуации</w:delText>
        </w:r>
      </w:del>
      <w:proofErr w:type="spellStart"/>
      <w:ins w:id="1987" w:author="Маришка" w:date="2018-12-12T21:43:00Z">
        <w:r w:rsidRPr="00BF7840">
          <w:rPr>
            <w:rFonts w:ascii="Times New Roman" w:hAnsi="Times New Roman" w:cs="Times New Roman"/>
            <w:sz w:val="28"/>
            <w:szCs w:val="28"/>
            <w:rPrChange w:id="1988" w:author="Маришка" w:date="2018-12-12T17:22:00Z">
              <w:rPr>
                <w:sz w:val="28"/>
                <w:szCs w:val="28"/>
              </w:rPr>
            </w:rPrChange>
          </w:rPr>
          <w:t>ситуац</w:t>
        </w:r>
        <w:r w:rsidR="00C8523D">
          <w:rPr>
            <w:rFonts w:ascii="Times New Roman" w:hAnsi="Times New Roman" w:cs="Times New Roman"/>
            <w:sz w:val="28"/>
            <w:szCs w:val="28"/>
            <w:lang w:val="uk-UA"/>
          </w:rPr>
          <w:t>ії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1989" w:author="Маришка" w:date="2018-12-12T17:22:00Z">
            <w:rPr>
              <w:sz w:val="28"/>
              <w:szCs w:val="28"/>
            </w:rPr>
          </w:rPrChange>
        </w:rPr>
        <w:t>!»</w:t>
      </w:r>
      <w:ins w:id="1990" w:author="Маришка" w:date="2018-12-12T17:12:00Z">
        <w:r w:rsidRPr="00BF7840">
          <w:rPr>
            <w:rFonts w:ascii="Times New Roman" w:hAnsi="Times New Roman" w:cs="Times New Roman"/>
            <w:sz w:val="28"/>
            <w:szCs w:val="28"/>
            <w:rPrChange w:id="199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1992" w:author="Маришка" w:date="2018-12-12T17:12:00Z">
        <w:r w:rsidRPr="00BF7840">
          <w:rPr>
            <w:rFonts w:ascii="Times New Roman" w:hAnsi="Times New Roman" w:cs="Times New Roman"/>
            <w:sz w:val="28"/>
            <w:szCs w:val="28"/>
            <w:rPrChange w:id="1993" w:author="Маришка" w:date="2018-12-12T17:22:00Z">
              <w:rPr>
                <w:sz w:val="28"/>
                <w:szCs w:val="28"/>
              </w:rPr>
            </w:rPrChange>
          </w:rPr>
          <w:delText xml:space="preserve"> -</w:delText>
        </w:r>
      </w:del>
      <w:ins w:id="1994" w:author="Маришка" w:date="2018-12-12T17:12:00Z">
        <w:r w:rsidRPr="00BF7840">
          <w:rPr>
            <w:rFonts w:ascii="Times New Roman" w:hAnsi="Times New Roman" w:cs="Times New Roman"/>
            <w:sz w:val="28"/>
            <w:szCs w:val="28"/>
            <w:rPrChange w:id="1995" w:author="Маришка" w:date="2018-12-12T17:22:00Z">
              <w:rPr>
                <w:sz w:val="28"/>
                <w:szCs w:val="28"/>
              </w:rPr>
            </w:rPrChange>
          </w:rPr>
          <w:t>—</w:t>
        </w:r>
      </w:ins>
      <w:r w:rsidRPr="00BF7840">
        <w:rPr>
          <w:rFonts w:ascii="Times New Roman" w:hAnsi="Times New Roman" w:cs="Times New Roman"/>
          <w:sz w:val="28"/>
          <w:szCs w:val="28"/>
          <w:rPrChange w:id="1996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1997" w:author="Маришка" w:date="2018-12-12T21:43:00Z">
        <w:r w:rsidRPr="00BF7840">
          <w:rPr>
            <w:rFonts w:ascii="Times New Roman" w:hAnsi="Times New Roman" w:cs="Times New Roman"/>
            <w:sz w:val="28"/>
            <w:szCs w:val="28"/>
            <w:rPrChange w:id="1998" w:author="Маришка" w:date="2018-12-12T17:22:00Z">
              <w:rPr>
                <w:sz w:val="28"/>
                <w:szCs w:val="28"/>
              </w:rPr>
            </w:rPrChange>
          </w:rPr>
          <w:delText xml:space="preserve">уверенно </w:delText>
        </w:r>
      </w:del>
      <w:ins w:id="1999" w:author="Маришка" w:date="2018-12-12T21:43:00Z">
        <w:r w:rsidRPr="00BF7840">
          <w:rPr>
            <w:rFonts w:ascii="Times New Roman" w:hAnsi="Times New Roman" w:cs="Times New Roman"/>
            <w:sz w:val="28"/>
            <w:szCs w:val="28"/>
            <w:rPrChange w:id="2000" w:author="Маришка" w:date="2018-12-12T17:22:00Z">
              <w:rPr>
                <w:sz w:val="28"/>
                <w:szCs w:val="28"/>
              </w:rPr>
            </w:rPrChange>
          </w:rPr>
          <w:t>у</w:t>
        </w:r>
        <w:r w:rsidR="00C8523D">
          <w:rPr>
            <w:rFonts w:ascii="Times New Roman" w:hAnsi="Times New Roman" w:cs="Times New Roman"/>
            <w:sz w:val="28"/>
            <w:szCs w:val="28"/>
            <w:lang w:val="uk-UA"/>
          </w:rPr>
          <w:t>певне</w:t>
        </w:r>
        <w:r w:rsidRPr="00BF7840">
          <w:rPr>
            <w:rFonts w:ascii="Times New Roman" w:hAnsi="Times New Roman" w:cs="Times New Roman"/>
            <w:sz w:val="28"/>
            <w:szCs w:val="28"/>
            <w:rPrChange w:id="2001" w:author="Маришка" w:date="2018-12-12T17:22:00Z">
              <w:rPr>
                <w:sz w:val="28"/>
                <w:szCs w:val="28"/>
              </w:rPr>
            </w:rPrChange>
          </w:rPr>
          <w:t xml:space="preserve">но </w:t>
        </w:r>
      </w:ins>
      <w:del w:id="2002" w:author="Маришка" w:date="2018-12-12T21:43:00Z">
        <w:r w:rsidRPr="00BF7840">
          <w:rPr>
            <w:rFonts w:ascii="Times New Roman" w:hAnsi="Times New Roman" w:cs="Times New Roman"/>
            <w:sz w:val="28"/>
            <w:szCs w:val="28"/>
            <w:rPrChange w:id="2003" w:author="Маришка" w:date="2018-12-12T17:22:00Z">
              <w:rPr>
                <w:sz w:val="28"/>
                <w:szCs w:val="28"/>
              </w:rPr>
            </w:rPrChange>
          </w:rPr>
          <w:delText xml:space="preserve">решил </w:delText>
        </w:r>
      </w:del>
      <w:ins w:id="2004" w:author="Маришка" w:date="2018-12-12T21:43:00Z">
        <w:r w:rsidR="00C8523D">
          <w:rPr>
            <w:rFonts w:ascii="Times New Roman" w:hAnsi="Times New Roman" w:cs="Times New Roman"/>
            <w:sz w:val="28"/>
            <w:szCs w:val="28"/>
            <w:lang w:val="uk-UA"/>
          </w:rPr>
          <w:t>ви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005" w:author="Маришка" w:date="2018-12-12T17:22:00Z">
              <w:rPr>
                <w:sz w:val="28"/>
                <w:szCs w:val="28"/>
              </w:rPr>
            </w:rPrChange>
          </w:rPr>
          <w:t>р</w:t>
        </w:r>
        <w:proofErr w:type="spellEnd"/>
        <w:r w:rsidR="00C8523D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006" w:author="Маришка" w:date="2018-12-12T17:22:00Z">
              <w:rPr>
                <w:sz w:val="28"/>
                <w:szCs w:val="28"/>
              </w:rPr>
            </w:rPrChange>
          </w:rPr>
          <w:t>ши</w:t>
        </w:r>
        <w:proofErr w:type="spellEnd"/>
        <w:r w:rsidR="00C8523D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r w:rsidRPr="00BF7840">
          <w:rPr>
            <w:rFonts w:ascii="Times New Roman" w:hAnsi="Times New Roman" w:cs="Times New Roman"/>
            <w:sz w:val="28"/>
            <w:szCs w:val="28"/>
            <w:rPrChange w:id="200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008" w:author="Маришка" w:date="2018-12-12T21:43:00Z">
        <w:r w:rsidRPr="00BF7840">
          <w:rPr>
            <w:rFonts w:ascii="Times New Roman" w:hAnsi="Times New Roman" w:cs="Times New Roman"/>
            <w:sz w:val="28"/>
            <w:szCs w:val="28"/>
            <w:rPrChange w:id="2009" w:author="Маришка" w:date="2018-12-12T17:22:00Z">
              <w:rPr>
                <w:sz w:val="28"/>
                <w:szCs w:val="28"/>
              </w:rPr>
            </w:rPrChange>
          </w:rPr>
          <w:delText>он</w:delText>
        </w:r>
      </w:del>
      <w:proofErr w:type="spellStart"/>
      <w:proofErr w:type="gramStart"/>
      <w:ins w:id="2010" w:author="Маришка" w:date="2018-12-12T21:43:00Z">
        <w:r w:rsidR="00C8523D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proofErr w:type="gramEnd"/>
        <w:r w:rsidR="00C8523D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011" w:author="Маришка" w:date="2018-12-12T17:22:00Z">
              <w:rPr>
                <w:sz w:val="28"/>
                <w:szCs w:val="28"/>
              </w:rPr>
            </w:rPrChange>
          </w:rPr>
          <w:t>н</w:t>
        </w:r>
      </w:ins>
      <w:r w:rsidRPr="00BF7840">
        <w:rPr>
          <w:rFonts w:ascii="Times New Roman" w:hAnsi="Times New Roman" w:cs="Times New Roman"/>
          <w:sz w:val="28"/>
          <w:szCs w:val="28"/>
          <w:rPrChange w:id="2012" w:author="Маришка" w:date="2018-12-12T17:22:00Z">
            <w:rPr>
              <w:sz w:val="28"/>
              <w:szCs w:val="28"/>
            </w:rPr>
          </w:rPrChange>
        </w:rPr>
        <w:t>.</w:t>
      </w:r>
    </w:p>
    <w:p w:rsidR="00D12A84" w:rsidRPr="00B53F78" w:rsidRDefault="00D12A84">
      <w:pPr>
        <w:rPr>
          <w:ins w:id="2013" w:author="Маришка" w:date="2018-12-12T20:23:00Z"/>
          <w:rFonts w:ascii="Times New Roman" w:hAnsi="Times New Roman" w:cs="Times New Roman"/>
          <w:sz w:val="28"/>
          <w:szCs w:val="28"/>
          <w:lang w:val="uk-UA"/>
        </w:rPr>
      </w:pPr>
    </w:p>
    <w:p w:rsidR="00F756C1" w:rsidRPr="00212CFA" w:rsidRDefault="00BF7840">
      <w:pPr>
        <w:rPr>
          <w:rFonts w:ascii="Times New Roman" w:hAnsi="Times New Roman" w:cs="Times New Roman"/>
          <w:sz w:val="28"/>
          <w:szCs w:val="28"/>
          <w:rPrChange w:id="2014" w:author="Маришка" w:date="2018-12-12T17:22:00Z">
            <w:rPr>
              <w:sz w:val="28"/>
              <w:szCs w:val="28"/>
            </w:rPr>
          </w:rPrChange>
        </w:rPr>
      </w:pPr>
      <w:del w:id="2015" w:author="Маришка" w:date="2018-12-12T21:44:00Z">
        <w:r w:rsidRPr="00BF7840">
          <w:rPr>
            <w:rFonts w:ascii="Times New Roman" w:hAnsi="Times New Roman" w:cs="Times New Roman"/>
            <w:sz w:val="28"/>
            <w:szCs w:val="28"/>
            <w:rPrChange w:id="2016" w:author="Маришка" w:date="2018-12-12T17:22:00Z">
              <w:rPr>
                <w:sz w:val="28"/>
                <w:szCs w:val="28"/>
              </w:rPr>
            </w:rPrChange>
          </w:rPr>
          <w:delText>Но в эту</w:delText>
        </w:r>
      </w:del>
      <w:ins w:id="2017" w:author="Маришка" w:date="2018-12-12T22:42:00Z">
        <w:r w:rsidR="003B097B">
          <w:rPr>
            <w:rFonts w:ascii="Times New Roman" w:hAnsi="Times New Roman" w:cs="Times New Roman"/>
            <w:sz w:val="28"/>
            <w:szCs w:val="28"/>
            <w:lang w:val="uk-UA"/>
          </w:rPr>
          <w:t>Однак</w:t>
        </w:r>
      </w:ins>
      <w:r w:rsidRPr="00BF7840">
        <w:rPr>
          <w:rFonts w:ascii="Times New Roman" w:hAnsi="Times New Roman" w:cs="Times New Roman"/>
          <w:sz w:val="28"/>
          <w:szCs w:val="28"/>
          <w:rPrChange w:id="2018" w:author="Маришка" w:date="2018-12-12T17:22:00Z">
            <w:rPr>
              <w:sz w:val="28"/>
              <w:szCs w:val="28"/>
            </w:rPr>
          </w:rPrChange>
        </w:rPr>
        <w:t xml:space="preserve"> </w:t>
      </w:r>
      <w:ins w:id="2019" w:author="Маришка" w:date="2018-12-12T21:44:00Z">
        <w:r w:rsidR="006863B5">
          <w:rPr>
            <w:rFonts w:ascii="Times New Roman" w:hAnsi="Times New Roman" w:cs="Times New Roman"/>
            <w:sz w:val="28"/>
            <w:szCs w:val="28"/>
            <w:lang w:val="uk-UA"/>
          </w:rPr>
          <w:t xml:space="preserve">цієї </w:t>
        </w:r>
      </w:ins>
      <w:del w:id="2020" w:author="Маришка" w:date="2018-12-12T21:44:00Z">
        <w:r w:rsidRPr="00BF7840">
          <w:rPr>
            <w:rFonts w:ascii="Times New Roman" w:hAnsi="Times New Roman" w:cs="Times New Roman"/>
            <w:sz w:val="28"/>
            <w:szCs w:val="28"/>
            <w:rPrChange w:id="2021" w:author="Маришка" w:date="2018-12-12T17:22:00Z">
              <w:rPr>
                <w:sz w:val="28"/>
                <w:szCs w:val="28"/>
              </w:rPr>
            </w:rPrChange>
          </w:rPr>
          <w:delText xml:space="preserve">самую </w:delText>
        </w:r>
      </w:del>
      <w:ins w:id="2022" w:author="Маришка" w:date="2018-12-12T21:44:00Z">
        <w:r w:rsidRPr="00BF7840">
          <w:rPr>
            <w:rFonts w:ascii="Times New Roman" w:hAnsi="Times New Roman" w:cs="Times New Roman"/>
            <w:sz w:val="28"/>
            <w:szCs w:val="28"/>
            <w:rPrChange w:id="2023" w:author="Маришка" w:date="2018-12-12T17:22:00Z">
              <w:rPr>
                <w:sz w:val="28"/>
                <w:szCs w:val="28"/>
              </w:rPr>
            </w:rPrChange>
          </w:rPr>
          <w:t>сам</w:t>
        </w:r>
        <w:proofErr w:type="spellStart"/>
        <w:r w:rsidR="006863B5">
          <w:rPr>
            <w:rFonts w:ascii="Times New Roman" w:hAnsi="Times New Roman" w:cs="Times New Roman"/>
            <w:sz w:val="28"/>
            <w:szCs w:val="28"/>
            <w:lang w:val="uk-UA"/>
          </w:rPr>
          <w:t>ої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02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025" w:author="Маришка" w:date="2018-12-12T21:44:00Z">
        <w:r w:rsidRPr="00BF7840">
          <w:rPr>
            <w:rFonts w:ascii="Times New Roman" w:hAnsi="Times New Roman" w:cs="Times New Roman"/>
            <w:sz w:val="28"/>
            <w:szCs w:val="28"/>
            <w:rPrChange w:id="2026" w:author="Маришка" w:date="2018-12-12T17:22:00Z">
              <w:rPr>
                <w:sz w:val="28"/>
                <w:szCs w:val="28"/>
              </w:rPr>
            </w:rPrChange>
          </w:rPr>
          <w:delText xml:space="preserve">минуту </w:delText>
        </w:r>
      </w:del>
      <w:ins w:id="2027" w:author="Маришка" w:date="2018-12-12T21:44:00Z">
        <w:r w:rsidR="006863B5">
          <w:rPr>
            <w:rFonts w:ascii="Times New Roman" w:hAnsi="Times New Roman" w:cs="Times New Roman"/>
            <w:sz w:val="28"/>
            <w:szCs w:val="28"/>
            <w:lang w:val="uk-UA"/>
          </w:rPr>
          <w:t>хвилини</w:t>
        </w:r>
        <w:r w:rsidRPr="00BF7840">
          <w:rPr>
            <w:rFonts w:ascii="Times New Roman" w:hAnsi="Times New Roman" w:cs="Times New Roman"/>
            <w:sz w:val="28"/>
            <w:szCs w:val="28"/>
            <w:rPrChange w:id="202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029" w:author="Маришка" w:date="2018-12-12T17:22:00Z">
            <w:rPr>
              <w:sz w:val="28"/>
              <w:szCs w:val="28"/>
            </w:rPr>
          </w:rPrChange>
        </w:rPr>
        <w:t xml:space="preserve">в </w:t>
      </w:r>
      <w:del w:id="2030" w:author="Маришка" w:date="2018-12-12T21:45:00Z">
        <w:r w:rsidRPr="00BF7840">
          <w:rPr>
            <w:rFonts w:ascii="Times New Roman" w:hAnsi="Times New Roman" w:cs="Times New Roman"/>
            <w:sz w:val="28"/>
            <w:szCs w:val="28"/>
            <w:rPrChange w:id="2031" w:author="Маришка" w:date="2018-12-12T17:22:00Z">
              <w:rPr>
                <w:sz w:val="28"/>
                <w:szCs w:val="28"/>
              </w:rPr>
            </w:rPrChange>
          </w:rPr>
          <w:delText xml:space="preserve">комнату </w:delText>
        </w:r>
      </w:del>
      <w:ins w:id="2032" w:author="Маришка" w:date="2018-12-12T21:45:00Z">
        <w:r w:rsidRPr="00BF7840">
          <w:rPr>
            <w:rFonts w:ascii="Times New Roman" w:hAnsi="Times New Roman" w:cs="Times New Roman"/>
            <w:sz w:val="28"/>
            <w:szCs w:val="28"/>
            <w:rPrChange w:id="2033" w:author="Маришка" w:date="2018-12-12T17:22:00Z">
              <w:rPr>
                <w:sz w:val="28"/>
                <w:szCs w:val="28"/>
              </w:rPr>
            </w:rPrChange>
          </w:rPr>
          <w:t>к</w:t>
        </w:r>
        <w:r w:rsidR="006863B5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034" w:author="Маришка" w:date="2018-12-12T17:22:00Z">
              <w:rPr>
                <w:sz w:val="28"/>
                <w:szCs w:val="28"/>
              </w:rPr>
            </w:rPrChange>
          </w:rPr>
          <w:t>мнату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03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036" w:author="Маришка" w:date="2018-12-12T17:22:00Z">
            <w:rPr>
              <w:sz w:val="28"/>
              <w:szCs w:val="28"/>
            </w:rPr>
          </w:rPrChange>
        </w:rPr>
        <w:t>за</w:t>
      </w:r>
      <w:ins w:id="2037" w:author="Маришка" w:date="2018-12-12T21:45:00Z">
        <w:r w:rsidR="006863B5">
          <w:rPr>
            <w:rFonts w:ascii="Times New Roman" w:hAnsi="Times New Roman" w:cs="Times New Roman"/>
            <w:sz w:val="28"/>
            <w:szCs w:val="28"/>
            <w:lang w:val="uk-UA"/>
          </w:rPr>
          <w:t>й</w:t>
        </w:r>
      </w:ins>
      <w:r w:rsidRPr="00BF7840">
        <w:rPr>
          <w:rFonts w:ascii="Times New Roman" w:hAnsi="Times New Roman" w:cs="Times New Roman"/>
          <w:sz w:val="28"/>
          <w:szCs w:val="28"/>
          <w:rPrChange w:id="2038" w:author="Маришка" w:date="2018-12-12T17:22:00Z">
            <w:rPr>
              <w:sz w:val="28"/>
              <w:szCs w:val="28"/>
            </w:rPr>
          </w:rPrChange>
        </w:rPr>
        <w:t xml:space="preserve">шла мама </w:t>
      </w:r>
      <w:del w:id="2039" w:author="Маришка" w:date="2018-12-12T21:45:00Z">
        <w:r w:rsidRPr="00BF7840">
          <w:rPr>
            <w:rFonts w:ascii="Times New Roman" w:hAnsi="Times New Roman" w:cs="Times New Roman"/>
            <w:sz w:val="28"/>
            <w:szCs w:val="28"/>
            <w:rPrChange w:id="2040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2041" w:author="Маришка" w:date="2018-12-12T22:42:00Z">
        <w:r w:rsidR="003B097B">
          <w:rPr>
            <w:rFonts w:ascii="Times New Roman" w:hAnsi="Times New Roman" w:cs="Times New Roman"/>
            <w:sz w:val="28"/>
            <w:szCs w:val="28"/>
            <w:lang w:val="uk-UA"/>
          </w:rPr>
          <w:t>й</w:t>
        </w:r>
      </w:ins>
      <w:ins w:id="2042" w:author="Маришка" w:date="2018-12-12T21:45:00Z">
        <w:r w:rsidRPr="00BF7840">
          <w:rPr>
            <w:rFonts w:ascii="Times New Roman" w:hAnsi="Times New Roman" w:cs="Times New Roman"/>
            <w:sz w:val="28"/>
            <w:szCs w:val="28"/>
            <w:rPrChange w:id="204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044" w:author="Маришка" w:date="2018-12-12T21:45:00Z">
        <w:r w:rsidRPr="00BF7840">
          <w:rPr>
            <w:rFonts w:ascii="Times New Roman" w:hAnsi="Times New Roman" w:cs="Times New Roman"/>
            <w:sz w:val="28"/>
            <w:szCs w:val="28"/>
            <w:rPrChange w:id="2045" w:author="Маришка" w:date="2018-12-12T17:22:00Z">
              <w:rPr>
                <w:sz w:val="28"/>
                <w:szCs w:val="28"/>
              </w:rPr>
            </w:rPrChange>
          </w:rPr>
          <w:delText xml:space="preserve">позвала </w:delText>
        </w:r>
      </w:del>
      <w:ins w:id="2046" w:author="Маришка" w:date="2018-12-12T21:45:00Z">
        <w:r w:rsidRPr="00BF7840">
          <w:rPr>
            <w:rFonts w:ascii="Times New Roman" w:hAnsi="Times New Roman" w:cs="Times New Roman"/>
            <w:sz w:val="28"/>
            <w:szCs w:val="28"/>
            <w:rPrChange w:id="2047" w:author="Маришка" w:date="2018-12-12T17:22:00Z">
              <w:rPr>
                <w:sz w:val="28"/>
                <w:szCs w:val="28"/>
              </w:rPr>
            </w:rPrChange>
          </w:rPr>
          <w:t>по</w:t>
        </w:r>
        <w:proofErr w:type="spellStart"/>
        <w:r w:rsidR="006863B5">
          <w:rPr>
            <w:rFonts w:ascii="Times New Roman" w:hAnsi="Times New Roman" w:cs="Times New Roman"/>
            <w:sz w:val="28"/>
            <w:szCs w:val="28"/>
            <w:lang w:val="uk-UA"/>
          </w:rPr>
          <w:t>клика</w:t>
        </w:r>
        <w:r w:rsidRPr="00BF7840">
          <w:rPr>
            <w:rFonts w:ascii="Times New Roman" w:hAnsi="Times New Roman" w:cs="Times New Roman"/>
            <w:sz w:val="28"/>
            <w:szCs w:val="28"/>
            <w:rPrChange w:id="2048" w:author="Маришка" w:date="2018-12-12T17:22:00Z">
              <w:rPr>
                <w:sz w:val="28"/>
                <w:szCs w:val="28"/>
              </w:rPr>
            </w:rPrChange>
          </w:rPr>
          <w:t>ла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04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050" w:author="Маришка" w:date="2018-12-12T17:22:00Z">
            <w:rPr>
              <w:sz w:val="28"/>
              <w:szCs w:val="28"/>
            </w:rPr>
          </w:rPrChange>
        </w:rPr>
        <w:t>_______</w:t>
      </w:r>
      <w:ins w:id="2051" w:author="Маришка" w:date="2018-12-12T17:12:00Z">
        <w:r w:rsidRPr="00BF7840">
          <w:rPr>
            <w:rFonts w:ascii="Times New Roman" w:hAnsi="Times New Roman" w:cs="Times New Roman"/>
            <w:sz w:val="28"/>
            <w:szCs w:val="28"/>
            <w:rPrChange w:id="205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053" w:author="Маришка" w:date="2018-12-12T21:45:00Z">
        <w:r w:rsidRPr="00BF7840">
          <w:rPr>
            <w:rFonts w:ascii="Times New Roman" w:hAnsi="Times New Roman" w:cs="Times New Roman"/>
            <w:sz w:val="28"/>
            <w:szCs w:val="28"/>
            <w:rPrChange w:id="2054" w:author="Маришка" w:date="2018-12-12T17:22:00Z">
              <w:rPr>
                <w:sz w:val="28"/>
                <w:szCs w:val="28"/>
              </w:rPr>
            </w:rPrChange>
          </w:rPr>
          <w:delText>кушать</w:delText>
        </w:r>
      </w:del>
      <w:ins w:id="2055" w:author="Маришка" w:date="2018-12-12T21:45:00Z">
        <w:r w:rsidR="006863B5">
          <w:rPr>
            <w:rFonts w:ascii="Times New Roman" w:hAnsi="Times New Roman" w:cs="Times New Roman"/>
            <w:sz w:val="28"/>
            <w:szCs w:val="28"/>
            <w:lang w:val="uk-UA"/>
          </w:rPr>
          <w:t>їсти</w:t>
        </w:r>
      </w:ins>
      <w:r w:rsidRPr="00BF7840">
        <w:rPr>
          <w:rFonts w:ascii="Times New Roman" w:hAnsi="Times New Roman" w:cs="Times New Roman"/>
          <w:sz w:val="28"/>
          <w:szCs w:val="28"/>
          <w:rPrChange w:id="2056" w:author="Маришка" w:date="2018-12-12T17:22:00Z">
            <w:rPr>
              <w:sz w:val="28"/>
              <w:szCs w:val="28"/>
            </w:rPr>
          </w:rPrChange>
        </w:rPr>
        <w:t>. «</w:t>
      </w:r>
      <w:del w:id="2057" w:author="Маришка" w:date="2018-12-12T21:45:00Z">
        <w:r w:rsidRPr="00BF7840">
          <w:rPr>
            <w:rFonts w:ascii="Times New Roman" w:hAnsi="Times New Roman" w:cs="Times New Roman"/>
            <w:sz w:val="28"/>
            <w:szCs w:val="28"/>
            <w:rPrChange w:id="2058" w:author="Маришка" w:date="2018-12-12T17:22:00Z">
              <w:rPr>
                <w:sz w:val="28"/>
                <w:szCs w:val="28"/>
              </w:rPr>
            </w:rPrChange>
          </w:rPr>
          <w:delText xml:space="preserve">Стратегически </w:delText>
        </w:r>
      </w:del>
      <w:ins w:id="2059" w:author="Маришка" w:date="2018-12-12T21:45:00Z">
        <w:r w:rsidRPr="00BF7840">
          <w:rPr>
            <w:rFonts w:ascii="Times New Roman" w:hAnsi="Times New Roman" w:cs="Times New Roman"/>
            <w:sz w:val="28"/>
            <w:szCs w:val="28"/>
            <w:rPrChange w:id="2060" w:author="Маришка" w:date="2018-12-12T17:22:00Z">
              <w:rPr>
                <w:sz w:val="28"/>
                <w:szCs w:val="28"/>
              </w:rPr>
            </w:rPrChange>
          </w:rPr>
          <w:t>Стратег</w:t>
        </w:r>
      </w:ins>
      <w:ins w:id="2061" w:author="Маришка" w:date="2018-12-12T22:39:00Z">
        <w:r w:rsidR="006261A7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</w:ins>
      <w:ins w:id="2062" w:author="Маришка" w:date="2018-12-12T21:45:00Z">
        <w:r w:rsidRPr="00BF7840">
          <w:rPr>
            <w:rFonts w:ascii="Times New Roman" w:hAnsi="Times New Roman" w:cs="Times New Roman"/>
            <w:sz w:val="28"/>
            <w:szCs w:val="28"/>
            <w:rPrChange w:id="2063" w:author="Маришка" w:date="2018-12-12T17:22:00Z">
              <w:rPr>
                <w:sz w:val="28"/>
                <w:szCs w:val="28"/>
              </w:rPr>
            </w:rPrChange>
          </w:rPr>
          <w:t>ч</w:t>
        </w:r>
        <w:proofErr w:type="spellStart"/>
        <w:r w:rsidR="006863B5">
          <w:rPr>
            <w:rFonts w:ascii="Times New Roman" w:hAnsi="Times New Roman" w:cs="Times New Roman"/>
            <w:sz w:val="28"/>
            <w:szCs w:val="28"/>
            <w:lang w:val="uk-UA"/>
          </w:rPr>
          <w:t>но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06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065" w:author="Маришка" w:date="2018-12-12T21:45:00Z">
        <w:r w:rsidRPr="00BF7840">
          <w:rPr>
            <w:rFonts w:ascii="Times New Roman" w:hAnsi="Times New Roman" w:cs="Times New Roman"/>
            <w:sz w:val="28"/>
            <w:szCs w:val="28"/>
            <w:rPrChange w:id="2066" w:author="Маришка" w:date="2018-12-12T17:22:00Z">
              <w:rPr>
                <w:sz w:val="28"/>
                <w:szCs w:val="28"/>
              </w:rPr>
            </w:rPrChange>
          </w:rPr>
          <w:delText xml:space="preserve">важные </w:delText>
        </w:r>
      </w:del>
      <w:proofErr w:type="spellStart"/>
      <w:ins w:id="2067" w:author="Маришка" w:date="2018-12-12T21:45:00Z">
        <w:r w:rsidRPr="00BF7840">
          <w:rPr>
            <w:rFonts w:ascii="Times New Roman" w:hAnsi="Times New Roman" w:cs="Times New Roman"/>
            <w:sz w:val="28"/>
            <w:szCs w:val="28"/>
            <w:rPrChange w:id="2068" w:author="Маришка" w:date="2018-12-12T17:22:00Z">
              <w:rPr>
                <w:sz w:val="28"/>
                <w:szCs w:val="28"/>
              </w:rPr>
            </w:rPrChange>
          </w:rPr>
          <w:t>важ</w:t>
        </w:r>
        <w:r w:rsidR="006863B5">
          <w:rPr>
            <w:rFonts w:ascii="Times New Roman" w:hAnsi="Times New Roman" w:cs="Times New Roman"/>
            <w:sz w:val="28"/>
            <w:szCs w:val="28"/>
            <w:lang w:val="uk-UA"/>
          </w:rPr>
          <w:t>ливі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06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070" w:author="Маришка" w:date="2018-12-12T21:45:00Z">
        <w:r w:rsidRPr="00BF7840">
          <w:rPr>
            <w:rFonts w:ascii="Times New Roman" w:hAnsi="Times New Roman" w:cs="Times New Roman"/>
            <w:sz w:val="28"/>
            <w:szCs w:val="28"/>
            <w:rPrChange w:id="2071" w:author="Маришка" w:date="2018-12-12T17:22:00Z">
              <w:rPr>
                <w:sz w:val="28"/>
                <w:szCs w:val="28"/>
              </w:rPr>
            </w:rPrChange>
          </w:rPr>
          <w:delText xml:space="preserve">решения </w:delText>
        </w:r>
      </w:del>
      <w:proofErr w:type="spellStart"/>
      <w:proofErr w:type="gramStart"/>
      <w:ins w:id="2072" w:author="Маришка" w:date="2018-12-12T21:45:00Z">
        <w:r w:rsidRPr="00BF7840">
          <w:rPr>
            <w:rFonts w:ascii="Times New Roman" w:hAnsi="Times New Roman" w:cs="Times New Roman"/>
            <w:sz w:val="28"/>
            <w:szCs w:val="28"/>
            <w:rPrChange w:id="2073" w:author="Маришка" w:date="2018-12-12T17:22:00Z">
              <w:rPr>
                <w:sz w:val="28"/>
                <w:szCs w:val="28"/>
              </w:rPr>
            </w:rPrChange>
          </w:rPr>
          <w:t>р</w:t>
        </w:r>
        <w:proofErr w:type="spellEnd"/>
        <w:proofErr w:type="gramEnd"/>
        <w:r w:rsidR="006863B5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074" w:author="Маришка" w:date="2018-12-12T17:22:00Z">
              <w:rPr>
                <w:sz w:val="28"/>
                <w:szCs w:val="28"/>
              </w:rPr>
            </w:rPrChange>
          </w:rPr>
          <w:t>шен</w:t>
        </w:r>
        <w:proofErr w:type="spellEnd"/>
        <w:r w:rsidR="006863B5">
          <w:rPr>
            <w:rFonts w:ascii="Times New Roman" w:hAnsi="Times New Roman" w:cs="Times New Roman"/>
            <w:sz w:val="28"/>
            <w:szCs w:val="28"/>
            <w:lang w:val="uk-UA"/>
          </w:rPr>
          <w:t>н</w:t>
        </w:r>
        <w:r w:rsidRPr="00BF7840">
          <w:rPr>
            <w:rFonts w:ascii="Times New Roman" w:hAnsi="Times New Roman" w:cs="Times New Roman"/>
            <w:sz w:val="28"/>
            <w:szCs w:val="28"/>
            <w:rPrChange w:id="2075" w:author="Маришка" w:date="2018-12-12T17:22:00Z">
              <w:rPr>
                <w:sz w:val="28"/>
                <w:szCs w:val="28"/>
              </w:rPr>
            </w:rPrChange>
          </w:rPr>
          <w:t xml:space="preserve">я </w:t>
        </w:r>
      </w:ins>
      <w:del w:id="2076" w:author="Маришка" w:date="2018-12-12T21:45:00Z">
        <w:r w:rsidRPr="00BF7840">
          <w:rPr>
            <w:rFonts w:ascii="Times New Roman" w:hAnsi="Times New Roman" w:cs="Times New Roman"/>
            <w:sz w:val="28"/>
            <w:szCs w:val="28"/>
            <w:rPrChange w:id="2077" w:author="Маришка" w:date="2018-12-12T17:22:00Z">
              <w:rPr>
                <w:sz w:val="28"/>
                <w:szCs w:val="28"/>
              </w:rPr>
            </w:rPrChange>
          </w:rPr>
          <w:delText xml:space="preserve">по </w:delText>
        </w:r>
      </w:del>
      <w:ins w:id="2078" w:author="Маришка" w:date="2018-12-12T21:45:00Z">
        <w:r w:rsidR="00581F86">
          <w:rPr>
            <w:rFonts w:ascii="Times New Roman" w:hAnsi="Times New Roman" w:cs="Times New Roman"/>
            <w:sz w:val="28"/>
            <w:szCs w:val="28"/>
            <w:lang w:val="uk-UA"/>
          </w:rPr>
          <w:t>щодо</w:t>
        </w:r>
        <w:r w:rsidRPr="00BF7840">
          <w:rPr>
            <w:rFonts w:ascii="Times New Roman" w:hAnsi="Times New Roman" w:cs="Times New Roman"/>
            <w:sz w:val="28"/>
            <w:szCs w:val="28"/>
            <w:rPrChange w:id="207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080" w:author="Маришка" w:date="2018-12-12T21:46:00Z">
        <w:r w:rsidRPr="00BF7840">
          <w:rPr>
            <w:rFonts w:ascii="Times New Roman" w:hAnsi="Times New Roman" w:cs="Times New Roman"/>
            <w:sz w:val="28"/>
            <w:szCs w:val="28"/>
            <w:rPrChange w:id="2081" w:author="Маришка" w:date="2018-12-12T17:22:00Z">
              <w:rPr>
                <w:sz w:val="28"/>
                <w:szCs w:val="28"/>
              </w:rPr>
            </w:rPrChange>
          </w:rPr>
          <w:delText xml:space="preserve">спасению </w:delText>
        </w:r>
      </w:del>
      <w:ins w:id="2082" w:author="Маришка" w:date="2018-12-12T21:46:00Z">
        <w:r w:rsidRPr="00BF7840">
          <w:rPr>
            <w:rFonts w:ascii="Times New Roman" w:hAnsi="Times New Roman" w:cs="Times New Roman"/>
            <w:sz w:val="28"/>
            <w:szCs w:val="28"/>
            <w:rPrChange w:id="2083" w:author="Маришка" w:date="2018-12-12T17:22:00Z">
              <w:rPr>
                <w:sz w:val="28"/>
                <w:szCs w:val="28"/>
              </w:rPr>
            </w:rPrChange>
          </w:rPr>
          <w:t>спас</w:t>
        </w:r>
        <w:r w:rsidR="00581F86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084" w:author="Маришка" w:date="2018-12-12T17:22:00Z">
              <w:rPr>
                <w:sz w:val="28"/>
                <w:szCs w:val="28"/>
              </w:rPr>
            </w:rPrChange>
          </w:rPr>
          <w:t>н</w:t>
        </w:r>
        <w:r w:rsidR="00581F86">
          <w:rPr>
            <w:rFonts w:ascii="Times New Roman" w:hAnsi="Times New Roman" w:cs="Times New Roman"/>
            <w:sz w:val="28"/>
            <w:szCs w:val="28"/>
            <w:lang w:val="uk-UA"/>
          </w:rPr>
          <w:t>ня</w:t>
        </w:r>
        <w:proofErr w:type="spellEnd"/>
        <w:r w:rsidR="00581F86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del w:id="2085" w:author="Маришка" w:date="2018-12-12T21:46:00Z">
        <w:r w:rsidRPr="00BF7840">
          <w:rPr>
            <w:rFonts w:ascii="Times New Roman" w:hAnsi="Times New Roman" w:cs="Times New Roman"/>
            <w:sz w:val="28"/>
            <w:szCs w:val="28"/>
            <w:rPrChange w:id="2086" w:author="Маришка" w:date="2018-12-12T17:22:00Z">
              <w:rPr>
                <w:sz w:val="28"/>
                <w:szCs w:val="28"/>
              </w:rPr>
            </w:rPrChange>
          </w:rPr>
          <w:delText xml:space="preserve">игрушек </w:delText>
        </w:r>
      </w:del>
      <w:ins w:id="2087" w:author="Маришка" w:date="2018-12-12T21:46:00Z">
        <w:r w:rsidR="00581F86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088" w:author="Маришка" w:date="2018-12-12T17:22:00Z">
              <w:rPr>
                <w:sz w:val="28"/>
                <w:szCs w:val="28"/>
              </w:rPr>
            </w:rPrChange>
          </w:rPr>
          <w:t>гр</w:t>
        </w:r>
        <w:proofErr w:type="spellEnd"/>
        <w:r w:rsidR="00581F86">
          <w:rPr>
            <w:rFonts w:ascii="Times New Roman" w:hAnsi="Times New Roman" w:cs="Times New Roman"/>
            <w:sz w:val="28"/>
            <w:szCs w:val="28"/>
            <w:lang w:val="uk-UA"/>
          </w:rPr>
          <w:t>а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089" w:author="Маришка" w:date="2018-12-12T17:22:00Z">
              <w:rPr>
                <w:sz w:val="28"/>
                <w:szCs w:val="28"/>
              </w:rPr>
            </w:rPrChange>
          </w:rPr>
          <w:t>ш</w:t>
        </w:r>
        <w:proofErr w:type="spellEnd"/>
        <w:r w:rsidR="00581F86">
          <w:rPr>
            <w:rFonts w:ascii="Times New Roman" w:hAnsi="Times New Roman" w:cs="Times New Roman"/>
            <w:sz w:val="28"/>
            <w:szCs w:val="28"/>
            <w:lang w:val="uk-UA"/>
          </w:rPr>
          <w:t>о</w:t>
        </w:r>
        <w:r w:rsidRPr="00BF7840">
          <w:rPr>
            <w:rFonts w:ascii="Times New Roman" w:hAnsi="Times New Roman" w:cs="Times New Roman"/>
            <w:sz w:val="28"/>
            <w:szCs w:val="28"/>
            <w:rPrChange w:id="2090" w:author="Маришка" w:date="2018-12-12T17:22:00Z">
              <w:rPr>
                <w:sz w:val="28"/>
                <w:szCs w:val="28"/>
              </w:rPr>
            </w:rPrChange>
          </w:rPr>
          <w:t xml:space="preserve">к </w:t>
        </w:r>
      </w:ins>
      <w:del w:id="2091" w:author="Маришка" w:date="2018-12-12T21:46:00Z">
        <w:r w:rsidRPr="00BF7840">
          <w:rPr>
            <w:rFonts w:ascii="Times New Roman" w:hAnsi="Times New Roman" w:cs="Times New Roman"/>
            <w:sz w:val="28"/>
            <w:szCs w:val="28"/>
            <w:rPrChange w:id="2092" w:author="Маришка" w:date="2018-12-12T17:22:00Z">
              <w:rPr>
                <w:sz w:val="28"/>
                <w:szCs w:val="28"/>
              </w:rPr>
            </w:rPrChange>
          </w:rPr>
          <w:delText xml:space="preserve">придется </w:delText>
        </w:r>
      </w:del>
      <w:ins w:id="2093" w:author="Маришка" w:date="2018-12-12T21:46:00Z">
        <w:r w:rsidR="00581F86">
          <w:rPr>
            <w:rFonts w:ascii="Times New Roman" w:hAnsi="Times New Roman" w:cs="Times New Roman"/>
            <w:sz w:val="28"/>
            <w:szCs w:val="28"/>
            <w:lang w:val="uk-UA"/>
          </w:rPr>
          <w:t>доведе</w:t>
        </w:r>
        <w:r w:rsidRPr="00BF7840">
          <w:rPr>
            <w:rFonts w:ascii="Times New Roman" w:hAnsi="Times New Roman" w:cs="Times New Roman"/>
            <w:sz w:val="28"/>
            <w:szCs w:val="28"/>
            <w:rPrChange w:id="2094" w:author="Маришка" w:date="2018-12-12T17:22:00Z">
              <w:rPr>
                <w:sz w:val="28"/>
                <w:szCs w:val="28"/>
              </w:rPr>
            </w:rPrChange>
          </w:rPr>
          <w:t>т</w:t>
        </w:r>
        <w:r w:rsidR="00581F86">
          <w:rPr>
            <w:rFonts w:ascii="Times New Roman" w:hAnsi="Times New Roman" w:cs="Times New Roman"/>
            <w:sz w:val="28"/>
            <w:szCs w:val="28"/>
            <w:lang w:val="uk-UA"/>
          </w:rPr>
          <w:t>ь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095" w:author="Маришка" w:date="2018-12-12T17:22:00Z">
              <w:rPr>
                <w:sz w:val="28"/>
                <w:szCs w:val="28"/>
              </w:rPr>
            </w:rPrChange>
          </w:rPr>
          <w:t>ся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09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097" w:author="Маришка" w:date="2018-12-12T21:46:00Z">
        <w:r w:rsidRPr="00BF7840">
          <w:rPr>
            <w:rFonts w:ascii="Times New Roman" w:hAnsi="Times New Roman" w:cs="Times New Roman"/>
            <w:sz w:val="28"/>
            <w:szCs w:val="28"/>
            <w:rPrChange w:id="2098" w:author="Маришка" w:date="2018-12-12T17:22:00Z">
              <w:rPr>
                <w:sz w:val="28"/>
                <w:szCs w:val="28"/>
              </w:rPr>
            </w:rPrChange>
          </w:rPr>
          <w:delText>отложить</w:delText>
        </w:r>
      </w:del>
      <w:ins w:id="2099" w:author="Маришка" w:date="2018-12-12T21:46:00Z">
        <w:r w:rsidR="00581F86">
          <w:rPr>
            <w:rFonts w:ascii="Times New Roman" w:hAnsi="Times New Roman" w:cs="Times New Roman"/>
            <w:sz w:val="28"/>
            <w:szCs w:val="28"/>
            <w:lang w:val="uk-UA"/>
          </w:rPr>
          <w:t>відкласти</w:t>
        </w:r>
      </w:ins>
      <w:del w:id="2100" w:author="Маришка" w:date="2018-12-12T17:16:00Z">
        <w:r w:rsidRPr="00BF7840">
          <w:rPr>
            <w:rFonts w:ascii="Times New Roman" w:hAnsi="Times New Roman" w:cs="Times New Roman"/>
            <w:sz w:val="28"/>
            <w:szCs w:val="28"/>
            <w:rPrChange w:id="2101" w:author="Маришка" w:date="2018-12-12T17:22:00Z">
              <w:rPr>
                <w:sz w:val="28"/>
                <w:szCs w:val="28"/>
              </w:rPr>
            </w:rPrChange>
          </w:rPr>
          <w:delText xml:space="preserve">»- </w:delText>
        </w:r>
      </w:del>
      <w:ins w:id="2102" w:author="Маришка" w:date="2018-12-12T17:16:00Z">
        <w:r w:rsidRPr="00BF7840">
          <w:rPr>
            <w:rFonts w:ascii="Times New Roman" w:hAnsi="Times New Roman" w:cs="Times New Roman"/>
            <w:sz w:val="28"/>
            <w:szCs w:val="28"/>
            <w:rPrChange w:id="2103" w:author="Маришка" w:date="2018-12-12T17:22:00Z">
              <w:rPr>
                <w:sz w:val="28"/>
                <w:szCs w:val="28"/>
              </w:rPr>
            </w:rPrChange>
          </w:rPr>
          <w:t>»</w:t>
        </w:r>
      </w:ins>
      <w:ins w:id="2104" w:author="Маришка" w:date="2018-12-12T17:22:00Z">
        <w:r w:rsidRPr="00BF7840">
          <w:rPr>
            <w:rFonts w:ascii="Times New Roman" w:hAnsi="Times New Roman" w:cs="Times New Roman"/>
            <w:sz w:val="28"/>
            <w:szCs w:val="28"/>
            <w:rPrChange w:id="2105" w:author="Маришка" w:date="2018-12-12T17:22:00Z">
              <w:rPr>
                <w:sz w:val="28"/>
                <w:szCs w:val="28"/>
              </w:rPr>
            </w:rPrChange>
          </w:rPr>
          <w:t xml:space="preserve">, </w:t>
        </w:r>
      </w:ins>
      <w:ins w:id="2106" w:author="Маришка" w:date="2018-12-12T17:16:00Z">
        <w:r w:rsidRPr="00BF7840">
          <w:rPr>
            <w:rFonts w:ascii="Times New Roman" w:hAnsi="Times New Roman" w:cs="Times New Roman"/>
            <w:sz w:val="28"/>
            <w:szCs w:val="28"/>
            <w:rPrChange w:id="2107" w:author="Маришка" w:date="2018-12-12T17:22:00Z">
              <w:rPr>
                <w:sz w:val="28"/>
                <w:szCs w:val="28"/>
              </w:rPr>
            </w:rPrChange>
          </w:rPr>
          <w:t xml:space="preserve">— </w:t>
        </w:r>
      </w:ins>
      <w:del w:id="2108" w:author="Маришка" w:date="2018-12-12T21:46:00Z">
        <w:r w:rsidRPr="00BF7840">
          <w:rPr>
            <w:rFonts w:ascii="Times New Roman" w:hAnsi="Times New Roman" w:cs="Times New Roman"/>
            <w:sz w:val="28"/>
            <w:szCs w:val="28"/>
            <w:rPrChange w:id="2109" w:author="Маришка" w:date="2018-12-12T17:22:00Z">
              <w:rPr>
                <w:sz w:val="28"/>
                <w:szCs w:val="28"/>
              </w:rPr>
            </w:rPrChange>
          </w:rPr>
          <w:delText xml:space="preserve">вздохнул </w:delText>
        </w:r>
      </w:del>
      <w:proofErr w:type="spellStart"/>
      <w:ins w:id="2110" w:author="Маришка" w:date="2018-12-12T21:46:00Z">
        <w:r w:rsidR="00581F86">
          <w:rPr>
            <w:rFonts w:ascii="Times New Roman" w:hAnsi="Times New Roman" w:cs="Times New Roman"/>
            <w:sz w:val="28"/>
            <w:szCs w:val="28"/>
            <w:lang w:val="uk-UA"/>
          </w:rPr>
          <w:t>зітх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111" w:author="Маришка" w:date="2018-12-12T17:22:00Z">
              <w:rPr>
                <w:sz w:val="28"/>
                <w:szCs w:val="28"/>
              </w:rPr>
            </w:rPrChange>
          </w:rPr>
          <w:t>ну</w:t>
        </w:r>
      </w:ins>
      <w:ins w:id="2112" w:author="Маришка" w:date="2018-12-12T22:42:00Z">
        <w:r w:rsidR="003B097B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</w:ins>
      <w:ins w:id="2113" w:author="Маришка" w:date="2018-12-12T21:46:00Z">
        <w:r w:rsidRPr="00BF7840">
          <w:rPr>
            <w:rFonts w:ascii="Times New Roman" w:hAnsi="Times New Roman" w:cs="Times New Roman"/>
            <w:sz w:val="28"/>
            <w:szCs w:val="28"/>
            <w:rPrChange w:id="211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115" w:author="Маришка" w:date="2018-12-12T21:46:00Z">
        <w:r w:rsidRPr="00BF7840">
          <w:rPr>
            <w:rFonts w:ascii="Times New Roman" w:hAnsi="Times New Roman" w:cs="Times New Roman"/>
            <w:sz w:val="28"/>
            <w:szCs w:val="28"/>
            <w:rPrChange w:id="2116" w:author="Маришка" w:date="2018-12-12T17:22:00Z">
              <w:rPr>
                <w:sz w:val="28"/>
                <w:szCs w:val="28"/>
              </w:rPr>
            </w:rPrChange>
          </w:rPr>
          <w:delText xml:space="preserve">Синий </w:delText>
        </w:r>
      </w:del>
      <w:proofErr w:type="spellStart"/>
      <w:ins w:id="2117" w:author="Маришка" w:date="2018-12-12T21:46:00Z">
        <w:r w:rsidRPr="00BF7840">
          <w:rPr>
            <w:rFonts w:ascii="Times New Roman" w:hAnsi="Times New Roman" w:cs="Times New Roman"/>
            <w:sz w:val="28"/>
            <w:szCs w:val="28"/>
            <w:rPrChange w:id="2118" w:author="Маришка" w:date="2018-12-12T17:22:00Z">
              <w:rPr>
                <w:sz w:val="28"/>
                <w:szCs w:val="28"/>
              </w:rPr>
            </w:rPrChange>
          </w:rPr>
          <w:t>Син</w:t>
        </w:r>
        <w:proofErr w:type="spellEnd"/>
        <w:r w:rsidR="00581F86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119" w:author="Маришка" w:date="2018-12-12T17:22:00Z">
              <w:rPr>
                <w:sz w:val="28"/>
                <w:szCs w:val="28"/>
              </w:rPr>
            </w:rPrChange>
          </w:rPr>
          <w:t>й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12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121" w:author="Маришка" w:date="2018-12-12T17:16:00Z">
        <w:r w:rsidRPr="00BF7840">
          <w:rPr>
            <w:rFonts w:ascii="Times New Roman" w:hAnsi="Times New Roman" w:cs="Times New Roman"/>
            <w:sz w:val="28"/>
            <w:szCs w:val="28"/>
            <w:rPrChange w:id="2122" w:author="Маришка" w:date="2018-12-12T17:22:00Z">
              <w:rPr>
                <w:sz w:val="28"/>
                <w:szCs w:val="28"/>
              </w:rPr>
            </w:rPrChange>
          </w:rPr>
          <w:delText xml:space="preserve">Эльф </w:delText>
        </w:r>
      </w:del>
      <w:ins w:id="2123" w:author="Маришка" w:date="2018-12-12T21:46:00Z">
        <w:r w:rsidR="00581F86">
          <w:rPr>
            <w:rFonts w:ascii="Times New Roman" w:hAnsi="Times New Roman" w:cs="Times New Roman"/>
            <w:sz w:val="28"/>
            <w:szCs w:val="28"/>
            <w:lang w:val="uk-UA"/>
          </w:rPr>
          <w:t>е</w:t>
        </w:r>
      </w:ins>
      <w:proofErr w:type="spellStart"/>
      <w:ins w:id="2124" w:author="Маришка" w:date="2018-12-12T17:16:00Z">
        <w:r w:rsidRPr="00BF7840">
          <w:rPr>
            <w:rFonts w:ascii="Times New Roman" w:hAnsi="Times New Roman" w:cs="Times New Roman"/>
            <w:sz w:val="28"/>
            <w:szCs w:val="28"/>
            <w:rPrChange w:id="2125" w:author="Маришка" w:date="2018-12-12T17:22:00Z">
              <w:rPr>
                <w:sz w:val="28"/>
                <w:szCs w:val="28"/>
              </w:rPr>
            </w:rPrChange>
          </w:rPr>
          <w:t>льф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12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127" w:author="Маришка" w:date="2018-12-12T21:46:00Z">
        <w:r w:rsidRPr="00BF7840">
          <w:rPr>
            <w:rFonts w:ascii="Times New Roman" w:hAnsi="Times New Roman" w:cs="Times New Roman"/>
            <w:sz w:val="28"/>
            <w:szCs w:val="28"/>
            <w:rPrChange w:id="2128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2129" w:author="Маришка" w:date="2018-12-12T21:46:00Z">
        <w:r w:rsidR="00385D8B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213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131" w:author="Маришка" w:date="2018-12-12T21:46:00Z">
        <w:r w:rsidRPr="00BF7840">
          <w:rPr>
            <w:rFonts w:ascii="Times New Roman" w:hAnsi="Times New Roman" w:cs="Times New Roman"/>
            <w:sz w:val="28"/>
            <w:szCs w:val="28"/>
            <w:rPrChange w:id="2132" w:author="Маришка" w:date="2018-12-12T17:22:00Z">
              <w:rPr>
                <w:sz w:val="28"/>
                <w:szCs w:val="28"/>
              </w:rPr>
            </w:rPrChange>
          </w:rPr>
          <w:delText xml:space="preserve">полетел </w:delText>
        </w:r>
      </w:del>
      <w:ins w:id="2133" w:author="Маришка" w:date="2018-12-12T21:46:00Z">
        <w:r w:rsidRPr="00BF7840">
          <w:rPr>
            <w:rFonts w:ascii="Times New Roman" w:hAnsi="Times New Roman" w:cs="Times New Roman"/>
            <w:sz w:val="28"/>
            <w:szCs w:val="28"/>
            <w:rPrChange w:id="2134" w:author="Маришка" w:date="2018-12-12T17:22:00Z">
              <w:rPr>
                <w:sz w:val="28"/>
                <w:szCs w:val="28"/>
              </w:rPr>
            </w:rPrChange>
          </w:rPr>
          <w:t>полет</w:t>
        </w:r>
        <w:proofErr w:type="spellStart"/>
        <w:r w:rsidR="00385D8B">
          <w:rPr>
            <w:rFonts w:ascii="Times New Roman" w:hAnsi="Times New Roman" w:cs="Times New Roman"/>
            <w:sz w:val="28"/>
            <w:szCs w:val="28"/>
            <w:lang w:val="uk-UA"/>
          </w:rPr>
          <w:t>ів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13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136" w:author="Маришка" w:date="2018-12-12T17:22:00Z">
            <w:rPr>
              <w:sz w:val="28"/>
              <w:szCs w:val="28"/>
            </w:rPr>
          </w:rPrChange>
        </w:rPr>
        <w:t>сл</w:t>
      </w:r>
      <w:ins w:id="2137" w:author="Маришка" w:date="2018-12-12T21:46:00Z">
        <w:r w:rsidR="00385D8B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</w:ins>
      <w:del w:id="2138" w:author="Маришка" w:date="2018-12-12T21:47:00Z">
        <w:r w:rsidRPr="00BF7840">
          <w:rPr>
            <w:rFonts w:ascii="Times New Roman" w:hAnsi="Times New Roman" w:cs="Times New Roman"/>
            <w:sz w:val="28"/>
            <w:szCs w:val="28"/>
            <w:rPrChange w:id="2139" w:author="Маришка" w:date="2018-12-12T17:22:00Z">
              <w:rPr>
                <w:sz w:val="28"/>
                <w:szCs w:val="28"/>
              </w:rPr>
            </w:rPrChange>
          </w:rPr>
          <w:delText>е</w:delText>
        </w:r>
      </w:del>
      <w:r w:rsidRPr="00BF7840">
        <w:rPr>
          <w:rFonts w:ascii="Times New Roman" w:hAnsi="Times New Roman" w:cs="Times New Roman"/>
          <w:sz w:val="28"/>
          <w:szCs w:val="28"/>
          <w:rPrChange w:id="2140" w:author="Маришка" w:date="2018-12-12T17:22:00Z">
            <w:rPr>
              <w:sz w:val="28"/>
              <w:szCs w:val="28"/>
            </w:rPr>
          </w:rPrChange>
        </w:rPr>
        <w:t xml:space="preserve">дом за </w:t>
      </w:r>
      <w:del w:id="2141" w:author="Маришка" w:date="2018-12-12T21:46:00Z">
        <w:r w:rsidRPr="00BF7840">
          <w:rPr>
            <w:rFonts w:ascii="Times New Roman" w:hAnsi="Times New Roman" w:cs="Times New Roman"/>
            <w:sz w:val="28"/>
            <w:szCs w:val="28"/>
            <w:rPrChange w:id="2142" w:author="Маришка" w:date="2018-12-12T17:22:00Z">
              <w:rPr>
                <w:sz w:val="28"/>
                <w:szCs w:val="28"/>
              </w:rPr>
            </w:rPrChange>
          </w:rPr>
          <w:delText>мальчиком</w:delText>
        </w:r>
      </w:del>
      <w:ins w:id="2143" w:author="Маришка" w:date="2018-12-12T21:46:00Z">
        <w:r w:rsidR="00385D8B">
          <w:rPr>
            <w:rFonts w:ascii="Times New Roman" w:hAnsi="Times New Roman" w:cs="Times New Roman"/>
            <w:sz w:val="28"/>
            <w:szCs w:val="28"/>
            <w:lang w:val="uk-UA"/>
          </w:rPr>
          <w:t>хлоп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144" w:author="Маришка" w:date="2018-12-12T17:22:00Z">
              <w:rPr>
                <w:sz w:val="28"/>
                <w:szCs w:val="28"/>
              </w:rPr>
            </w:rPrChange>
          </w:rPr>
          <w:t>чиком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2145" w:author="Маришка" w:date="2018-12-12T17:22:00Z">
            <w:rPr>
              <w:sz w:val="28"/>
              <w:szCs w:val="28"/>
            </w:rPr>
          </w:rPrChange>
        </w:rPr>
        <w:t>.</w:t>
      </w:r>
    </w:p>
    <w:p w:rsidR="00221310" w:rsidRPr="00212CFA" w:rsidRDefault="00E649DA">
      <w:pPr>
        <w:rPr>
          <w:rFonts w:ascii="Times New Roman" w:hAnsi="Times New Roman" w:cs="Times New Roman"/>
          <w:sz w:val="28"/>
          <w:szCs w:val="28"/>
          <w:rPrChange w:id="2146" w:author="Маришка" w:date="2018-12-12T17:22:00Z">
            <w:rPr>
              <w:sz w:val="28"/>
              <w:szCs w:val="28"/>
            </w:rPr>
          </w:rPrChange>
        </w:rPr>
      </w:pPr>
      <w:ins w:id="2147" w:author="Маришка" w:date="2018-12-12T21:47:00Z">
        <w:r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</w:ins>
      <w:ins w:id="2148" w:author="Маришка" w:date="2018-12-12T19:47:00Z">
        <w:r w:rsidR="009912A1">
          <w:rPr>
            <w:rFonts w:ascii="Times New Roman" w:hAnsi="Times New Roman" w:cs="Times New Roman"/>
            <w:sz w:val="28"/>
            <w:szCs w:val="28"/>
          </w:rPr>
          <w:t xml:space="preserve"> т</w:t>
        </w:r>
      </w:ins>
      <w:del w:id="2149" w:author="Маришка" w:date="2018-12-12T19:47:00Z">
        <w:r w:rsidR="00BF7840" w:rsidRPr="00BF7840">
          <w:rPr>
            <w:rFonts w:ascii="Times New Roman" w:hAnsi="Times New Roman" w:cs="Times New Roman"/>
            <w:sz w:val="28"/>
            <w:szCs w:val="28"/>
            <w:rPrChange w:id="2150" w:author="Маришка" w:date="2018-12-12T17:22:00Z">
              <w:rPr>
                <w:sz w:val="28"/>
                <w:szCs w:val="28"/>
              </w:rPr>
            </w:rPrChange>
          </w:rPr>
          <w:delText>Т</w:delText>
        </w:r>
      </w:del>
      <w:r w:rsidR="00BF7840" w:rsidRPr="00BF7840">
        <w:rPr>
          <w:rFonts w:ascii="Times New Roman" w:hAnsi="Times New Roman" w:cs="Times New Roman"/>
          <w:sz w:val="28"/>
          <w:szCs w:val="28"/>
          <w:rPrChange w:id="2151" w:author="Маришка" w:date="2018-12-12T17:22:00Z">
            <w:rPr>
              <w:sz w:val="28"/>
              <w:szCs w:val="28"/>
            </w:rPr>
          </w:rPrChange>
        </w:rPr>
        <w:t>ак</w:t>
      </w:r>
      <w:del w:id="2152" w:author="Маришка" w:date="2018-12-12T19:47:00Z">
        <w:r w:rsidR="00BF7840" w:rsidRPr="00BF7840">
          <w:rPr>
            <w:rFonts w:ascii="Times New Roman" w:hAnsi="Times New Roman" w:cs="Times New Roman"/>
            <w:sz w:val="28"/>
            <w:szCs w:val="28"/>
            <w:rPrChange w:id="2153" w:author="Маришка" w:date="2018-12-12T17:22:00Z">
              <w:rPr>
                <w:sz w:val="28"/>
                <w:szCs w:val="28"/>
              </w:rPr>
            </w:rPrChange>
          </w:rPr>
          <w:delText>,</w:delText>
        </w:r>
      </w:del>
      <w:r w:rsidR="00BF7840" w:rsidRPr="00BF7840">
        <w:rPr>
          <w:rFonts w:ascii="Times New Roman" w:hAnsi="Times New Roman" w:cs="Times New Roman"/>
          <w:sz w:val="28"/>
          <w:szCs w:val="28"/>
          <w:rPrChange w:id="2154" w:author="Маришка" w:date="2018-12-12T17:22:00Z">
            <w:rPr>
              <w:sz w:val="28"/>
              <w:szCs w:val="28"/>
            </w:rPr>
          </w:rPrChange>
        </w:rPr>
        <w:t xml:space="preserve"> день </w:t>
      </w:r>
      <w:del w:id="2155" w:author="Маришка" w:date="2018-12-13T00:26:00Z">
        <w:r w:rsidR="00BF7840" w:rsidRPr="00BF7840">
          <w:rPr>
            <w:rFonts w:ascii="Times New Roman" w:hAnsi="Times New Roman" w:cs="Times New Roman"/>
            <w:sz w:val="28"/>
            <w:szCs w:val="28"/>
            <w:rPrChange w:id="2156" w:author="Маришка" w:date="2018-12-12T17:22:00Z">
              <w:rPr>
                <w:sz w:val="28"/>
                <w:szCs w:val="28"/>
              </w:rPr>
            </w:rPrChange>
          </w:rPr>
          <w:delText xml:space="preserve">за </w:delText>
        </w:r>
      </w:del>
      <w:ins w:id="2157" w:author="Маришка" w:date="2018-12-13T00:26:00Z">
        <w:r w:rsidR="007019AD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215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proofErr w:type="spellStart"/>
      <w:r w:rsidR="00BF7840" w:rsidRPr="00BF7840">
        <w:rPr>
          <w:rFonts w:ascii="Times New Roman" w:hAnsi="Times New Roman" w:cs="Times New Roman"/>
          <w:sz w:val="28"/>
          <w:szCs w:val="28"/>
          <w:rPrChange w:id="2159" w:author="Маришка" w:date="2018-12-12T17:22:00Z">
            <w:rPr>
              <w:sz w:val="28"/>
              <w:szCs w:val="28"/>
            </w:rPr>
          </w:rPrChange>
        </w:rPr>
        <w:t>д</w:t>
      </w:r>
      <w:proofErr w:type="spellEnd"/>
      <w:del w:id="2160" w:author="Маришка" w:date="2018-12-13T00:26:00Z">
        <w:r w:rsidR="00BF7840" w:rsidRPr="00BF7840">
          <w:rPr>
            <w:rFonts w:ascii="Times New Roman" w:hAnsi="Times New Roman" w:cs="Times New Roman"/>
            <w:sz w:val="28"/>
            <w:szCs w:val="28"/>
            <w:rPrChange w:id="2161" w:author="Маришка" w:date="2018-12-12T17:22:00Z">
              <w:rPr>
                <w:sz w:val="28"/>
                <w:szCs w:val="28"/>
              </w:rPr>
            </w:rPrChange>
          </w:rPr>
          <w:delText>нем</w:delText>
        </w:r>
      </w:del>
      <w:proofErr w:type="spellStart"/>
      <w:ins w:id="2162" w:author="Маришка" w:date="2018-12-13T00:26:00Z">
        <w:r w:rsidR="007019AD">
          <w:rPr>
            <w:rFonts w:ascii="Times New Roman" w:hAnsi="Times New Roman" w:cs="Times New Roman"/>
            <w:sz w:val="28"/>
            <w:szCs w:val="28"/>
            <w:lang w:val="uk-UA"/>
          </w:rPr>
          <w:t>ень</w:t>
        </w:r>
      </w:ins>
      <w:proofErr w:type="spellEnd"/>
      <w:del w:id="2163" w:author="Маришка" w:date="2018-12-12T19:47:00Z">
        <w:r w:rsidR="00BF7840" w:rsidRPr="00BF7840">
          <w:rPr>
            <w:rFonts w:ascii="Times New Roman" w:hAnsi="Times New Roman" w:cs="Times New Roman"/>
            <w:sz w:val="28"/>
            <w:szCs w:val="28"/>
            <w:rPrChange w:id="2164" w:author="Маришка" w:date="2018-12-12T17:22:00Z">
              <w:rPr>
                <w:sz w:val="28"/>
                <w:szCs w:val="28"/>
              </w:rPr>
            </w:rPrChange>
          </w:rPr>
          <w:delText>,</w:delText>
        </w:r>
      </w:del>
      <w:r w:rsidR="00BF7840" w:rsidRPr="00BF7840">
        <w:rPr>
          <w:rFonts w:ascii="Times New Roman" w:hAnsi="Times New Roman" w:cs="Times New Roman"/>
          <w:sz w:val="28"/>
          <w:szCs w:val="28"/>
          <w:rPrChange w:id="2165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2166" w:author="Маришка" w:date="2018-12-13T00:23:00Z">
        <w:r w:rsidR="00BF7840" w:rsidRPr="00BF7840">
          <w:rPr>
            <w:rFonts w:ascii="Times New Roman" w:hAnsi="Times New Roman" w:cs="Times New Roman"/>
            <w:sz w:val="28"/>
            <w:szCs w:val="28"/>
            <w:rPrChange w:id="2167" w:author="Маришка" w:date="2018-12-12T17:22:00Z">
              <w:rPr>
                <w:sz w:val="28"/>
                <w:szCs w:val="28"/>
              </w:rPr>
            </w:rPrChange>
          </w:rPr>
          <w:delText xml:space="preserve">в </w:delText>
        </w:r>
      </w:del>
      <w:ins w:id="2168" w:author="Маришка" w:date="2018-12-13T00:23:00Z">
        <w:r w:rsidR="00D435B9">
          <w:rPr>
            <w:rFonts w:ascii="Times New Roman" w:hAnsi="Times New Roman" w:cs="Times New Roman"/>
            <w:sz w:val="28"/>
            <w:szCs w:val="28"/>
            <w:lang w:val="uk-UA"/>
          </w:rPr>
          <w:t xml:space="preserve">у </w:t>
        </w:r>
      </w:ins>
      <w:del w:id="2169" w:author="Маришка" w:date="2018-12-12T21:47:00Z">
        <w:r w:rsidR="00BF7840" w:rsidRPr="00BF7840">
          <w:rPr>
            <w:rFonts w:ascii="Times New Roman" w:hAnsi="Times New Roman" w:cs="Times New Roman"/>
            <w:sz w:val="28"/>
            <w:szCs w:val="28"/>
            <w:rPrChange w:id="2170" w:author="Маришка" w:date="2018-12-12T17:22:00Z">
              <w:rPr>
                <w:sz w:val="28"/>
                <w:szCs w:val="28"/>
              </w:rPr>
            </w:rPrChange>
          </w:rPr>
          <w:delText xml:space="preserve">комнате </w:delText>
        </w:r>
      </w:del>
      <w:ins w:id="2171" w:author="Маришка" w:date="2018-12-12T21:47:00Z">
        <w:r w:rsidR="00BF7840" w:rsidRPr="00BF7840">
          <w:rPr>
            <w:rFonts w:ascii="Times New Roman" w:hAnsi="Times New Roman" w:cs="Times New Roman"/>
            <w:sz w:val="28"/>
            <w:szCs w:val="28"/>
            <w:rPrChange w:id="2172" w:author="Маришка" w:date="2018-12-12T17:22:00Z">
              <w:rPr>
                <w:sz w:val="28"/>
                <w:szCs w:val="28"/>
              </w:rPr>
            </w:rPrChange>
          </w:rPr>
          <w:t>к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="00BF7840" w:rsidRPr="00BF7840">
          <w:rPr>
            <w:rFonts w:ascii="Times New Roman" w:hAnsi="Times New Roman" w:cs="Times New Roman"/>
            <w:sz w:val="28"/>
            <w:szCs w:val="28"/>
            <w:rPrChange w:id="2173" w:author="Маришка" w:date="2018-12-12T17:22:00Z">
              <w:rPr>
                <w:sz w:val="28"/>
                <w:szCs w:val="28"/>
              </w:rPr>
            </w:rPrChange>
          </w:rPr>
          <w:t>мнат</w:t>
        </w:r>
        <w:proofErr w:type="spellEnd"/>
        <w:r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217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175" w:author="Маришка" w:date="2018-12-12T21:47:00Z">
        <w:r w:rsidR="00BF7840" w:rsidRPr="00BF7840">
          <w:rPr>
            <w:rFonts w:ascii="Times New Roman" w:hAnsi="Times New Roman" w:cs="Times New Roman"/>
            <w:sz w:val="28"/>
            <w:szCs w:val="28"/>
            <w:rPrChange w:id="2176" w:author="Маришка" w:date="2018-12-12T17:22:00Z">
              <w:rPr>
                <w:sz w:val="28"/>
                <w:szCs w:val="28"/>
              </w:rPr>
            </w:rPrChange>
          </w:rPr>
          <w:delText xml:space="preserve">у </w:delText>
        </w:r>
      </w:del>
      <w:ins w:id="2177" w:author="Маришка" w:date="2018-12-12T21:47:00Z">
        <w:r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217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="00BF7840" w:rsidRPr="00BF7840">
        <w:rPr>
          <w:rFonts w:ascii="Times New Roman" w:hAnsi="Times New Roman" w:cs="Times New Roman"/>
          <w:sz w:val="28"/>
          <w:szCs w:val="28"/>
          <w:rPrChange w:id="2179" w:author="Маришка" w:date="2018-12-12T17:22:00Z">
            <w:rPr>
              <w:sz w:val="28"/>
              <w:szCs w:val="28"/>
            </w:rPr>
          </w:rPrChange>
        </w:rPr>
        <w:t xml:space="preserve">___________ </w:t>
      </w:r>
      <w:del w:id="2180" w:author="Маришка" w:date="2018-12-12T21:47:00Z">
        <w:r w:rsidR="00BF7840" w:rsidRPr="00BF7840">
          <w:rPr>
            <w:rFonts w:ascii="Times New Roman" w:hAnsi="Times New Roman" w:cs="Times New Roman"/>
            <w:sz w:val="28"/>
            <w:szCs w:val="28"/>
            <w:rPrChange w:id="2181" w:author="Маришка" w:date="2018-12-12T17:22:00Z">
              <w:rPr>
                <w:sz w:val="28"/>
                <w:szCs w:val="28"/>
              </w:rPr>
            </w:rPrChange>
          </w:rPr>
          <w:delText xml:space="preserve">игрушек </w:delText>
        </w:r>
      </w:del>
      <w:ins w:id="2182" w:author="Маришка" w:date="2018-12-12T21:47:00Z">
        <w:r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="00BF7840" w:rsidRPr="00BF7840">
          <w:rPr>
            <w:rFonts w:ascii="Times New Roman" w:hAnsi="Times New Roman" w:cs="Times New Roman"/>
            <w:sz w:val="28"/>
            <w:szCs w:val="28"/>
            <w:rPrChange w:id="2183" w:author="Маришка" w:date="2018-12-12T17:22:00Z">
              <w:rPr>
                <w:sz w:val="28"/>
                <w:szCs w:val="28"/>
              </w:rPr>
            </w:rPrChange>
          </w:rPr>
          <w:t>гр</w:t>
        </w:r>
      </w:ins>
      <w:proofErr w:type="spellEnd"/>
      <w:ins w:id="2184" w:author="Маришка" w:date="2018-12-12T21:48:00Z">
        <w:r w:rsidR="00F048F2">
          <w:rPr>
            <w:rFonts w:ascii="Times New Roman" w:hAnsi="Times New Roman" w:cs="Times New Roman"/>
            <w:sz w:val="28"/>
            <w:szCs w:val="28"/>
            <w:lang w:val="uk-UA"/>
          </w:rPr>
          <w:t>а</w:t>
        </w:r>
      </w:ins>
      <w:proofErr w:type="spellStart"/>
      <w:ins w:id="2185" w:author="Маришка" w:date="2018-12-12T21:47:00Z">
        <w:r w:rsidR="00BF7840" w:rsidRPr="00BF7840">
          <w:rPr>
            <w:rFonts w:ascii="Times New Roman" w:hAnsi="Times New Roman" w:cs="Times New Roman"/>
            <w:sz w:val="28"/>
            <w:szCs w:val="28"/>
            <w:rPrChange w:id="2186" w:author="Маришка" w:date="2018-12-12T17:22:00Z">
              <w:rPr>
                <w:sz w:val="28"/>
                <w:szCs w:val="28"/>
              </w:rPr>
            </w:rPrChange>
          </w:rPr>
          <w:t>ш</w:t>
        </w:r>
        <w:proofErr w:type="spellEnd"/>
        <w:r>
          <w:rPr>
            <w:rFonts w:ascii="Times New Roman" w:hAnsi="Times New Roman" w:cs="Times New Roman"/>
            <w:sz w:val="28"/>
            <w:szCs w:val="28"/>
            <w:lang w:val="uk-UA"/>
          </w:rPr>
          <w:t>о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2187" w:author="Маришка" w:date="2018-12-12T17:22:00Z">
              <w:rPr>
                <w:sz w:val="28"/>
                <w:szCs w:val="28"/>
              </w:rPr>
            </w:rPrChange>
          </w:rPr>
          <w:t xml:space="preserve">к </w:t>
        </w:r>
      </w:ins>
      <w:r w:rsidR="00BF7840" w:rsidRPr="00BF7840">
        <w:rPr>
          <w:rFonts w:ascii="Times New Roman" w:hAnsi="Times New Roman" w:cs="Times New Roman"/>
          <w:sz w:val="28"/>
          <w:szCs w:val="28"/>
          <w:rPrChange w:id="2188" w:author="Маришка" w:date="2018-12-12T17:22:00Z">
            <w:rPr>
              <w:sz w:val="28"/>
              <w:szCs w:val="28"/>
            </w:rPr>
          </w:rPrChange>
        </w:rPr>
        <w:t>ста</w:t>
      </w:r>
      <w:del w:id="2189" w:author="Маришка" w:date="2018-12-12T21:48:00Z">
        <w:r w:rsidR="00BF7840" w:rsidRPr="00BF7840">
          <w:rPr>
            <w:rFonts w:ascii="Times New Roman" w:hAnsi="Times New Roman" w:cs="Times New Roman"/>
            <w:sz w:val="28"/>
            <w:szCs w:val="28"/>
            <w:rPrChange w:id="2190" w:author="Маришка" w:date="2018-12-12T17:22:00Z">
              <w:rPr>
                <w:sz w:val="28"/>
                <w:szCs w:val="28"/>
              </w:rPr>
            </w:rPrChange>
          </w:rPr>
          <w:delText>но</w:delText>
        </w:r>
      </w:del>
      <w:r w:rsidR="00BF7840" w:rsidRPr="00BF7840">
        <w:rPr>
          <w:rFonts w:ascii="Times New Roman" w:hAnsi="Times New Roman" w:cs="Times New Roman"/>
          <w:sz w:val="28"/>
          <w:szCs w:val="28"/>
          <w:rPrChange w:id="2191" w:author="Маришка" w:date="2018-12-12T17:22:00Z">
            <w:rPr>
              <w:sz w:val="28"/>
              <w:szCs w:val="28"/>
            </w:rPr>
          </w:rPrChange>
        </w:rPr>
        <w:t>в</w:t>
      </w:r>
      <w:del w:id="2192" w:author="Маришка" w:date="2018-12-12T21:48:00Z">
        <w:r w:rsidR="00BF7840" w:rsidRPr="00BF7840">
          <w:rPr>
            <w:rFonts w:ascii="Times New Roman" w:hAnsi="Times New Roman" w:cs="Times New Roman"/>
            <w:sz w:val="28"/>
            <w:szCs w:val="28"/>
            <w:rPrChange w:id="2193" w:author="Маришка" w:date="2018-12-12T17:22:00Z">
              <w:rPr>
                <w:sz w:val="28"/>
                <w:szCs w:val="28"/>
              </w:rPr>
            </w:rPrChange>
          </w:rPr>
          <w:delText>ил</w:delText>
        </w:r>
      </w:del>
      <w:proofErr w:type="spellStart"/>
      <w:ins w:id="2194" w:author="Маришка" w:date="2018-12-12T21:48:00Z">
        <w:r w:rsidR="00F048F2">
          <w:rPr>
            <w:rFonts w:ascii="Times New Roman" w:hAnsi="Times New Roman" w:cs="Times New Roman"/>
            <w:sz w:val="28"/>
            <w:szCs w:val="28"/>
            <w:lang w:val="uk-UA"/>
          </w:rPr>
          <w:t>ал</w:t>
        </w:r>
      </w:ins>
      <w:proofErr w:type="spellEnd"/>
      <w:r w:rsidR="00BF7840" w:rsidRPr="00BF7840">
        <w:rPr>
          <w:rFonts w:ascii="Times New Roman" w:hAnsi="Times New Roman" w:cs="Times New Roman"/>
          <w:sz w:val="28"/>
          <w:szCs w:val="28"/>
          <w:rPrChange w:id="2195" w:author="Маришка" w:date="2018-12-12T17:22:00Z">
            <w:rPr>
              <w:sz w:val="28"/>
              <w:szCs w:val="28"/>
            </w:rPr>
          </w:rPrChange>
        </w:rPr>
        <w:t>о</w:t>
      </w:r>
      <w:del w:id="2196" w:author="Маришка" w:date="2018-12-12T21:48:00Z">
        <w:r w:rsidR="00BF7840" w:rsidRPr="00BF7840">
          <w:rPr>
            <w:rFonts w:ascii="Times New Roman" w:hAnsi="Times New Roman" w:cs="Times New Roman"/>
            <w:sz w:val="28"/>
            <w:szCs w:val="28"/>
            <w:rPrChange w:id="2197" w:author="Маришка" w:date="2018-12-12T17:22:00Z">
              <w:rPr>
                <w:sz w:val="28"/>
                <w:szCs w:val="28"/>
              </w:rPr>
            </w:rPrChange>
          </w:rPr>
          <w:delText>сь</w:delText>
        </w:r>
      </w:del>
      <w:r w:rsidR="00BF7840" w:rsidRPr="00BF7840">
        <w:rPr>
          <w:rFonts w:ascii="Times New Roman" w:hAnsi="Times New Roman" w:cs="Times New Roman"/>
          <w:sz w:val="28"/>
          <w:szCs w:val="28"/>
          <w:rPrChange w:id="2198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2199" w:author="Маришка" w:date="2018-12-12T21:48:00Z">
        <w:r w:rsidR="00BF7840" w:rsidRPr="00BF7840">
          <w:rPr>
            <w:rFonts w:ascii="Times New Roman" w:hAnsi="Times New Roman" w:cs="Times New Roman"/>
            <w:sz w:val="28"/>
            <w:szCs w:val="28"/>
            <w:rPrChange w:id="2200" w:author="Маришка" w:date="2018-12-12T17:22:00Z">
              <w:rPr>
                <w:sz w:val="28"/>
                <w:szCs w:val="28"/>
              </w:rPr>
            </w:rPrChange>
          </w:rPr>
          <w:delText xml:space="preserve">все </w:delText>
        </w:r>
      </w:del>
      <w:ins w:id="2201" w:author="Маришка" w:date="2018-12-12T21:48:00Z">
        <w:r w:rsidR="00F048F2">
          <w:rPr>
            <w:rFonts w:ascii="Times New Roman" w:hAnsi="Times New Roman" w:cs="Times New Roman"/>
            <w:sz w:val="28"/>
            <w:szCs w:val="28"/>
            <w:lang w:val="uk-UA"/>
          </w:rPr>
          <w:t>д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2202" w:author="Маришка" w:date="2018-12-12T17:22:00Z">
              <w:rPr>
                <w:sz w:val="28"/>
                <w:szCs w:val="28"/>
              </w:rPr>
            </w:rPrChange>
          </w:rPr>
          <w:t>е</w:t>
        </w:r>
        <w:r w:rsidR="00F048F2">
          <w:rPr>
            <w:rFonts w:ascii="Times New Roman" w:hAnsi="Times New Roman" w:cs="Times New Roman"/>
            <w:sz w:val="28"/>
            <w:szCs w:val="28"/>
            <w:lang w:val="uk-UA"/>
          </w:rPr>
          <w:t>далі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220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proofErr w:type="spellStart"/>
      <w:r w:rsidR="00BF7840" w:rsidRPr="00BF7840">
        <w:rPr>
          <w:rFonts w:ascii="Times New Roman" w:hAnsi="Times New Roman" w:cs="Times New Roman"/>
          <w:sz w:val="28"/>
          <w:szCs w:val="28"/>
          <w:rPrChange w:id="2204" w:author="Маришка" w:date="2018-12-12T17:22:00Z">
            <w:rPr>
              <w:sz w:val="28"/>
              <w:szCs w:val="28"/>
            </w:rPr>
          </w:rPrChange>
        </w:rPr>
        <w:t>мен</w:t>
      </w:r>
      <w:del w:id="2205" w:author="Маришка" w:date="2018-12-12T21:48:00Z">
        <w:r w:rsidR="00BF7840" w:rsidRPr="00BF7840">
          <w:rPr>
            <w:rFonts w:ascii="Times New Roman" w:hAnsi="Times New Roman" w:cs="Times New Roman"/>
            <w:sz w:val="28"/>
            <w:szCs w:val="28"/>
            <w:rPrChange w:id="2206" w:author="Маришка" w:date="2018-12-12T17:22:00Z">
              <w:rPr>
                <w:sz w:val="28"/>
                <w:szCs w:val="28"/>
              </w:rPr>
            </w:rPrChange>
          </w:rPr>
          <w:delText>ь</w:delText>
        </w:r>
      </w:del>
      <w:r w:rsidR="00BF7840" w:rsidRPr="00BF7840">
        <w:rPr>
          <w:rFonts w:ascii="Times New Roman" w:hAnsi="Times New Roman" w:cs="Times New Roman"/>
          <w:sz w:val="28"/>
          <w:szCs w:val="28"/>
          <w:rPrChange w:id="2207" w:author="Маришка" w:date="2018-12-12T17:22:00Z">
            <w:rPr>
              <w:sz w:val="28"/>
              <w:szCs w:val="28"/>
            </w:rPr>
          </w:rPrChange>
        </w:rPr>
        <w:t>ше</w:t>
      </w:r>
      <w:proofErr w:type="spellEnd"/>
      <w:del w:id="2208" w:author="Маришка" w:date="2018-12-12T21:48:00Z">
        <w:r w:rsidR="00BF7840" w:rsidRPr="00BF7840">
          <w:rPr>
            <w:rFonts w:ascii="Times New Roman" w:hAnsi="Times New Roman" w:cs="Times New Roman"/>
            <w:sz w:val="28"/>
            <w:szCs w:val="28"/>
            <w:rPrChange w:id="2209" w:author="Маришка" w:date="2018-12-12T17:22:00Z">
              <w:rPr>
                <w:sz w:val="28"/>
                <w:szCs w:val="28"/>
              </w:rPr>
            </w:rPrChange>
          </w:rPr>
          <w:delText xml:space="preserve"> и меньше</w:delText>
        </w:r>
      </w:del>
      <w:del w:id="2210" w:author="Маришка" w:date="2018-12-13T00:23:00Z">
        <w:r w:rsidR="00BF7840" w:rsidRPr="00BF7840">
          <w:rPr>
            <w:rFonts w:ascii="Times New Roman" w:hAnsi="Times New Roman" w:cs="Times New Roman"/>
            <w:sz w:val="28"/>
            <w:szCs w:val="28"/>
            <w:rPrChange w:id="2211" w:author="Маришка" w:date="2018-12-12T17:22:00Z">
              <w:rPr>
                <w:sz w:val="28"/>
                <w:szCs w:val="28"/>
              </w:rPr>
            </w:rPrChange>
          </w:rPr>
          <w:delText>.</w:delText>
        </w:r>
      </w:del>
      <w:ins w:id="2212" w:author="Маришка" w:date="2018-12-13T00:23:00Z">
        <w:r w:rsidR="00D435B9">
          <w:rPr>
            <w:rFonts w:ascii="Times New Roman" w:hAnsi="Times New Roman" w:cs="Times New Roman"/>
            <w:sz w:val="28"/>
            <w:szCs w:val="28"/>
            <w:lang w:val="uk-UA"/>
          </w:rPr>
          <w:t>,</w:t>
        </w:r>
      </w:ins>
      <w:r w:rsidR="00BF7840" w:rsidRPr="00BF7840">
        <w:rPr>
          <w:rFonts w:ascii="Times New Roman" w:hAnsi="Times New Roman" w:cs="Times New Roman"/>
          <w:sz w:val="28"/>
          <w:szCs w:val="28"/>
          <w:rPrChange w:id="2213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2214" w:author="Маришка" w:date="2018-12-12T21:48:00Z">
        <w:r w:rsidR="00BF7840" w:rsidRPr="00BF7840">
          <w:rPr>
            <w:rFonts w:ascii="Times New Roman" w:hAnsi="Times New Roman" w:cs="Times New Roman"/>
            <w:sz w:val="28"/>
            <w:szCs w:val="28"/>
            <w:rPrChange w:id="2215" w:author="Маришка" w:date="2018-12-12T17:22:00Z">
              <w:rPr>
                <w:sz w:val="28"/>
                <w:szCs w:val="28"/>
              </w:rPr>
            </w:rPrChange>
          </w:rPr>
          <w:delText>Пока</w:delText>
        </w:r>
      </w:del>
      <w:ins w:id="2216" w:author="Маришка" w:date="2018-12-13T00:23:00Z">
        <w:r w:rsidR="00D435B9">
          <w:rPr>
            <w:rFonts w:ascii="Times New Roman" w:hAnsi="Times New Roman" w:cs="Times New Roman"/>
            <w:sz w:val="28"/>
            <w:szCs w:val="28"/>
            <w:lang w:val="uk-UA"/>
          </w:rPr>
          <w:t>п</w:t>
        </w:r>
      </w:ins>
      <w:proofErr w:type="spellStart"/>
      <w:ins w:id="2217" w:author="Маришка" w:date="2018-12-12T21:48:00Z">
        <w:r w:rsidR="00BF7840" w:rsidRPr="00BF7840">
          <w:rPr>
            <w:rFonts w:ascii="Times New Roman" w:hAnsi="Times New Roman" w:cs="Times New Roman"/>
            <w:sz w:val="28"/>
            <w:szCs w:val="28"/>
            <w:rPrChange w:id="2218" w:author="Маришка" w:date="2018-12-12T17:22:00Z">
              <w:rPr>
                <w:sz w:val="28"/>
                <w:szCs w:val="28"/>
              </w:rPr>
            </w:rPrChange>
          </w:rPr>
          <w:t>ок</w:t>
        </w:r>
        <w:proofErr w:type="spellEnd"/>
        <w:r w:rsidR="00BC46A4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</w:ins>
      <w:r w:rsidR="00BF7840" w:rsidRPr="00BF7840">
        <w:rPr>
          <w:rFonts w:ascii="Times New Roman" w:hAnsi="Times New Roman" w:cs="Times New Roman"/>
          <w:sz w:val="28"/>
          <w:szCs w:val="28"/>
          <w:rPrChange w:id="2219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2220" w:author="Маришка" w:date="2018-12-12T21:48:00Z">
        <w:r w:rsidR="00BF7840" w:rsidRPr="00BF7840">
          <w:rPr>
            <w:rFonts w:ascii="Times New Roman" w:hAnsi="Times New Roman" w:cs="Times New Roman"/>
            <w:sz w:val="28"/>
            <w:szCs w:val="28"/>
            <w:rPrChange w:id="2221" w:author="Маришка" w:date="2018-12-12T17:22:00Z">
              <w:rPr>
                <w:sz w:val="28"/>
                <w:szCs w:val="28"/>
              </w:rPr>
            </w:rPrChange>
          </w:rPr>
          <w:delText xml:space="preserve">однажды </w:delText>
        </w:r>
      </w:del>
      <w:ins w:id="2222" w:author="Маришка" w:date="2018-12-12T21:48:00Z">
        <w:r w:rsidR="00BC46A4">
          <w:rPr>
            <w:rFonts w:ascii="Times New Roman" w:hAnsi="Times New Roman" w:cs="Times New Roman"/>
            <w:sz w:val="28"/>
            <w:szCs w:val="28"/>
            <w:lang w:val="uk-UA"/>
          </w:rPr>
          <w:t>якось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222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224" w:author="Маришка" w:date="2018-12-12T21:48:00Z">
        <w:r w:rsidR="00BF7840" w:rsidRPr="00BF7840">
          <w:rPr>
            <w:rFonts w:ascii="Times New Roman" w:hAnsi="Times New Roman" w:cs="Times New Roman"/>
            <w:sz w:val="28"/>
            <w:szCs w:val="28"/>
            <w:rPrChange w:id="2225" w:author="Маришка" w:date="2018-12-12T17:22:00Z">
              <w:rPr>
                <w:sz w:val="28"/>
                <w:szCs w:val="28"/>
              </w:rPr>
            </w:rPrChange>
          </w:rPr>
          <w:delText>проснувшись</w:delText>
        </w:r>
      </w:del>
      <w:ins w:id="2226" w:author="Маришка" w:date="2018-12-12T21:48:00Z">
        <w:r w:rsidR="00BF7840" w:rsidRPr="00BF7840">
          <w:rPr>
            <w:rFonts w:ascii="Times New Roman" w:hAnsi="Times New Roman" w:cs="Times New Roman"/>
            <w:sz w:val="28"/>
            <w:szCs w:val="28"/>
            <w:rPrChange w:id="2227" w:author="Маришка" w:date="2018-12-12T17:22:00Z">
              <w:rPr>
                <w:sz w:val="28"/>
                <w:szCs w:val="28"/>
              </w:rPr>
            </w:rPrChange>
          </w:rPr>
          <w:t>про</w:t>
        </w:r>
        <w:proofErr w:type="spellStart"/>
        <w:r w:rsidR="00BC46A4">
          <w:rPr>
            <w:rFonts w:ascii="Times New Roman" w:hAnsi="Times New Roman" w:cs="Times New Roman"/>
            <w:sz w:val="28"/>
            <w:szCs w:val="28"/>
            <w:lang w:val="uk-UA"/>
          </w:rPr>
          <w:t>ки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2228" w:author="Маришка" w:date="2018-12-12T17:22:00Z">
              <w:rPr>
                <w:sz w:val="28"/>
                <w:szCs w:val="28"/>
              </w:rPr>
            </w:rPrChange>
          </w:rPr>
          <w:t>нувшись</w:t>
        </w:r>
      </w:ins>
      <w:proofErr w:type="spellEnd"/>
      <w:r w:rsidR="00BF7840" w:rsidRPr="00BF7840">
        <w:rPr>
          <w:rFonts w:ascii="Times New Roman" w:hAnsi="Times New Roman" w:cs="Times New Roman"/>
          <w:sz w:val="28"/>
          <w:szCs w:val="28"/>
          <w:rPrChange w:id="2229" w:author="Маришка" w:date="2018-12-12T17:22:00Z">
            <w:rPr>
              <w:sz w:val="28"/>
              <w:szCs w:val="28"/>
            </w:rPr>
          </w:rPrChange>
        </w:rPr>
        <w:t xml:space="preserve">, </w:t>
      </w:r>
      <w:proofErr w:type="spellStart"/>
      <w:ins w:id="2230" w:author="Маришка" w:date="2018-12-12T21:49:00Z">
        <w:r w:rsidR="009F3D63">
          <w:rPr>
            <w:rFonts w:ascii="Times New Roman" w:hAnsi="Times New Roman" w:cs="Times New Roman"/>
            <w:sz w:val="28"/>
            <w:szCs w:val="28"/>
            <w:lang w:val="uk-UA"/>
          </w:rPr>
          <w:t>хлопч</w:t>
        </w:r>
      </w:ins>
      <w:proofErr w:type="spellEnd"/>
      <w:del w:id="2231" w:author="Маришка" w:date="2018-12-12T21:49:00Z">
        <w:r w:rsidR="00BF7840" w:rsidRPr="00BF7840">
          <w:rPr>
            <w:rFonts w:ascii="Times New Roman" w:hAnsi="Times New Roman" w:cs="Times New Roman"/>
            <w:sz w:val="28"/>
            <w:szCs w:val="28"/>
            <w:rPrChange w:id="2232" w:author="Маришка" w:date="2018-12-12T17:22:00Z">
              <w:rPr>
                <w:sz w:val="28"/>
                <w:szCs w:val="28"/>
              </w:rPr>
            </w:rPrChange>
          </w:rPr>
          <w:delText>мальч</w:delText>
        </w:r>
      </w:del>
      <w:proofErr w:type="spellStart"/>
      <w:r w:rsidR="00BF7840" w:rsidRPr="00BF7840">
        <w:rPr>
          <w:rFonts w:ascii="Times New Roman" w:hAnsi="Times New Roman" w:cs="Times New Roman"/>
          <w:sz w:val="28"/>
          <w:szCs w:val="28"/>
          <w:rPrChange w:id="2233" w:author="Маришка" w:date="2018-12-12T17:22:00Z">
            <w:rPr>
              <w:sz w:val="28"/>
              <w:szCs w:val="28"/>
            </w:rPr>
          </w:rPrChange>
        </w:rPr>
        <w:t>ик</w:t>
      </w:r>
      <w:proofErr w:type="spellEnd"/>
      <w:r w:rsidR="00BF7840" w:rsidRPr="00BF7840">
        <w:rPr>
          <w:rFonts w:ascii="Times New Roman" w:hAnsi="Times New Roman" w:cs="Times New Roman"/>
          <w:sz w:val="28"/>
          <w:szCs w:val="28"/>
          <w:rPrChange w:id="2234" w:author="Маришка" w:date="2018-12-12T17:22:00Z">
            <w:rPr>
              <w:sz w:val="28"/>
              <w:szCs w:val="28"/>
            </w:rPr>
          </w:rPrChange>
        </w:rPr>
        <w:t xml:space="preserve"> не </w:t>
      </w:r>
      <w:del w:id="2235" w:author="Маришка" w:date="2018-12-12T21:49:00Z">
        <w:r w:rsidR="00BF7840" w:rsidRPr="00BF7840">
          <w:rPr>
            <w:rFonts w:ascii="Times New Roman" w:hAnsi="Times New Roman" w:cs="Times New Roman"/>
            <w:sz w:val="28"/>
            <w:szCs w:val="28"/>
            <w:rPrChange w:id="2236" w:author="Маришка" w:date="2018-12-12T17:22:00Z">
              <w:rPr>
                <w:sz w:val="28"/>
                <w:szCs w:val="28"/>
              </w:rPr>
            </w:rPrChange>
          </w:rPr>
          <w:delText xml:space="preserve">увидел </w:delText>
        </w:r>
      </w:del>
      <w:ins w:id="2237" w:author="Маришка" w:date="2018-12-12T21:49:00Z">
        <w:r w:rsidR="009F3D63">
          <w:rPr>
            <w:rFonts w:ascii="Times New Roman" w:hAnsi="Times New Roman" w:cs="Times New Roman"/>
            <w:sz w:val="28"/>
            <w:szCs w:val="28"/>
            <w:lang w:val="uk-UA"/>
          </w:rPr>
          <w:t>побачив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223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239" w:author="Маришка" w:date="2018-12-12T21:49:00Z">
        <w:r w:rsidR="00BF7840" w:rsidRPr="00BF7840">
          <w:rPr>
            <w:rFonts w:ascii="Times New Roman" w:hAnsi="Times New Roman" w:cs="Times New Roman"/>
            <w:sz w:val="28"/>
            <w:szCs w:val="28"/>
            <w:rPrChange w:id="2240" w:author="Маришка" w:date="2018-12-12T17:22:00Z">
              <w:rPr>
                <w:sz w:val="28"/>
                <w:szCs w:val="28"/>
              </w:rPr>
            </w:rPrChange>
          </w:rPr>
          <w:delText xml:space="preserve">совершенно </w:delText>
        </w:r>
      </w:del>
      <w:ins w:id="2241" w:author="Маришка" w:date="2018-12-12T21:49:00Z">
        <w:r w:rsidR="009F3D63">
          <w:rPr>
            <w:rFonts w:ascii="Times New Roman" w:hAnsi="Times New Roman" w:cs="Times New Roman"/>
            <w:sz w:val="28"/>
            <w:szCs w:val="28"/>
            <w:lang w:val="uk-UA"/>
          </w:rPr>
          <w:t>абсолют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2242" w:author="Маришка" w:date="2018-12-12T17:22:00Z">
              <w:rPr>
                <w:sz w:val="28"/>
                <w:szCs w:val="28"/>
              </w:rPr>
            </w:rPrChange>
          </w:rPr>
          <w:t xml:space="preserve">но </w:t>
        </w:r>
      </w:ins>
      <w:proofErr w:type="spellStart"/>
      <w:r w:rsidR="00BF7840" w:rsidRPr="00BF7840">
        <w:rPr>
          <w:rFonts w:ascii="Times New Roman" w:hAnsi="Times New Roman" w:cs="Times New Roman"/>
          <w:sz w:val="28"/>
          <w:szCs w:val="28"/>
          <w:rPrChange w:id="2243" w:author="Маришка" w:date="2018-12-12T17:22:00Z">
            <w:rPr>
              <w:sz w:val="28"/>
              <w:szCs w:val="28"/>
            </w:rPr>
          </w:rPrChange>
        </w:rPr>
        <w:t>чисту</w:t>
      </w:r>
      <w:proofErr w:type="spellEnd"/>
      <w:del w:id="2244" w:author="Маришка" w:date="2018-12-12T21:49:00Z">
        <w:r w:rsidR="00BF7840" w:rsidRPr="00BF7840">
          <w:rPr>
            <w:rFonts w:ascii="Times New Roman" w:hAnsi="Times New Roman" w:cs="Times New Roman"/>
            <w:sz w:val="28"/>
            <w:szCs w:val="28"/>
            <w:rPrChange w:id="2245" w:author="Маришка" w:date="2018-12-12T17:22:00Z">
              <w:rPr>
                <w:sz w:val="28"/>
                <w:szCs w:val="28"/>
              </w:rPr>
            </w:rPrChange>
          </w:rPr>
          <w:delText>ю</w:delText>
        </w:r>
      </w:del>
      <w:r w:rsidR="00BF7840" w:rsidRPr="00BF7840">
        <w:rPr>
          <w:rFonts w:ascii="Times New Roman" w:hAnsi="Times New Roman" w:cs="Times New Roman"/>
          <w:sz w:val="28"/>
          <w:szCs w:val="28"/>
          <w:rPrChange w:id="2246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2247" w:author="Маришка" w:date="2018-12-12T21:49:00Z">
        <w:r w:rsidR="00BF7840" w:rsidRPr="00BF7840">
          <w:rPr>
            <w:rFonts w:ascii="Times New Roman" w:hAnsi="Times New Roman" w:cs="Times New Roman"/>
            <w:sz w:val="28"/>
            <w:szCs w:val="28"/>
            <w:rPrChange w:id="2248" w:author="Маришка" w:date="2018-12-12T17:22:00Z">
              <w:rPr>
                <w:sz w:val="28"/>
                <w:szCs w:val="28"/>
              </w:rPr>
            </w:rPrChange>
          </w:rPr>
          <w:delText xml:space="preserve">но </w:delText>
        </w:r>
      </w:del>
      <w:ins w:id="2249" w:author="Маришка" w:date="2018-12-12T21:49:00Z">
        <w:r w:rsidR="009F3D63">
          <w:rPr>
            <w:rFonts w:ascii="Times New Roman" w:hAnsi="Times New Roman" w:cs="Times New Roman"/>
            <w:sz w:val="28"/>
            <w:szCs w:val="28"/>
            <w:lang w:val="uk-UA"/>
          </w:rPr>
          <w:t>але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225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251" w:author="Маришка" w:date="2018-12-12T21:49:00Z">
        <w:r w:rsidR="00BF7840" w:rsidRPr="00BF7840">
          <w:rPr>
            <w:rFonts w:ascii="Times New Roman" w:hAnsi="Times New Roman" w:cs="Times New Roman"/>
            <w:sz w:val="28"/>
            <w:szCs w:val="28"/>
            <w:rPrChange w:id="2252" w:author="Маришка" w:date="2018-12-12T17:22:00Z">
              <w:rPr>
                <w:sz w:val="28"/>
                <w:szCs w:val="28"/>
              </w:rPr>
            </w:rPrChange>
          </w:rPr>
          <w:lastRenderedPageBreak/>
          <w:delText xml:space="preserve">пустую </w:delText>
        </w:r>
      </w:del>
      <w:proofErr w:type="spellStart"/>
      <w:ins w:id="2253" w:author="Маришка" w:date="2018-12-12T21:49:00Z">
        <w:r w:rsidR="00BF7840" w:rsidRPr="00BF7840">
          <w:rPr>
            <w:rFonts w:ascii="Times New Roman" w:hAnsi="Times New Roman" w:cs="Times New Roman"/>
            <w:sz w:val="28"/>
            <w:szCs w:val="28"/>
            <w:rPrChange w:id="2254" w:author="Маришка" w:date="2018-12-12T17:22:00Z">
              <w:rPr>
                <w:sz w:val="28"/>
                <w:szCs w:val="28"/>
              </w:rPr>
            </w:rPrChange>
          </w:rPr>
          <w:t>п</w:t>
        </w:r>
        <w:r w:rsidR="009F3D63">
          <w:rPr>
            <w:rFonts w:ascii="Times New Roman" w:hAnsi="Times New Roman" w:cs="Times New Roman"/>
            <w:sz w:val="28"/>
            <w:szCs w:val="28"/>
            <w:lang w:val="uk-UA"/>
          </w:rPr>
          <w:t>орожню</w:t>
        </w:r>
        <w:proofErr w:type="spellEnd"/>
        <w:r w:rsidR="00BF7840" w:rsidRPr="00BF7840">
          <w:rPr>
            <w:rFonts w:ascii="Times New Roman" w:hAnsi="Times New Roman" w:cs="Times New Roman"/>
            <w:sz w:val="28"/>
            <w:szCs w:val="28"/>
            <w:rPrChange w:id="225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256" w:author="Маришка" w:date="2018-12-12T21:49:00Z">
        <w:r w:rsidR="00BF7840" w:rsidRPr="00BF7840">
          <w:rPr>
            <w:rFonts w:ascii="Times New Roman" w:hAnsi="Times New Roman" w:cs="Times New Roman"/>
            <w:sz w:val="28"/>
            <w:szCs w:val="28"/>
            <w:rPrChange w:id="2257" w:author="Маришка" w:date="2018-12-12T17:22:00Z">
              <w:rPr>
                <w:sz w:val="28"/>
                <w:szCs w:val="28"/>
              </w:rPr>
            </w:rPrChange>
          </w:rPr>
          <w:delText>комнату</w:delText>
        </w:r>
      </w:del>
      <w:ins w:id="2258" w:author="Маришка" w:date="2018-12-12T21:49:00Z">
        <w:r w:rsidR="00BF7840" w:rsidRPr="00BF7840">
          <w:rPr>
            <w:rFonts w:ascii="Times New Roman" w:hAnsi="Times New Roman" w:cs="Times New Roman"/>
            <w:sz w:val="28"/>
            <w:szCs w:val="28"/>
            <w:rPrChange w:id="2259" w:author="Маришка" w:date="2018-12-12T17:22:00Z">
              <w:rPr>
                <w:sz w:val="28"/>
                <w:szCs w:val="28"/>
              </w:rPr>
            </w:rPrChange>
          </w:rPr>
          <w:t>к</w:t>
        </w:r>
        <w:r w:rsidR="009F3D63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="00BF7840" w:rsidRPr="00BF7840">
          <w:rPr>
            <w:rFonts w:ascii="Times New Roman" w:hAnsi="Times New Roman" w:cs="Times New Roman"/>
            <w:sz w:val="28"/>
            <w:szCs w:val="28"/>
            <w:rPrChange w:id="2260" w:author="Маришка" w:date="2018-12-12T17:22:00Z">
              <w:rPr>
                <w:sz w:val="28"/>
                <w:szCs w:val="28"/>
              </w:rPr>
            </w:rPrChange>
          </w:rPr>
          <w:t>мнату</w:t>
        </w:r>
      </w:ins>
      <w:proofErr w:type="spellEnd"/>
      <w:r w:rsidR="00BF7840" w:rsidRPr="00BF7840">
        <w:rPr>
          <w:rFonts w:ascii="Times New Roman" w:hAnsi="Times New Roman" w:cs="Times New Roman"/>
          <w:sz w:val="28"/>
          <w:szCs w:val="28"/>
          <w:rPrChange w:id="2261" w:author="Маришка" w:date="2018-12-12T17:22:00Z">
            <w:rPr>
              <w:sz w:val="28"/>
              <w:szCs w:val="28"/>
            </w:rPr>
          </w:rPrChange>
        </w:rPr>
        <w:t xml:space="preserve">. Там, </w:t>
      </w:r>
      <w:del w:id="2262" w:author="Маришка" w:date="2018-12-12T21:50:00Z">
        <w:r w:rsidR="00BF7840" w:rsidRPr="00BF7840">
          <w:rPr>
            <w:rFonts w:ascii="Times New Roman" w:hAnsi="Times New Roman" w:cs="Times New Roman"/>
            <w:sz w:val="28"/>
            <w:szCs w:val="28"/>
            <w:rPrChange w:id="2263" w:author="Маришка" w:date="2018-12-12T17:22:00Z">
              <w:rPr>
                <w:sz w:val="28"/>
                <w:szCs w:val="28"/>
              </w:rPr>
            </w:rPrChange>
          </w:rPr>
          <w:delText>г</w:delText>
        </w:r>
      </w:del>
      <w:r w:rsidR="00BF7840" w:rsidRPr="00BF7840">
        <w:rPr>
          <w:rFonts w:ascii="Times New Roman" w:hAnsi="Times New Roman" w:cs="Times New Roman"/>
          <w:sz w:val="28"/>
          <w:szCs w:val="28"/>
          <w:rPrChange w:id="2264" w:author="Маришка" w:date="2018-12-12T17:22:00Z">
            <w:rPr>
              <w:sz w:val="28"/>
              <w:szCs w:val="28"/>
            </w:rPr>
          </w:rPrChange>
        </w:rPr>
        <w:t xml:space="preserve">де </w:t>
      </w:r>
      <w:del w:id="2265" w:author="Маришка" w:date="2018-12-12T21:50:00Z">
        <w:r w:rsidR="00BF7840" w:rsidRPr="00BF7840">
          <w:rPr>
            <w:rFonts w:ascii="Times New Roman" w:hAnsi="Times New Roman" w:cs="Times New Roman"/>
            <w:sz w:val="28"/>
            <w:szCs w:val="28"/>
            <w:rPrChange w:id="2266" w:author="Маришка" w:date="2018-12-12T17:22:00Z">
              <w:rPr>
                <w:sz w:val="28"/>
                <w:szCs w:val="28"/>
              </w:rPr>
            </w:rPrChange>
          </w:rPr>
          <w:delText xml:space="preserve">раньше </w:delText>
        </w:r>
      </w:del>
      <w:ins w:id="2267" w:author="Маришка" w:date="2018-12-12T21:50:00Z">
        <w:r w:rsidR="00BF7840" w:rsidRPr="00BF7840">
          <w:rPr>
            <w:rFonts w:ascii="Times New Roman" w:hAnsi="Times New Roman" w:cs="Times New Roman"/>
            <w:sz w:val="28"/>
            <w:szCs w:val="28"/>
            <w:rPrChange w:id="2268" w:author="Маришка" w:date="2018-12-12T17:22:00Z">
              <w:rPr>
                <w:sz w:val="28"/>
                <w:szCs w:val="28"/>
              </w:rPr>
            </w:rPrChange>
          </w:rPr>
          <w:t>ран</w:t>
        </w:r>
        <w:r w:rsidR="009F3D63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="00BF7840" w:rsidRPr="00BF7840">
          <w:rPr>
            <w:rFonts w:ascii="Times New Roman" w:hAnsi="Times New Roman" w:cs="Times New Roman"/>
            <w:sz w:val="28"/>
            <w:szCs w:val="28"/>
            <w:rPrChange w:id="2269" w:author="Маришка" w:date="2018-12-12T17:22:00Z">
              <w:rPr>
                <w:sz w:val="28"/>
                <w:szCs w:val="28"/>
              </w:rPr>
            </w:rPrChange>
          </w:rPr>
          <w:t>ше</w:t>
        </w:r>
        <w:proofErr w:type="spellEnd"/>
        <w:r w:rsidR="00BF7840" w:rsidRPr="00BF7840">
          <w:rPr>
            <w:rFonts w:ascii="Times New Roman" w:hAnsi="Times New Roman" w:cs="Times New Roman"/>
            <w:sz w:val="28"/>
            <w:szCs w:val="28"/>
            <w:rPrChange w:id="227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271" w:author="Маришка" w:date="2018-12-12T21:50:00Z">
        <w:r w:rsidR="00BF7840" w:rsidRPr="00BF7840">
          <w:rPr>
            <w:rFonts w:ascii="Times New Roman" w:hAnsi="Times New Roman" w:cs="Times New Roman"/>
            <w:sz w:val="28"/>
            <w:szCs w:val="28"/>
            <w:rPrChange w:id="2272" w:author="Маришка" w:date="2018-12-12T17:22:00Z">
              <w:rPr>
                <w:sz w:val="28"/>
                <w:szCs w:val="28"/>
              </w:rPr>
            </w:rPrChange>
          </w:rPr>
          <w:delText xml:space="preserve">валялись </w:delText>
        </w:r>
      </w:del>
      <w:proofErr w:type="spellStart"/>
      <w:ins w:id="2273" w:author="Маришка" w:date="2018-12-12T21:50:00Z">
        <w:r w:rsidR="00BF7840" w:rsidRPr="00BF7840">
          <w:rPr>
            <w:rFonts w:ascii="Times New Roman" w:hAnsi="Times New Roman" w:cs="Times New Roman"/>
            <w:sz w:val="28"/>
            <w:szCs w:val="28"/>
            <w:rPrChange w:id="2274" w:author="Маришка" w:date="2018-12-12T17:22:00Z">
              <w:rPr>
                <w:sz w:val="28"/>
                <w:szCs w:val="28"/>
              </w:rPr>
            </w:rPrChange>
          </w:rPr>
          <w:t>валялис</w:t>
        </w:r>
        <w:proofErr w:type="spellEnd"/>
        <w:r w:rsidR="009F3D63">
          <w:rPr>
            <w:rFonts w:ascii="Times New Roman" w:hAnsi="Times New Roman" w:cs="Times New Roman"/>
            <w:sz w:val="28"/>
            <w:szCs w:val="28"/>
            <w:lang w:val="uk-UA"/>
          </w:rPr>
          <w:t>я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227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276" w:author="Маришка" w:date="2018-12-12T21:50:00Z">
        <w:r w:rsidR="00BF7840" w:rsidRPr="00BF7840">
          <w:rPr>
            <w:rFonts w:ascii="Times New Roman" w:hAnsi="Times New Roman" w:cs="Times New Roman"/>
            <w:sz w:val="28"/>
            <w:szCs w:val="28"/>
            <w:rPrChange w:id="2277" w:author="Маришка" w:date="2018-12-12T17:22:00Z">
              <w:rPr>
                <w:sz w:val="28"/>
                <w:szCs w:val="28"/>
              </w:rPr>
            </w:rPrChange>
          </w:rPr>
          <w:delText xml:space="preserve">разбросанные </w:delText>
        </w:r>
      </w:del>
      <w:proofErr w:type="spellStart"/>
      <w:ins w:id="2278" w:author="Маришка" w:date="2018-12-12T21:50:00Z">
        <w:r w:rsidR="00BF7840" w:rsidRPr="00BF7840">
          <w:rPr>
            <w:rFonts w:ascii="Times New Roman" w:hAnsi="Times New Roman" w:cs="Times New Roman"/>
            <w:sz w:val="28"/>
            <w:szCs w:val="28"/>
            <w:rPrChange w:id="2279" w:author="Маришка" w:date="2018-12-12T17:22:00Z">
              <w:rPr>
                <w:sz w:val="28"/>
                <w:szCs w:val="28"/>
              </w:rPr>
            </w:rPrChange>
          </w:rPr>
          <w:t>р</w:t>
        </w:r>
        <w:proofErr w:type="spellEnd"/>
        <w:r w:rsidR="009F3D63">
          <w:rPr>
            <w:rFonts w:ascii="Times New Roman" w:hAnsi="Times New Roman" w:cs="Times New Roman"/>
            <w:sz w:val="28"/>
            <w:szCs w:val="28"/>
            <w:lang w:val="uk-UA"/>
          </w:rPr>
          <w:t>о</w:t>
        </w:r>
        <w:proofErr w:type="spellStart"/>
        <w:r w:rsidR="00BF7840" w:rsidRPr="00BF7840">
          <w:rPr>
            <w:rFonts w:ascii="Times New Roman" w:hAnsi="Times New Roman" w:cs="Times New Roman"/>
            <w:sz w:val="28"/>
            <w:szCs w:val="28"/>
            <w:rPrChange w:id="2280" w:author="Маришка" w:date="2018-12-12T17:22:00Z">
              <w:rPr>
                <w:sz w:val="28"/>
                <w:szCs w:val="28"/>
              </w:rPr>
            </w:rPrChange>
          </w:rPr>
          <w:t>з</w:t>
        </w:r>
        <w:proofErr w:type="spellEnd"/>
        <w:r w:rsidR="009F3D63">
          <w:rPr>
            <w:rFonts w:ascii="Times New Roman" w:hAnsi="Times New Roman" w:cs="Times New Roman"/>
            <w:sz w:val="28"/>
            <w:szCs w:val="28"/>
            <w:lang w:val="uk-UA"/>
          </w:rPr>
          <w:t>кидані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228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="00BF7840" w:rsidRPr="00BF7840">
        <w:rPr>
          <w:rFonts w:ascii="Times New Roman" w:hAnsi="Times New Roman" w:cs="Times New Roman"/>
          <w:sz w:val="28"/>
          <w:szCs w:val="28"/>
          <w:rPrChange w:id="2282" w:author="Маришка" w:date="2018-12-12T17:22:00Z">
            <w:rPr>
              <w:sz w:val="28"/>
              <w:szCs w:val="28"/>
            </w:rPr>
          </w:rPrChange>
        </w:rPr>
        <w:t>__________</w:t>
      </w:r>
      <w:ins w:id="2283" w:author="Маришка" w:date="2018-12-12T17:16:00Z">
        <w:r w:rsidR="00BF7840" w:rsidRPr="00BF7840">
          <w:rPr>
            <w:rFonts w:ascii="Times New Roman" w:hAnsi="Times New Roman" w:cs="Times New Roman"/>
            <w:sz w:val="28"/>
            <w:szCs w:val="28"/>
            <w:rPrChange w:id="228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285" w:author="Маришка" w:date="2018-12-12T21:50:00Z">
        <w:r w:rsidR="00BF7840" w:rsidRPr="00BF7840">
          <w:rPr>
            <w:rFonts w:ascii="Times New Roman" w:hAnsi="Times New Roman" w:cs="Times New Roman"/>
            <w:sz w:val="28"/>
            <w:szCs w:val="28"/>
            <w:rPrChange w:id="2286" w:author="Маришка" w:date="2018-12-12T17:22:00Z">
              <w:rPr>
                <w:sz w:val="28"/>
                <w:szCs w:val="28"/>
              </w:rPr>
            </w:rPrChange>
          </w:rPr>
          <w:delText>вещи</w:delText>
        </w:r>
      </w:del>
      <w:ins w:id="2287" w:author="Маришка" w:date="2018-12-12T21:50:00Z">
        <w:r w:rsidR="009F3D63">
          <w:rPr>
            <w:rFonts w:ascii="Times New Roman" w:hAnsi="Times New Roman" w:cs="Times New Roman"/>
            <w:sz w:val="28"/>
            <w:szCs w:val="28"/>
            <w:lang w:val="uk-UA"/>
          </w:rPr>
          <w:t>речі</w:t>
        </w:r>
      </w:ins>
      <w:r w:rsidR="00BF7840" w:rsidRPr="00BF7840">
        <w:rPr>
          <w:rFonts w:ascii="Times New Roman" w:hAnsi="Times New Roman" w:cs="Times New Roman"/>
          <w:sz w:val="28"/>
          <w:szCs w:val="28"/>
          <w:rPrChange w:id="2288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2289" w:author="Маришка" w:date="2018-12-12T21:50:00Z">
        <w:r w:rsidR="00BF7840" w:rsidRPr="00BF7840">
          <w:rPr>
            <w:rFonts w:ascii="Times New Roman" w:hAnsi="Times New Roman" w:cs="Times New Roman"/>
            <w:sz w:val="28"/>
            <w:szCs w:val="28"/>
            <w:rPrChange w:id="2290" w:author="Маришка" w:date="2018-12-12T17:22:00Z">
              <w:rPr>
                <w:sz w:val="28"/>
                <w:szCs w:val="28"/>
              </w:rPr>
            </w:rPrChange>
          </w:rPr>
          <w:delText xml:space="preserve">остались </w:delText>
        </w:r>
      </w:del>
      <w:ins w:id="2291" w:author="Маришка" w:date="2018-12-12T21:50:00Z">
        <w:r w:rsidR="009F3D63">
          <w:rPr>
            <w:rFonts w:ascii="Times New Roman" w:hAnsi="Times New Roman" w:cs="Times New Roman"/>
            <w:sz w:val="28"/>
            <w:szCs w:val="28"/>
            <w:lang w:val="uk-UA"/>
          </w:rPr>
          <w:t>залиши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2292" w:author="Маришка" w:date="2018-12-12T17:22:00Z">
              <w:rPr>
                <w:sz w:val="28"/>
                <w:szCs w:val="28"/>
              </w:rPr>
            </w:rPrChange>
          </w:rPr>
          <w:t>лис</w:t>
        </w:r>
        <w:r w:rsidR="009F3D63">
          <w:rPr>
            <w:rFonts w:ascii="Times New Roman" w:hAnsi="Times New Roman" w:cs="Times New Roman"/>
            <w:sz w:val="28"/>
            <w:szCs w:val="28"/>
            <w:lang w:val="uk-UA"/>
          </w:rPr>
          <w:t>я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229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294" w:author="Маришка" w:date="2018-12-12T21:51:00Z">
        <w:r w:rsidR="00BF7840" w:rsidRPr="00BF7840">
          <w:rPr>
            <w:rFonts w:ascii="Times New Roman" w:hAnsi="Times New Roman" w:cs="Times New Roman"/>
            <w:sz w:val="28"/>
            <w:szCs w:val="28"/>
            <w:rPrChange w:id="2295" w:author="Маришка" w:date="2018-12-12T17:22:00Z">
              <w:rPr>
                <w:sz w:val="28"/>
                <w:szCs w:val="28"/>
              </w:rPr>
            </w:rPrChange>
          </w:rPr>
          <w:delText xml:space="preserve">только </w:delText>
        </w:r>
      </w:del>
      <w:ins w:id="2296" w:author="Маришка" w:date="2018-12-12T21:51:00Z">
        <w:r w:rsidR="007C664D">
          <w:rPr>
            <w:rFonts w:ascii="Times New Roman" w:hAnsi="Times New Roman" w:cs="Times New Roman"/>
            <w:sz w:val="28"/>
            <w:szCs w:val="28"/>
            <w:lang w:val="uk-UA"/>
          </w:rPr>
          <w:t xml:space="preserve">лише </w:t>
        </w:r>
      </w:ins>
      <w:del w:id="2297" w:author="Маришка" w:date="2018-12-12T21:51:00Z">
        <w:r w:rsidR="00BF7840" w:rsidRPr="00BF7840">
          <w:rPr>
            <w:rFonts w:ascii="Times New Roman" w:hAnsi="Times New Roman" w:cs="Times New Roman"/>
            <w:sz w:val="28"/>
            <w:szCs w:val="28"/>
            <w:rPrChange w:id="2298" w:author="Маришка" w:date="2018-12-12T17:22:00Z">
              <w:rPr>
                <w:sz w:val="28"/>
                <w:szCs w:val="28"/>
              </w:rPr>
            </w:rPrChange>
          </w:rPr>
          <w:delText xml:space="preserve">пустые </w:delText>
        </w:r>
      </w:del>
      <w:proofErr w:type="spellStart"/>
      <w:ins w:id="2299" w:author="Маришка" w:date="2018-12-12T21:51:00Z">
        <w:r w:rsidR="00BF7840" w:rsidRPr="00BF7840">
          <w:rPr>
            <w:rFonts w:ascii="Times New Roman" w:hAnsi="Times New Roman" w:cs="Times New Roman"/>
            <w:sz w:val="28"/>
            <w:szCs w:val="28"/>
            <w:rPrChange w:id="2300" w:author="Маришка" w:date="2018-12-12T17:22:00Z">
              <w:rPr>
                <w:sz w:val="28"/>
                <w:szCs w:val="28"/>
              </w:rPr>
            </w:rPrChange>
          </w:rPr>
          <w:t>п</w:t>
        </w:r>
        <w:r w:rsidR="007C664D">
          <w:rPr>
            <w:rFonts w:ascii="Times New Roman" w:hAnsi="Times New Roman" w:cs="Times New Roman"/>
            <w:sz w:val="28"/>
            <w:szCs w:val="28"/>
            <w:lang w:val="uk-UA"/>
          </w:rPr>
          <w:t>орожні</w:t>
        </w:r>
        <w:proofErr w:type="spellEnd"/>
        <w:r w:rsidR="00BF7840" w:rsidRPr="00BF7840">
          <w:rPr>
            <w:rFonts w:ascii="Times New Roman" w:hAnsi="Times New Roman" w:cs="Times New Roman"/>
            <w:sz w:val="28"/>
            <w:szCs w:val="28"/>
            <w:rPrChange w:id="230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302" w:author="Маришка" w:date="2018-12-12T21:51:00Z">
        <w:r w:rsidR="00BF7840" w:rsidRPr="00BF7840">
          <w:rPr>
            <w:rFonts w:ascii="Times New Roman" w:hAnsi="Times New Roman" w:cs="Times New Roman"/>
            <w:sz w:val="28"/>
            <w:szCs w:val="28"/>
            <w:rPrChange w:id="2303" w:author="Маришка" w:date="2018-12-12T17:22:00Z">
              <w:rPr>
                <w:sz w:val="28"/>
                <w:szCs w:val="28"/>
              </w:rPr>
            </w:rPrChange>
          </w:rPr>
          <w:delText xml:space="preserve">полки </w:delText>
        </w:r>
      </w:del>
      <w:ins w:id="2304" w:author="Маришка" w:date="2018-12-12T21:51:00Z">
        <w:r w:rsidR="00BF7840" w:rsidRPr="00BF7840">
          <w:rPr>
            <w:rFonts w:ascii="Times New Roman" w:hAnsi="Times New Roman" w:cs="Times New Roman"/>
            <w:sz w:val="28"/>
            <w:szCs w:val="28"/>
            <w:rPrChange w:id="2305" w:author="Маришка" w:date="2018-12-12T17:22:00Z">
              <w:rPr>
                <w:sz w:val="28"/>
                <w:szCs w:val="28"/>
              </w:rPr>
            </w:rPrChange>
          </w:rPr>
          <w:t>пол</w:t>
        </w:r>
        <w:proofErr w:type="spellStart"/>
        <w:r w:rsidR="007C664D">
          <w:rPr>
            <w:rFonts w:ascii="Times New Roman" w:hAnsi="Times New Roman" w:cs="Times New Roman"/>
            <w:sz w:val="28"/>
            <w:szCs w:val="28"/>
            <w:lang w:val="uk-UA"/>
          </w:rPr>
          <w:t>иці</w:t>
        </w:r>
        <w:proofErr w:type="spellEnd"/>
        <w:r w:rsidR="00BF7840" w:rsidRPr="00BF7840">
          <w:rPr>
            <w:rFonts w:ascii="Times New Roman" w:hAnsi="Times New Roman" w:cs="Times New Roman"/>
            <w:sz w:val="28"/>
            <w:szCs w:val="28"/>
            <w:rPrChange w:id="230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307" w:author="Маришка" w:date="2018-12-12T21:51:00Z">
        <w:r w:rsidR="00BF7840" w:rsidRPr="00BF7840">
          <w:rPr>
            <w:rFonts w:ascii="Times New Roman" w:hAnsi="Times New Roman" w:cs="Times New Roman"/>
            <w:sz w:val="28"/>
            <w:szCs w:val="28"/>
            <w:rPrChange w:id="2308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2309" w:author="Маришка" w:date="2018-12-12T21:51:00Z">
        <w:r w:rsidR="007C664D">
          <w:rPr>
            <w:rFonts w:ascii="Times New Roman" w:hAnsi="Times New Roman" w:cs="Times New Roman"/>
            <w:sz w:val="28"/>
            <w:szCs w:val="28"/>
            <w:lang w:val="uk-UA"/>
          </w:rPr>
          <w:t>й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231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311" w:author="Маришка" w:date="2018-12-12T19:12:00Z">
        <w:r w:rsidR="00BF7840" w:rsidRPr="00BF7840">
          <w:rPr>
            <w:rFonts w:ascii="Times New Roman" w:hAnsi="Times New Roman" w:cs="Times New Roman"/>
            <w:sz w:val="28"/>
            <w:szCs w:val="28"/>
            <w:rPrChange w:id="2312" w:author="Маришка" w:date="2018-12-12T17:22:00Z">
              <w:rPr>
                <w:sz w:val="28"/>
                <w:szCs w:val="28"/>
              </w:rPr>
            </w:rPrChange>
          </w:rPr>
          <w:delText xml:space="preserve"> </w:delText>
        </w:r>
      </w:del>
      <w:proofErr w:type="spellStart"/>
      <w:r w:rsidR="00BF7840" w:rsidRPr="00BF7840">
        <w:rPr>
          <w:rFonts w:ascii="Times New Roman" w:hAnsi="Times New Roman" w:cs="Times New Roman"/>
          <w:sz w:val="28"/>
          <w:szCs w:val="28"/>
          <w:rPrChange w:id="2313" w:author="Маришка" w:date="2018-12-12T17:22:00Z">
            <w:rPr>
              <w:sz w:val="28"/>
              <w:szCs w:val="28"/>
            </w:rPr>
          </w:rPrChange>
        </w:rPr>
        <w:t>ш</w:t>
      </w:r>
      <w:del w:id="2314" w:author="Маришка" w:date="2018-12-12T21:51:00Z">
        <w:r w:rsidR="00BF7840" w:rsidRPr="00BF7840">
          <w:rPr>
            <w:rFonts w:ascii="Times New Roman" w:hAnsi="Times New Roman" w:cs="Times New Roman"/>
            <w:sz w:val="28"/>
            <w:szCs w:val="28"/>
            <w:rPrChange w:id="2315" w:author="Маришка" w:date="2018-12-12T17:22:00Z">
              <w:rPr>
                <w:sz w:val="28"/>
                <w:szCs w:val="28"/>
              </w:rPr>
            </w:rPrChange>
          </w:rPr>
          <w:delText>к</w:delText>
        </w:r>
      </w:del>
      <w:r w:rsidR="00BF7840" w:rsidRPr="00BF7840">
        <w:rPr>
          <w:rFonts w:ascii="Times New Roman" w:hAnsi="Times New Roman" w:cs="Times New Roman"/>
          <w:sz w:val="28"/>
          <w:szCs w:val="28"/>
          <w:rPrChange w:id="2316" w:author="Маришка" w:date="2018-12-12T17:22:00Z">
            <w:rPr>
              <w:sz w:val="28"/>
              <w:szCs w:val="28"/>
            </w:rPr>
          </w:rPrChange>
        </w:rPr>
        <w:t>аф</w:t>
      </w:r>
      <w:del w:id="2317" w:author="Маришка" w:date="2018-12-12T21:51:00Z">
        <w:r w:rsidR="00BF7840" w:rsidRPr="00BF7840">
          <w:rPr>
            <w:rFonts w:ascii="Times New Roman" w:hAnsi="Times New Roman" w:cs="Times New Roman"/>
            <w:sz w:val="28"/>
            <w:szCs w:val="28"/>
            <w:rPrChange w:id="2318" w:author="Маришка" w:date="2018-12-12T17:22:00Z">
              <w:rPr>
                <w:sz w:val="28"/>
                <w:szCs w:val="28"/>
              </w:rPr>
            </w:rPrChange>
          </w:rPr>
          <w:delText>чи</w:delText>
        </w:r>
      </w:del>
      <w:r w:rsidR="00BF7840" w:rsidRPr="00BF7840">
        <w:rPr>
          <w:rFonts w:ascii="Times New Roman" w:hAnsi="Times New Roman" w:cs="Times New Roman"/>
          <w:sz w:val="28"/>
          <w:szCs w:val="28"/>
          <w:rPrChange w:id="2319" w:author="Маришка" w:date="2018-12-12T17:22:00Z">
            <w:rPr>
              <w:sz w:val="28"/>
              <w:szCs w:val="28"/>
            </w:rPr>
          </w:rPrChange>
        </w:rPr>
        <w:t>ки</w:t>
      </w:r>
      <w:proofErr w:type="spellEnd"/>
      <w:r w:rsidR="00BF7840" w:rsidRPr="00BF7840">
        <w:rPr>
          <w:rFonts w:ascii="Times New Roman" w:hAnsi="Times New Roman" w:cs="Times New Roman"/>
          <w:sz w:val="28"/>
          <w:szCs w:val="28"/>
          <w:rPrChange w:id="2320" w:author="Маришка" w:date="2018-12-12T17:22:00Z">
            <w:rPr>
              <w:sz w:val="28"/>
              <w:szCs w:val="28"/>
            </w:rPr>
          </w:rPrChange>
        </w:rPr>
        <w:t xml:space="preserve">. </w:t>
      </w:r>
    </w:p>
    <w:p w:rsidR="00676697" w:rsidRPr="00212CFA" w:rsidRDefault="00BF7840">
      <w:pPr>
        <w:rPr>
          <w:rFonts w:ascii="Times New Roman" w:hAnsi="Times New Roman" w:cs="Times New Roman"/>
          <w:sz w:val="28"/>
          <w:szCs w:val="28"/>
          <w:rPrChange w:id="2321" w:author="Маришка" w:date="2018-12-12T17:22:00Z">
            <w:rPr>
              <w:sz w:val="28"/>
              <w:szCs w:val="28"/>
            </w:rPr>
          </w:rPrChange>
        </w:rPr>
      </w:pPr>
      <w:del w:id="2322" w:author="Маришка" w:date="2018-12-12T21:51:00Z">
        <w:r w:rsidRPr="00BF7840">
          <w:rPr>
            <w:rFonts w:ascii="Times New Roman" w:hAnsi="Times New Roman" w:cs="Times New Roman"/>
            <w:sz w:val="28"/>
            <w:szCs w:val="28"/>
            <w:rPrChange w:id="2323" w:author="Маришка" w:date="2018-12-12T19:12:00Z">
              <w:rPr>
                <w:sz w:val="28"/>
                <w:szCs w:val="28"/>
              </w:rPr>
            </w:rPrChange>
          </w:rPr>
          <w:delText>Все</w:delText>
        </w:r>
      </w:del>
      <w:ins w:id="2324" w:author="Маришка" w:date="2018-12-12T21:51:00Z">
        <w:r w:rsidR="007C664D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r w:rsidRPr="00BF7840">
          <w:rPr>
            <w:rFonts w:ascii="Times New Roman" w:hAnsi="Times New Roman" w:cs="Times New Roman"/>
            <w:sz w:val="28"/>
            <w:szCs w:val="28"/>
            <w:rPrChange w:id="2325" w:author="Маришка" w:date="2018-12-12T19:12:00Z">
              <w:rPr>
                <w:sz w:val="28"/>
                <w:szCs w:val="28"/>
              </w:rPr>
            </w:rPrChange>
          </w:rPr>
          <w:t>се</w:t>
        </w:r>
      </w:ins>
      <w:r w:rsidRPr="00BF7840">
        <w:rPr>
          <w:rFonts w:ascii="Times New Roman" w:hAnsi="Times New Roman" w:cs="Times New Roman"/>
          <w:sz w:val="28"/>
          <w:szCs w:val="28"/>
          <w:rPrChange w:id="2326" w:author="Маришка" w:date="2018-12-12T19:12:00Z">
            <w:rPr>
              <w:sz w:val="28"/>
              <w:szCs w:val="28"/>
            </w:rPr>
          </w:rPrChange>
        </w:rPr>
        <w:t>:</w:t>
      </w:r>
      <w:r w:rsidRPr="00BF7840">
        <w:rPr>
          <w:rFonts w:ascii="Times New Roman" w:hAnsi="Times New Roman" w:cs="Times New Roman"/>
          <w:sz w:val="28"/>
          <w:szCs w:val="28"/>
          <w:rPrChange w:id="2327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2328" w:author="Маришка" w:date="2018-12-12T21:51:00Z">
        <w:r w:rsidRPr="00BF7840">
          <w:rPr>
            <w:rFonts w:ascii="Times New Roman" w:hAnsi="Times New Roman" w:cs="Times New Roman"/>
            <w:sz w:val="28"/>
            <w:szCs w:val="28"/>
            <w:rPrChange w:id="2329" w:author="Маришка" w:date="2018-12-12T17:22:00Z">
              <w:rPr>
                <w:sz w:val="28"/>
                <w:szCs w:val="28"/>
              </w:rPr>
            </w:rPrChange>
          </w:rPr>
          <w:delText>игрушки</w:delText>
        </w:r>
      </w:del>
      <w:ins w:id="2330" w:author="Маришка" w:date="2018-12-12T21:51:00Z">
        <w:r w:rsidR="007C664D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331" w:author="Маришка" w:date="2018-12-12T17:22:00Z">
              <w:rPr>
                <w:sz w:val="28"/>
                <w:szCs w:val="28"/>
              </w:rPr>
            </w:rPrChange>
          </w:rPr>
          <w:t>гр</w:t>
        </w:r>
        <w:proofErr w:type="spellEnd"/>
        <w:r w:rsidR="007C664D">
          <w:rPr>
            <w:rFonts w:ascii="Times New Roman" w:hAnsi="Times New Roman" w:cs="Times New Roman"/>
            <w:sz w:val="28"/>
            <w:szCs w:val="28"/>
            <w:lang w:val="uk-UA"/>
          </w:rPr>
          <w:t>а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332" w:author="Маришка" w:date="2018-12-12T17:22:00Z">
              <w:rPr>
                <w:sz w:val="28"/>
                <w:szCs w:val="28"/>
              </w:rPr>
            </w:rPrChange>
          </w:rPr>
          <w:t>шки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2333" w:author="Маришка" w:date="2018-12-12T17:22:00Z">
            <w:rPr>
              <w:sz w:val="28"/>
              <w:szCs w:val="28"/>
            </w:rPr>
          </w:rPrChange>
        </w:rPr>
        <w:t xml:space="preserve">, книжки, </w:t>
      </w:r>
      <w:ins w:id="2334" w:author="Маришка" w:date="2018-12-12T21:51:00Z">
        <w:r w:rsidR="007C664D">
          <w:rPr>
            <w:rFonts w:ascii="Times New Roman" w:hAnsi="Times New Roman" w:cs="Times New Roman"/>
            <w:sz w:val="28"/>
            <w:szCs w:val="28"/>
            <w:lang w:val="uk-UA"/>
          </w:rPr>
          <w:t>навіть</w:t>
        </w:r>
      </w:ins>
      <w:del w:id="2335" w:author="Маришка" w:date="2018-12-12T21:52:00Z">
        <w:r w:rsidRPr="00BF7840">
          <w:rPr>
            <w:rFonts w:ascii="Times New Roman" w:hAnsi="Times New Roman" w:cs="Times New Roman"/>
            <w:sz w:val="28"/>
            <w:szCs w:val="28"/>
            <w:rPrChange w:id="2336" w:author="Маришка" w:date="2018-12-12T17:22:00Z">
              <w:rPr>
                <w:sz w:val="28"/>
                <w:szCs w:val="28"/>
              </w:rPr>
            </w:rPrChange>
          </w:rPr>
          <w:delText>даже</w:delText>
        </w:r>
      </w:del>
      <w:r w:rsidRPr="00BF7840">
        <w:rPr>
          <w:rFonts w:ascii="Times New Roman" w:hAnsi="Times New Roman" w:cs="Times New Roman"/>
          <w:sz w:val="28"/>
          <w:szCs w:val="28"/>
          <w:rPrChange w:id="2337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2338" w:author="Маришка" w:date="2018-12-12T21:52:00Z">
        <w:r w:rsidRPr="00BF7840">
          <w:rPr>
            <w:rFonts w:ascii="Times New Roman" w:hAnsi="Times New Roman" w:cs="Times New Roman"/>
            <w:sz w:val="28"/>
            <w:szCs w:val="28"/>
            <w:rPrChange w:id="2339" w:author="Маришка" w:date="2018-12-12T17:22:00Z">
              <w:rPr>
                <w:sz w:val="28"/>
                <w:szCs w:val="28"/>
              </w:rPr>
            </w:rPrChange>
          </w:rPr>
          <w:delText xml:space="preserve">цветные </w:delText>
        </w:r>
      </w:del>
      <w:ins w:id="2340" w:author="Маришка" w:date="2018-12-12T21:52:00Z">
        <w:r w:rsidR="007C664D">
          <w:rPr>
            <w:rFonts w:ascii="Times New Roman" w:hAnsi="Times New Roman" w:cs="Times New Roman"/>
            <w:sz w:val="28"/>
            <w:szCs w:val="28"/>
            <w:lang w:val="uk-UA"/>
          </w:rPr>
          <w:t>кольорові</w:t>
        </w:r>
        <w:r w:rsidRPr="00BF7840">
          <w:rPr>
            <w:rFonts w:ascii="Times New Roman" w:hAnsi="Times New Roman" w:cs="Times New Roman"/>
            <w:sz w:val="28"/>
            <w:szCs w:val="28"/>
            <w:rPrChange w:id="234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342" w:author="Маришка" w:date="2018-12-12T21:52:00Z">
        <w:r w:rsidRPr="00BF7840">
          <w:rPr>
            <w:rFonts w:ascii="Times New Roman" w:hAnsi="Times New Roman" w:cs="Times New Roman"/>
            <w:sz w:val="28"/>
            <w:szCs w:val="28"/>
            <w:rPrChange w:id="2343" w:author="Маришка" w:date="2018-12-12T17:22:00Z">
              <w:rPr>
                <w:sz w:val="28"/>
                <w:szCs w:val="28"/>
              </w:rPr>
            </w:rPrChange>
          </w:rPr>
          <w:delText>карандаши</w:delText>
        </w:r>
      </w:del>
      <w:ins w:id="2344" w:author="Маришка" w:date="2018-12-12T21:52:00Z">
        <w:r w:rsidR="007C664D">
          <w:rPr>
            <w:rFonts w:ascii="Times New Roman" w:hAnsi="Times New Roman" w:cs="Times New Roman"/>
            <w:sz w:val="28"/>
            <w:szCs w:val="28"/>
            <w:lang w:val="uk-UA"/>
          </w:rPr>
          <w:t>олівці</w:t>
        </w:r>
      </w:ins>
      <w:r w:rsidRPr="00BF7840">
        <w:rPr>
          <w:rFonts w:ascii="Times New Roman" w:hAnsi="Times New Roman" w:cs="Times New Roman"/>
          <w:sz w:val="28"/>
          <w:szCs w:val="28"/>
          <w:rPrChange w:id="2345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2346" w:author="Маришка" w:date="2018-12-12T21:52:00Z">
        <w:r w:rsidRPr="00BF7840">
          <w:rPr>
            <w:rFonts w:ascii="Times New Roman" w:hAnsi="Times New Roman" w:cs="Times New Roman"/>
            <w:sz w:val="28"/>
            <w:szCs w:val="28"/>
            <w:rPrChange w:id="2347" w:author="Маришка" w:date="2018-12-12T17:22:00Z">
              <w:rPr>
                <w:sz w:val="28"/>
                <w:szCs w:val="28"/>
              </w:rPr>
            </w:rPrChange>
          </w:rPr>
          <w:delText xml:space="preserve">как </w:delText>
        </w:r>
      </w:del>
      <w:ins w:id="2348" w:author="Маришка" w:date="2018-12-12T21:52:00Z">
        <w:r w:rsidR="007C664D">
          <w:rPr>
            <w:rFonts w:ascii="Times New Roman" w:hAnsi="Times New Roman" w:cs="Times New Roman"/>
            <w:sz w:val="28"/>
            <w:szCs w:val="28"/>
            <w:lang w:val="uk-UA"/>
          </w:rPr>
          <w:t>я</w:t>
        </w:r>
        <w:r w:rsidRPr="00BF7840">
          <w:rPr>
            <w:rFonts w:ascii="Times New Roman" w:hAnsi="Times New Roman" w:cs="Times New Roman"/>
            <w:sz w:val="28"/>
            <w:szCs w:val="28"/>
            <w:rPrChange w:id="2349" w:author="Маришка" w:date="2018-12-12T17:22:00Z">
              <w:rPr>
                <w:sz w:val="28"/>
                <w:szCs w:val="28"/>
              </w:rPr>
            </w:rPrChange>
          </w:rPr>
          <w:t xml:space="preserve">к </w:t>
        </w:r>
      </w:ins>
      <w:del w:id="2350" w:author="Маришка" w:date="2018-12-13T00:30:00Z">
        <w:r w:rsidRPr="00BF7840">
          <w:rPr>
            <w:rFonts w:ascii="Times New Roman" w:hAnsi="Times New Roman" w:cs="Times New Roman"/>
            <w:sz w:val="28"/>
            <w:szCs w:val="28"/>
            <w:rPrChange w:id="2351" w:author="Маришка" w:date="2018-12-13T00:30:00Z">
              <w:rPr>
                <w:sz w:val="28"/>
                <w:szCs w:val="28"/>
              </w:rPr>
            </w:rPrChange>
          </w:rPr>
          <w:delText>по</w:delText>
        </w:r>
      </w:del>
      <w:ins w:id="2352" w:author="Маришка" w:date="2018-12-13T00:30:00Z">
        <w:r w:rsidR="00662F60">
          <w:rPr>
            <w:rFonts w:ascii="Times New Roman" w:hAnsi="Times New Roman" w:cs="Times New Roman"/>
            <w:sz w:val="28"/>
            <w:szCs w:val="28"/>
            <w:lang w:val="uk-UA"/>
          </w:rPr>
          <w:t xml:space="preserve">у </w:t>
        </w:r>
      </w:ins>
      <w:del w:id="2353" w:author="Маришка" w:date="2018-12-12T19:13:00Z">
        <w:r w:rsidRPr="00BF7840">
          <w:rPr>
            <w:rFonts w:ascii="Times New Roman" w:hAnsi="Times New Roman" w:cs="Times New Roman"/>
            <w:sz w:val="28"/>
            <w:szCs w:val="28"/>
            <w:rPrChange w:id="2354" w:author="Маришка" w:date="2018-12-13T00:30:00Z">
              <w:rPr>
                <w:sz w:val="28"/>
                <w:szCs w:val="28"/>
              </w:rPr>
            </w:rPrChange>
          </w:rPr>
          <w:delText>-</w:delText>
        </w:r>
      </w:del>
      <w:del w:id="2355" w:author="Маришка" w:date="2018-12-12T21:52:00Z">
        <w:r w:rsidRPr="00BF7840">
          <w:rPr>
            <w:rFonts w:ascii="Times New Roman" w:hAnsi="Times New Roman" w:cs="Times New Roman"/>
            <w:sz w:val="28"/>
            <w:szCs w:val="28"/>
            <w:rPrChange w:id="2356" w:author="Маришка" w:date="2018-12-13T00:30:00Z">
              <w:rPr>
                <w:sz w:val="28"/>
                <w:szCs w:val="28"/>
              </w:rPr>
            </w:rPrChange>
          </w:rPr>
          <w:delText>волшеб</w:delText>
        </w:r>
      </w:del>
      <w:ins w:id="2357" w:author="Маришка" w:date="2018-12-12T21:52:00Z">
        <w:r w:rsidR="000644A6" w:rsidRPr="00662F60">
          <w:rPr>
            <w:rFonts w:ascii="Times New Roman" w:hAnsi="Times New Roman" w:cs="Times New Roman"/>
            <w:sz w:val="28"/>
            <w:szCs w:val="28"/>
            <w:lang w:val="uk-UA"/>
          </w:rPr>
          <w:t>чаклун</w:t>
        </w:r>
      </w:ins>
      <w:proofErr w:type="spellStart"/>
      <w:r w:rsidRPr="00BF7840">
        <w:rPr>
          <w:rFonts w:ascii="Times New Roman" w:hAnsi="Times New Roman" w:cs="Times New Roman"/>
          <w:sz w:val="28"/>
          <w:szCs w:val="28"/>
          <w:rPrChange w:id="2358" w:author="Маришка" w:date="2018-12-13T00:30:00Z">
            <w:rPr>
              <w:sz w:val="28"/>
              <w:szCs w:val="28"/>
            </w:rPr>
          </w:rPrChange>
        </w:rPr>
        <w:t>ств</w:t>
      </w:r>
      <w:proofErr w:type="spellEnd"/>
      <w:del w:id="2359" w:author="Маришка" w:date="2018-12-13T00:30:00Z">
        <w:r w:rsidRPr="00BF7840">
          <w:rPr>
            <w:rFonts w:ascii="Times New Roman" w:hAnsi="Times New Roman" w:cs="Times New Roman"/>
            <w:sz w:val="28"/>
            <w:szCs w:val="28"/>
            <w:rPrChange w:id="2360" w:author="Маришка" w:date="2018-12-13T00:30:00Z">
              <w:rPr>
                <w:sz w:val="28"/>
                <w:szCs w:val="28"/>
              </w:rPr>
            </w:rPrChange>
          </w:rPr>
          <w:delText>у</w:delText>
        </w:r>
      </w:del>
      <w:ins w:id="2361" w:author="Маришка" w:date="2018-12-13T00:30:00Z">
        <w:r w:rsidR="00662F60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</w:ins>
      <w:r w:rsidRPr="00BF7840">
        <w:rPr>
          <w:rFonts w:ascii="Times New Roman" w:hAnsi="Times New Roman" w:cs="Times New Roman"/>
          <w:sz w:val="28"/>
          <w:szCs w:val="28"/>
          <w:rPrChange w:id="2362" w:author="Маришка" w:date="2018-12-13T00:30:00Z">
            <w:rPr>
              <w:sz w:val="28"/>
              <w:szCs w:val="28"/>
            </w:rPr>
          </w:rPrChange>
        </w:rPr>
        <w:t xml:space="preserve">, </w:t>
      </w:r>
      <w:del w:id="2363" w:author="Маришка" w:date="2018-12-12T21:52:00Z">
        <w:r w:rsidRPr="00BF7840">
          <w:rPr>
            <w:rFonts w:ascii="Times New Roman" w:hAnsi="Times New Roman" w:cs="Times New Roman"/>
            <w:sz w:val="28"/>
            <w:szCs w:val="28"/>
            <w:rPrChange w:id="2364" w:author="Маришка" w:date="2018-12-13T00:30:00Z">
              <w:rPr>
                <w:sz w:val="28"/>
                <w:szCs w:val="28"/>
              </w:rPr>
            </w:rPrChange>
          </w:rPr>
          <w:delText>исчезли</w:delText>
        </w:r>
      </w:del>
      <w:ins w:id="2365" w:author="Маришка" w:date="2018-12-12T21:52:00Z">
        <w:r w:rsidR="007C664D" w:rsidRPr="00662F60">
          <w:rPr>
            <w:rFonts w:ascii="Times New Roman" w:hAnsi="Times New Roman" w:cs="Times New Roman"/>
            <w:sz w:val="28"/>
            <w:szCs w:val="28"/>
            <w:lang w:val="uk-UA"/>
          </w:rPr>
          <w:t>зник</w:t>
        </w:r>
        <w:r w:rsidRPr="00BF7840">
          <w:rPr>
            <w:rFonts w:ascii="Times New Roman" w:hAnsi="Times New Roman" w:cs="Times New Roman"/>
            <w:sz w:val="28"/>
            <w:szCs w:val="28"/>
            <w:rPrChange w:id="2366" w:author="Маришка" w:date="2018-12-13T00:30:00Z">
              <w:rPr>
                <w:sz w:val="28"/>
                <w:szCs w:val="28"/>
              </w:rPr>
            </w:rPrChange>
          </w:rPr>
          <w:t>ли</w:t>
        </w:r>
      </w:ins>
      <w:r w:rsidRPr="00BF7840">
        <w:rPr>
          <w:rFonts w:ascii="Times New Roman" w:hAnsi="Times New Roman" w:cs="Times New Roman"/>
          <w:sz w:val="28"/>
          <w:szCs w:val="28"/>
          <w:rPrChange w:id="2367" w:author="Маришка" w:date="2018-12-13T00:30:00Z">
            <w:rPr>
              <w:sz w:val="28"/>
              <w:szCs w:val="28"/>
            </w:rPr>
          </w:rPrChange>
        </w:rPr>
        <w:t>.</w:t>
      </w:r>
      <w:r w:rsidRPr="00BF7840">
        <w:rPr>
          <w:rFonts w:ascii="Times New Roman" w:hAnsi="Times New Roman" w:cs="Times New Roman"/>
          <w:sz w:val="28"/>
          <w:szCs w:val="28"/>
          <w:rPrChange w:id="2368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2369" w:author="Маришка" w:date="2018-12-12T21:52:00Z">
        <w:r w:rsidRPr="00BF7840">
          <w:rPr>
            <w:rFonts w:ascii="Times New Roman" w:hAnsi="Times New Roman" w:cs="Times New Roman"/>
            <w:sz w:val="28"/>
            <w:szCs w:val="28"/>
            <w:rPrChange w:id="2370" w:author="Маришка" w:date="2018-12-12T17:22:00Z">
              <w:rPr>
                <w:sz w:val="28"/>
                <w:szCs w:val="28"/>
              </w:rPr>
            </w:rPrChange>
          </w:rPr>
          <w:delText xml:space="preserve">От </w:delText>
        </w:r>
      </w:del>
      <w:ins w:id="2371" w:author="Маришка" w:date="2018-12-12T21:52:00Z">
        <w:r w:rsidR="00C47BEC">
          <w:rPr>
            <w:rFonts w:ascii="Times New Roman" w:hAnsi="Times New Roman" w:cs="Times New Roman"/>
            <w:sz w:val="28"/>
            <w:szCs w:val="28"/>
            <w:lang w:val="uk-UA"/>
          </w:rPr>
          <w:t xml:space="preserve">Від </w:t>
        </w:r>
      </w:ins>
      <w:del w:id="2372" w:author="Маришка" w:date="2018-12-12T21:52:00Z">
        <w:r w:rsidRPr="00BF7840">
          <w:rPr>
            <w:rFonts w:ascii="Times New Roman" w:hAnsi="Times New Roman" w:cs="Times New Roman"/>
            <w:sz w:val="28"/>
            <w:szCs w:val="28"/>
            <w:rPrChange w:id="2373" w:author="Маришка" w:date="2018-12-12T17:22:00Z">
              <w:rPr>
                <w:sz w:val="28"/>
                <w:szCs w:val="28"/>
              </w:rPr>
            </w:rPrChange>
          </w:rPr>
          <w:delText xml:space="preserve">волнения </w:delText>
        </w:r>
      </w:del>
      <w:proofErr w:type="spellStart"/>
      <w:ins w:id="2374" w:author="Маришка" w:date="2018-12-12T21:52:00Z">
        <w:r w:rsidR="00C47BEC">
          <w:rPr>
            <w:rFonts w:ascii="Times New Roman" w:hAnsi="Times New Roman" w:cs="Times New Roman"/>
            <w:sz w:val="28"/>
            <w:szCs w:val="28"/>
            <w:lang w:val="uk-UA"/>
          </w:rPr>
          <w:t>хвилюванн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375" w:author="Маришка" w:date="2018-12-12T17:22:00Z">
              <w:rPr>
                <w:sz w:val="28"/>
                <w:szCs w:val="28"/>
              </w:rPr>
            </w:rPrChange>
          </w:rPr>
          <w:t xml:space="preserve">я </w:t>
        </w:r>
      </w:ins>
      <w:del w:id="2376" w:author="Маришка" w:date="2018-12-12T21:52:00Z">
        <w:r w:rsidRPr="00BF7840">
          <w:rPr>
            <w:rFonts w:ascii="Times New Roman" w:hAnsi="Times New Roman" w:cs="Times New Roman"/>
            <w:sz w:val="28"/>
            <w:szCs w:val="28"/>
            <w:rPrChange w:id="2377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2378" w:author="Маришка" w:date="2018-12-12T21:52:00Z">
        <w:r w:rsidR="00C47BEC">
          <w:rPr>
            <w:rFonts w:ascii="Times New Roman" w:hAnsi="Times New Roman" w:cs="Times New Roman"/>
            <w:sz w:val="28"/>
            <w:szCs w:val="28"/>
            <w:lang w:val="uk-UA"/>
          </w:rPr>
          <w:t>й</w:t>
        </w:r>
        <w:r w:rsidRPr="00BF7840">
          <w:rPr>
            <w:rFonts w:ascii="Times New Roman" w:hAnsi="Times New Roman" w:cs="Times New Roman"/>
            <w:sz w:val="28"/>
            <w:szCs w:val="28"/>
            <w:rPrChange w:id="237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380" w:author="Маришка" w:date="2018-12-12T21:53:00Z">
        <w:r w:rsidRPr="00BF7840">
          <w:rPr>
            <w:rFonts w:ascii="Times New Roman" w:hAnsi="Times New Roman" w:cs="Times New Roman"/>
            <w:sz w:val="28"/>
            <w:szCs w:val="28"/>
            <w:rPrChange w:id="2381" w:author="Маришка" w:date="2018-12-12T17:22:00Z">
              <w:rPr>
                <w:sz w:val="28"/>
                <w:szCs w:val="28"/>
              </w:rPr>
            </w:rPrChange>
          </w:rPr>
          <w:delText xml:space="preserve">удивления </w:delText>
        </w:r>
      </w:del>
      <w:proofErr w:type="spellStart"/>
      <w:ins w:id="2382" w:author="Маришка" w:date="2018-12-12T21:53:00Z">
        <w:r w:rsidR="00C47BEC">
          <w:rPr>
            <w:rFonts w:ascii="Times New Roman" w:hAnsi="Times New Roman" w:cs="Times New Roman"/>
            <w:sz w:val="28"/>
            <w:szCs w:val="28"/>
            <w:lang w:val="uk-UA"/>
          </w:rPr>
          <w:t>здивуванн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383" w:author="Маришка" w:date="2018-12-12T17:22:00Z">
              <w:rPr>
                <w:sz w:val="28"/>
                <w:szCs w:val="28"/>
              </w:rPr>
            </w:rPrChange>
          </w:rPr>
          <w:t xml:space="preserve">я </w:t>
        </w:r>
      </w:ins>
      <w:r w:rsidRPr="00BF7840">
        <w:rPr>
          <w:rFonts w:ascii="Times New Roman" w:hAnsi="Times New Roman" w:cs="Times New Roman"/>
          <w:sz w:val="28"/>
          <w:szCs w:val="28"/>
          <w:rPrChange w:id="2384" w:author="Маришка" w:date="2018-12-12T17:22:00Z">
            <w:rPr>
              <w:sz w:val="28"/>
              <w:szCs w:val="28"/>
            </w:rPr>
          </w:rPrChange>
        </w:rPr>
        <w:t>_____________</w:t>
      </w:r>
      <w:ins w:id="2385" w:author="Маришка" w:date="2018-12-12T17:17:00Z">
        <w:r w:rsidRPr="00BF7840">
          <w:rPr>
            <w:rFonts w:ascii="Times New Roman" w:hAnsi="Times New Roman" w:cs="Times New Roman"/>
            <w:sz w:val="28"/>
            <w:szCs w:val="28"/>
            <w:rPrChange w:id="238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387" w:author="Маришка" w:date="2018-12-12T17:22:00Z">
            <w:rPr>
              <w:sz w:val="28"/>
              <w:szCs w:val="28"/>
            </w:rPr>
          </w:rPrChange>
        </w:rPr>
        <w:t xml:space="preserve">не </w:t>
      </w:r>
      <w:del w:id="2388" w:author="Маришка" w:date="2018-12-12T21:53:00Z">
        <w:r w:rsidRPr="00BF7840">
          <w:rPr>
            <w:rFonts w:ascii="Times New Roman" w:hAnsi="Times New Roman" w:cs="Times New Roman"/>
            <w:sz w:val="28"/>
            <w:szCs w:val="28"/>
            <w:rPrChange w:id="2389" w:author="Маришка" w:date="2018-12-12T17:22:00Z">
              <w:rPr>
                <w:sz w:val="28"/>
                <w:szCs w:val="28"/>
              </w:rPr>
            </w:rPrChange>
          </w:rPr>
          <w:delText>знал</w:delText>
        </w:r>
      </w:del>
      <w:proofErr w:type="spellStart"/>
      <w:ins w:id="2390" w:author="Маришка" w:date="2018-12-12T21:53:00Z">
        <w:r w:rsidRPr="00BF7840">
          <w:rPr>
            <w:rFonts w:ascii="Times New Roman" w:hAnsi="Times New Roman" w:cs="Times New Roman"/>
            <w:sz w:val="28"/>
            <w:szCs w:val="28"/>
            <w:rPrChange w:id="2391" w:author="Маришка" w:date="2018-12-12T17:22:00Z">
              <w:rPr>
                <w:sz w:val="28"/>
                <w:szCs w:val="28"/>
              </w:rPr>
            </w:rPrChange>
          </w:rPr>
          <w:t>зна</w:t>
        </w:r>
        <w:proofErr w:type="spellEnd"/>
        <w:r w:rsidR="00C47BEC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</w:ins>
      <w:r w:rsidRPr="00BF7840">
        <w:rPr>
          <w:rFonts w:ascii="Times New Roman" w:hAnsi="Times New Roman" w:cs="Times New Roman"/>
          <w:sz w:val="28"/>
          <w:szCs w:val="28"/>
          <w:rPrChange w:id="2392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2393" w:author="Маришка" w:date="2018-12-12T21:53:00Z">
        <w:r w:rsidRPr="00BF7840">
          <w:rPr>
            <w:rFonts w:ascii="Times New Roman" w:hAnsi="Times New Roman" w:cs="Times New Roman"/>
            <w:sz w:val="28"/>
            <w:szCs w:val="28"/>
            <w:rPrChange w:id="2394" w:author="Маришка" w:date="2018-12-12T17:22:00Z">
              <w:rPr>
                <w:sz w:val="28"/>
                <w:szCs w:val="28"/>
              </w:rPr>
            </w:rPrChange>
          </w:rPr>
          <w:delText xml:space="preserve">что </w:delText>
        </w:r>
      </w:del>
      <w:ins w:id="2395" w:author="Маришка" w:date="2018-12-12T21:53:00Z">
        <w:r w:rsidR="00C47BEC">
          <w:rPr>
            <w:rFonts w:ascii="Times New Roman" w:hAnsi="Times New Roman" w:cs="Times New Roman"/>
            <w:sz w:val="28"/>
            <w:szCs w:val="28"/>
            <w:lang w:val="uk-UA"/>
          </w:rPr>
          <w:t>що</w:t>
        </w:r>
        <w:r w:rsidRPr="00BF7840">
          <w:rPr>
            <w:rFonts w:ascii="Times New Roman" w:hAnsi="Times New Roman" w:cs="Times New Roman"/>
            <w:sz w:val="28"/>
            <w:szCs w:val="28"/>
            <w:rPrChange w:id="239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397" w:author="Маришка" w:date="2018-12-12T21:53:00Z">
        <w:r w:rsidRPr="00BF7840">
          <w:rPr>
            <w:rFonts w:ascii="Times New Roman" w:hAnsi="Times New Roman" w:cs="Times New Roman"/>
            <w:sz w:val="28"/>
            <w:szCs w:val="28"/>
            <w:rPrChange w:id="2398" w:author="Маришка" w:date="2018-12-12T17:22:00Z">
              <w:rPr>
                <w:sz w:val="28"/>
                <w:szCs w:val="28"/>
              </w:rPr>
            </w:rPrChange>
          </w:rPr>
          <w:delText xml:space="preserve">ему </w:delText>
        </w:r>
      </w:del>
      <w:ins w:id="2399" w:author="Маришка" w:date="2018-12-12T21:53:00Z">
        <w:r w:rsidR="00C47BEC">
          <w:rPr>
            <w:rFonts w:ascii="Times New Roman" w:hAnsi="Times New Roman" w:cs="Times New Roman"/>
            <w:sz w:val="28"/>
            <w:szCs w:val="28"/>
            <w:lang w:val="uk-UA"/>
          </w:rPr>
          <w:t>йо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400" w:author="Маришка" w:date="2018-12-12T17:22:00Z">
              <w:rPr>
                <w:sz w:val="28"/>
                <w:szCs w:val="28"/>
              </w:rPr>
            </w:rPrChange>
          </w:rPr>
          <w:t>му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40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402" w:author="Маришка" w:date="2018-12-12T21:53:00Z">
        <w:r w:rsidRPr="00BF7840">
          <w:rPr>
            <w:rFonts w:ascii="Times New Roman" w:hAnsi="Times New Roman" w:cs="Times New Roman"/>
            <w:sz w:val="28"/>
            <w:szCs w:val="28"/>
            <w:rPrChange w:id="2403" w:author="Маришка" w:date="2018-12-12T17:22:00Z">
              <w:rPr>
                <w:sz w:val="28"/>
                <w:szCs w:val="28"/>
              </w:rPr>
            </w:rPrChange>
          </w:rPr>
          <w:delText>делать</w:delText>
        </w:r>
      </w:del>
      <w:ins w:id="2404" w:author="Маришка" w:date="2018-12-12T21:53:00Z">
        <w:r w:rsidR="00C47BEC">
          <w:rPr>
            <w:rFonts w:ascii="Times New Roman" w:hAnsi="Times New Roman" w:cs="Times New Roman"/>
            <w:sz w:val="28"/>
            <w:szCs w:val="28"/>
            <w:lang w:val="uk-UA"/>
          </w:rPr>
          <w:t>робити</w:t>
        </w:r>
      </w:ins>
      <w:r w:rsidRPr="00BF7840">
        <w:rPr>
          <w:rFonts w:ascii="Times New Roman" w:hAnsi="Times New Roman" w:cs="Times New Roman"/>
          <w:sz w:val="28"/>
          <w:szCs w:val="28"/>
          <w:rPrChange w:id="2405" w:author="Маришка" w:date="2018-12-12T17:22:00Z">
            <w:rPr>
              <w:sz w:val="28"/>
              <w:szCs w:val="28"/>
            </w:rPr>
          </w:rPrChange>
        </w:rPr>
        <w:t xml:space="preserve">. </w:t>
      </w:r>
      <w:del w:id="2406" w:author="Маришка" w:date="2018-12-12T21:53:00Z">
        <w:r w:rsidRPr="00BF7840">
          <w:rPr>
            <w:rFonts w:ascii="Times New Roman" w:hAnsi="Times New Roman" w:cs="Times New Roman"/>
            <w:sz w:val="28"/>
            <w:szCs w:val="28"/>
            <w:rPrChange w:id="2407" w:author="Маришка" w:date="2018-12-12T17:22:00Z">
              <w:rPr>
                <w:sz w:val="28"/>
                <w:szCs w:val="28"/>
              </w:rPr>
            </w:rPrChange>
          </w:rPr>
          <w:delText xml:space="preserve">Он </w:delText>
        </w:r>
      </w:del>
      <w:proofErr w:type="spellStart"/>
      <w:ins w:id="2408" w:author="Маришка" w:date="2018-12-12T21:53:00Z">
        <w:r w:rsidR="00446B78">
          <w:rPr>
            <w:rFonts w:ascii="Times New Roman" w:hAnsi="Times New Roman" w:cs="Times New Roman"/>
            <w:sz w:val="28"/>
            <w:szCs w:val="28"/>
            <w:lang w:val="uk-UA"/>
          </w:rPr>
          <w:t>Ві</w:t>
        </w:r>
        <w:r w:rsidRPr="00BF7840">
          <w:rPr>
            <w:rFonts w:ascii="Times New Roman" w:hAnsi="Times New Roman" w:cs="Times New Roman"/>
            <w:sz w:val="28"/>
            <w:szCs w:val="28"/>
            <w:rPrChange w:id="2409" w:author="Маришка" w:date="2018-12-12T17:22:00Z">
              <w:rPr>
                <w:sz w:val="28"/>
                <w:szCs w:val="28"/>
              </w:rPr>
            </w:rPrChange>
          </w:rPr>
          <w:t>н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41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411" w:author="Маришка" w:date="2018-12-12T21:53:00Z">
        <w:r w:rsidRPr="00BF7840">
          <w:rPr>
            <w:rFonts w:ascii="Times New Roman" w:hAnsi="Times New Roman" w:cs="Times New Roman"/>
            <w:sz w:val="28"/>
            <w:szCs w:val="28"/>
            <w:rPrChange w:id="2412" w:author="Маришка" w:date="2018-12-12T17:22:00Z">
              <w:rPr>
                <w:sz w:val="28"/>
                <w:szCs w:val="28"/>
              </w:rPr>
            </w:rPrChange>
          </w:rPr>
          <w:delText xml:space="preserve">стоял </w:delText>
        </w:r>
      </w:del>
      <w:ins w:id="2413" w:author="Маришка" w:date="2018-12-12T21:53:00Z">
        <w:r w:rsidRPr="00BF7840">
          <w:rPr>
            <w:rFonts w:ascii="Times New Roman" w:hAnsi="Times New Roman" w:cs="Times New Roman"/>
            <w:sz w:val="28"/>
            <w:szCs w:val="28"/>
            <w:rPrChange w:id="2414" w:author="Маришка" w:date="2018-12-12T17:22:00Z">
              <w:rPr>
                <w:sz w:val="28"/>
                <w:szCs w:val="28"/>
              </w:rPr>
            </w:rPrChange>
          </w:rPr>
          <w:t>стоя</w:t>
        </w:r>
        <w:r w:rsidR="00446B78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r w:rsidRPr="00BF7840">
          <w:rPr>
            <w:rFonts w:ascii="Times New Roman" w:hAnsi="Times New Roman" w:cs="Times New Roman"/>
            <w:sz w:val="28"/>
            <w:szCs w:val="28"/>
            <w:rPrChange w:id="241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ins w:id="2416" w:author="Маришка" w:date="2018-12-12T22:42:00Z">
        <w:r w:rsidR="003B097B">
          <w:rPr>
            <w:rFonts w:ascii="Times New Roman" w:hAnsi="Times New Roman" w:cs="Times New Roman"/>
            <w:sz w:val="28"/>
            <w:szCs w:val="28"/>
            <w:lang w:val="uk-UA"/>
          </w:rPr>
          <w:t xml:space="preserve">розгублено </w:t>
        </w:r>
      </w:ins>
      <w:proofErr w:type="spellStart"/>
      <w:r w:rsidRPr="00BF7840">
        <w:rPr>
          <w:rFonts w:ascii="Times New Roman" w:hAnsi="Times New Roman" w:cs="Times New Roman"/>
          <w:sz w:val="28"/>
          <w:szCs w:val="28"/>
          <w:rPrChange w:id="2417" w:author="Маришка" w:date="2018-12-12T17:22:00Z">
            <w:rPr>
              <w:sz w:val="28"/>
              <w:szCs w:val="28"/>
            </w:rPr>
          </w:rPrChange>
        </w:rPr>
        <w:t>пос</w:t>
      </w:r>
      <w:proofErr w:type="spellEnd"/>
      <w:ins w:id="2418" w:author="Маришка" w:date="2018-12-12T21:53:00Z">
        <w:r w:rsidR="00446B78">
          <w:rPr>
            <w:rFonts w:ascii="Times New Roman" w:hAnsi="Times New Roman" w:cs="Times New Roman"/>
            <w:sz w:val="28"/>
            <w:szCs w:val="28"/>
            <w:lang w:val="uk-UA"/>
          </w:rPr>
          <w:t>е</w:t>
        </w:r>
      </w:ins>
      <w:proofErr w:type="spellStart"/>
      <w:r w:rsidRPr="00BF7840">
        <w:rPr>
          <w:rFonts w:ascii="Times New Roman" w:hAnsi="Times New Roman" w:cs="Times New Roman"/>
          <w:sz w:val="28"/>
          <w:szCs w:val="28"/>
          <w:rPrChange w:id="2419" w:author="Маришка" w:date="2018-12-12T17:22:00Z">
            <w:rPr>
              <w:sz w:val="28"/>
              <w:szCs w:val="28"/>
            </w:rPr>
          </w:rPrChange>
        </w:rPr>
        <w:t>ред</w:t>
      </w:r>
      <w:proofErr w:type="spellEnd"/>
      <w:del w:id="2420" w:author="Маришка" w:date="2018-12-12T21:53:00Z">
        <w:r w:rsidRPr="00BF7840">
          <w:rPr>
            <w:rFonts w:ascii="Times New Roman" w:hAnsi="Times New Roman" w:cs="Times New Roman"/>
            <w:sz w:val="28"/>
            <w:szCs w:val="28"/>
            <w:rPrChange w:id="2421" w:author="Маришка" w:date="2018-12-12T17:22:00Z">
              <w:rPr>
                <w:sz w:val="28"/>
                <w:szCs w:val="28"/>
              </w:rPr>
            </w:rPrChange>
          </w:rPr>
          <w:delText>и</w:delText>
        </w:r>
      </w:del>
      <w:r w:rsidRPr="00BF7840">
        <w:rPr>
          <w:rFonts w:ascii="Times New Roman" w:hAnsi="Times New Roman" w:cs="Times New Roman"/>
          <w:sz w:val="28"/>
          <w:szCs w:val="28"/>
          <w:rPrChange w:id="2422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2423" w:author="Маришка" w:date="2018-12-12T21:53:00Z">
        <w:r w:rsidRPr="00BF7840">
          <w:rPr>
            <w:rFonts w:ascii="Times New Roman" w:hAnsi="Times New Roman" w:cs="Times New Roman"/>
            <w:sz w:val="28"/>
            <w:szCs w:val="28"/>
            <w:rPrChange w:id="2424" w:author="Маришка" w:date="2018-12-12T17:22:00Z">
              <w:rPr>
                <w:sz w:val="28"/>
                <w:szCs w:val="28"/>
              </w:rPr>
            </w:rPrChange>
          </w:rPr>
          <w:delText xml:space="preserve">комнаты </w:delText>
        </w:r>
      </w:del>
      <w:ins w:id="2425" w:author="Маришка" w:date="2018-12-12T21:53:00Z">
        <w:r w:rsidRPr="00BF7840">
          <w:rPr>
            <w:rFonts w:ascii="Times New Roman" w:hAnsi="Times New Roman" w:cs="Times New Roman"/>
            <w:sz w:val="28"/>
            <w:szCs w:val="28"/>
            <w:rPrChange w:id="2426" w:author="Маришка" w:date="2018-12-12T17:22:00Z">
              <w:rPr>
                <w:sz w:val="28"/>
                <w:szCs w:val="28"/>
              </w:rPr>
            </w:rPrChange>
          </w:rPr>
          <w:t>к</w:t>
        </w:r>
        <w:r w:rsidR="00446B78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427" w:author="Маришка" w:date="2018-12-12T17:22:00Z">
              <w:rPr>
                <w:sz w:val="28"/>
                <w:szCs w:val="28"/>
              </w:rPr>
            </w:rPrChange>
          </w:rPr>
          <w:t>мнат</w:t>
        </w:r>
        <w:proofErr w:type="spellEnd"/>
        <w:r w:rsidR="00446B78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</w:ins>
      <w:ins w:id="2428" w:author="Маришка" w:date="2018-12-12T22:43:00Z">
        <w:r w:rsidR="003B097B">
          <w:rPr>
            <w:rFonts w:ascii="Times New Roman" w:hAnsi="Times New Roman" w:cs="Times New Roman"/>
            <w:sz w:val="28"/>
            <w:szCs w:val="28"/>
            <w:lang w:val="uk-UA"/>
          </w:rPr>
          <w:t xml:space="preserve">. </w:t>
        </w:r>
      </w:ins>
      <w:del w:id="2429" w:author="Маришка" w:date="2018-12-12T22:43:00Z">
        <w:r w:rsidRPr="00BF7840">
          <w:rPr>
            <w:rFonts w:ascii="Times New Roman" w:hAnsi="Times New Roman" w:cs="Times New Roman"/>
            <w:sz w:val="28"/>
            <w:szCs w:val="28"/>
            <w:rPrChange w:id="2430" w:author="Маришка" w:date="2018-12-12T17:22:00Z">
              <w:rPr>
                <w:sz w:val="28"/>
                <w:szCs w:val="28"/>
              </w:rPr>
            </w:rPrChange>
          </w:rPr>
          <w:delText xml:space="preserve">в </w:delText>
        </w:r>
      </w:del>
      <w:del w:id="2431" w:author="Маришка" w:date="2018-12-12T21:53:00Z">
        <w:r w:rsidRPr="00BF7840">
          <w:rPr>
            <w:rFonts w:ascii="Times New Roman" w:hAnsi="Times New Roman" w:cs="Times New Roman"/>
            <w:sz w:val="28"/>
            <w:szCs w:val="28"/>
            <w:rPrChange w:id="2432" w:author="Маришка" w:date="2018-12-12T22:43:00Z">
              <w:rPr>
                <w:sz w:val="28"/>
                <w:szCs w:val="28"/>
              </w:rPr>
            </w:rPrChange>
          </w:rPr>
          <w:delText>растерянности</w:delText>
        </w:r>
        <w:r w:rsidRPr="00BF7840">
          <w:rPr>
            <w:rFonts w:ascii="Times New Roman" w:hAnsi="Times New Roman" w:cs="Times New Roman"/>
            <w:sz w:val="28"/>
            <w:szCs w:val="28"/>
            <w:rPrChange w:id="2433" w:author="Маришка" w:date="2018-12-12T17:22:00Z">
              <w:rPr>
                <w:sz w:val="28"/>
                <w:szCs w:val="28"/>
              </w:rPr>
            </w:rPrChange>
          </w:rPr>
          <w:delText xml:space="preserve">. </w:delText>
        </w:r>
      </w:del>
      <w:del w:id="2434" w:author="Маришка" w:date="2018-12-12T21:54:00Z">
        <w:r w:rsidRPr="00BF7840">
          <w:rPr>
            <w:rFonts w:ascii="Times New Roman" w:hAnsi="Times New Roman" w:cs="Times New Roman"/>
            <w:sz w:val="28"/>
            <w:szCs w:val="28"/>
            <w:rPrChange w:id="2435" w:author="Маришка" w:date="2018-12-12T19:47:00Z">
              <w:rPr>
                <w:sz w:val="28"/>
                <w:szCs w:val="28"/>
              </w:rPr>
            </w:rPrChange>
          </w:rPr>
          <w:delText>К</w:delText>
        </w:r>
      </w:del>
      <w:ins w:id="2436" w:author="Маришка" w:date="2018-12-12T21:54:00Z">
        <w:r w:rsidR="00446B78">
          <w:rPr>
            <w:rFonts w:ascii="Times New Roman" w:hAnsi="Times New Roman" w:cs="Times New Roman"/>
            <w:sz w:val="28"/>
            <w:szCs w:val="28"/>
            <w:lang w:val="uk-UA"/>
          </w:rPr>
          <w:t>До</w:t>
        </w:r>
      </w:ins>
      <w:r w:rsidRPr="00BF7840">
        <w:rPr>
          <w:rFonts w:ascii="Times New Roman" w:hAnsi="Times New Roman" w:cs="Times New Roman"/>
          <w:sz w:val="28"/>
          <w:szCs w:val="28"/>
          <w:rPrChange w:id="2437" w:author="Маришка" w:date="2018-12-12T19:47:00Z">
            <w:rPr>
              <w:sz w:val="28"/>
              <w:szCs w:val="28"/>
            </w:rPr>
          </w:rPrChange>
        </w:rPr>
        <w:t xml:space="preserve"> </w:t>
      </w:r>
      <w:del w:id="2438" w:author="Маришка" w:date="2018-12-12T21:54:00Z">
        <w:r w:rsidRPr="00BF7840">
          <w:rPr>
            <w:rFonts w:ascii="Times New Roman" w:hAnsi="Times New Roman" w:cs="Times New Roman"/>
            <w:sz w:val="28"/>
            <w:szCs w:val="28"/>
            <w:rPrChange w:id="2439" w:author="Маришка" w:date="2018-12-12T19:47:00Z">
              <w:rPr>
                <w:sz w:val="28"/>
                <w:szCs w:val="28"/>
              </w:rPr>
            </w:rPrChange>
          </w:rPr>
          <w:delText xml:space="preserve">горлу </w:delText>
        </w:r>
      </w:del>
      <w:ins w:id="2440" w:author="Маришка" w:date="2018-12-12T21:54:00Z">
        <w:r w:rsidRPr="00BF7840">
          <w:rPr>
            <w:rFonts w:ascii="Times New Roman" w:hAnsi="Times New Roman" w:cs="Times New Roman"/>
            <w:sz w:val="28"/>
            <w:szCs w:val="28"/>
            <w:rPrChange w:id="2441" w:author="Маришка" w:date="2018-12-12T19:47:00Z">
              <w:rPr>
                <w:sz w:val="28"/>
                <w:szCs w:val="28"/>
              </w:rPr>
            </w:rPrChange>
          </w:rPr>
          <w:t>горл</w:t>
        </w:r>
        <w:r w:rsidR="00F25323">
          <w:rPr>
            <w:rFonts w:ascii="Times New Roman" w:hAnsi="Times New Roman" w:cs="Times New Roman"/>
            <w:sz w:val="28"/>
            <w:szCs w:val="28"/>
            <w:lang w:val="uk-UA"/>
          </w:rPr>
          <w:t>а</w:t>
        </w:r>
        <w:r w:rsidRPr="00BF7840">
          <w:rPr>
            <w:rFonts w:ascii="Times New Roman" w:hAnsi="Times New Roman" w:cs="Times New Roman"/>
            <w:sz w:val="28"/>
            <w:szCs w:val="28"/>
            <w:rPrChange w:id="2442" w:author="Маришка" w:date="2018-12-12T19:47:00Z">
              <w:rPr>
                <w:sz w:val="28"/>
                <w:szCs w:val="28"/>
              </w:rPr>
            </w:rPrChange>
          </w:rPr>
          <w:t xml:space="preserve"> </w:t>
        </w:r>
      </w:ins>
      <w:del w:id="2443" w:author="Маришка" w:date="2018-12-12T21:54:00Z">
        <w:r w:rsidRPr="00BF7840">
          <w:rPr>
            <w:rFonts w:ascii="Times New Roman" w:hAnsi="Times New Roman" w:cs="Times New Roman"/>
            <w:sz w:val="28"/>
            <w:szCs w:val="28"/>
            <w:rPrChange w:id="2444" w:author="Маришка" w:date="2018-12-12T19:47:00Z">
              <w:rPr>
                <w:sz w:val="28"/>
                <w:szCs w:val="28"/>
              </w:rPr>
            </w:rPrChange>
          </w:rPr>
          <w:delText xml:space="preserve">подступала </w:delText>
        </w:r>
      </w:del>
      <w:proofErr w:type="spellStart"/>
      <w:ins w:id="2445" w:author="Маришка" w:date="2018-12-12T21:54:00Z">
        <w:r w:rsidRPr="00BF7840">
          <w:rPr>
            <w:rFonts w:ascii="Times New Roman" w:hAnsi="Times New Roman" w:cs="Times New Roman"/>
            <w:sz w:val="28"/>
            <w:szCs w:val="28"/>
            <w:rPrChange w:id="2446" w:author="Маришка" w:date="2018-12-12T19:47:00Z">
              <w:rPr>
                <w:sz w:val="28"/>
                <w:szCs w:val="28"/>
              </w:rPr>
            </w:rPrChange>
          </w:rPr>
          <w:t>п</w:t>
        </w:r>
        <w:proofErr w:type="spellEnd"/>
        <w:r w:rsidR="00446B78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447" w:author="Маришка" w:date="2018-12-12T19:47:00Z">
              <w:rPr>
                <w:sz w:val="28"/>
                <w:szCs w:val="28"/>
              </w:rPr>
            </w:rPrChange>
          </w:rPr>
          <w:t>дступал</w:t>
        </w:r>
        <w:proofErr w:type="spellEnd"/>
        <w:r w:rsidR="00446B78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  <w:r w:rsidRPr="00BF7840">
          <w:rPr>
            <w:rFonts w:ascii="Times New Roman" w:hAnsi="Times New Roman" w:cs="Times New Roman"/>
            <w:sz w:val="28"/>
            <w:szCs w:val="28"/>
            <w:rPrChange w:id="2448" w:author="Маришка" w:date="2018-12-12T19:47:00Z">
              <w:rPr>
                <w:sz w:val="28"/>
                <w:szCs w:val="28"/>
              </w:rPr>
            </w:rPrChange>
          </w:rPr>
          <w:t xml:space="preserve"> </w:t>
        </w:r>
      </w:ins>
      <w:del w:id="2449" w:author="Маришка" w:date="2018-12-12T21:54:00Z">
        <w:r w:rsidRPr="00BF7840">
          <w:rPr>
            <w:rFonts w:ascii="Times New Roman" w:hAnsi="Times New Roman" w:cs="Times New Roman"/>
            <w:sz w:val="28"/>
            <w:szCs w:val="28"/>
            <w:rPrChange w:id="2450" w:author="Маришка" w:date="2018-12-12T19:47:00Z">
              <w:rPr>
                <w:sz w:val="28"/>
                <w:szCs w:val="28"/>
              </w:rPr>
            </w:rPrChange>
          </w:rPr>
          <w:delText xml:space="preserve">обида </w:delText>
        </w:r>
      </w:del>
      <w:ins w:id="2451" w:author="Маришка" w:date="2018-12-12T21:54:00Z">
        <w:r w:rsidRPr="00BF7840">
          <w:rPr>
            <w:rFonts w:ascii="Times New Roman" w:hAnsi="Times New Roman" w:cs="Times New Roman"/>
            <w:sz w:val="28"/>
            <w:szCs w:val="28"/>
            <w:rPrChange w:id="2452" w:author="Маришка" w:date="2018-12-12T19:47:00Z">
              <w:rPr>
                <w:sz w:val="28"/>
                <w:szCs w:val="28"/>
              </w:rPr>
            </w:rPrChange>
          </w:rPr>
          <w:t>об</w:t>
        </w:r>
        <w:proofErr w:type="spellStart"/>
        <w:r w:rsidR="00446B78">
          <w:rPr>
            <w:rFonts w:ascii="Times New Roman" w:hAnsi="Times New Roman" w:cs="Times New Roman"/>
            <w:sz w:val="28"/>
            <w:szCs w:val="28"/>
            <w:lang w:val="uk-UA"/>
          </w:rPr>
          <w:t>раза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453" w:author="Маришка" w:date="2018-12-12T19:47:00Z">
              <w:rPr>
                <w:sz w:val="28"/>
                <w:szCs w:val="28"/>
              </w:rPr>
            </w:rPrChange>
          </w:rPr>
          <w:t xml:space="preserve"> </w:t>
        </w:r>
      </w:ins>
      <w:del w:id="2454" w:author="Маришка" w:date="2018-12-12T21:54:00Z">
        <w:r w:rsidRPr="00BF7840">
          <w:rPr>
            <w:rFonts w:ascii="Times New Roman" w:hAnsi="Times New Roman" w:cs="Times New Roman"/>
            <w:sz w:val="28"/>
            <w:szCs w:val="28"/>
            <w:rPrChange w:id="2455" w:author="Маришка" w:date="2018-12-12T19:47:00Z">
              <w:rPr>
                <w:sz w:val="28"/>
                <w:szCs w:val="28"/>
              </w:rPr>
            </w:rPrChange>
          </w:rPr>
          <w:delText xml:space="preserve">и </w:delText>
        </w:r>
      </w:del>
      <w:ins w:id="2456" w:author="Маришка" w:date="2018-12-12T21:54:00Z">
        <w:r w:rsidR="00446B78">
          <w:rPr>
            <w:rFonts w:ascii="Times New Roman" w:hAnsi="Times New Roman" w:cs="Times New Roman"/>
            <w:sz w:val="28"/>
            <w:szCs w:val="28"/>
            <w:lang w:val="uk-UA"/>
          </w:rPr>
          <w:t>й</w:t>
        </w:r>
        <w:r w:rsidRPr="00BF7840">
          <w:rPr>
            <w:rFonts w:ascii="Times New Roman" w:hAnsi="Times New Roman" w:cs="Times New Roman"/>
            <w:sz w:val="28"/>
            <w:szCs w:val="28"/>
            <w:rPrChange w:id="2457" w:author="Маришка" w:date="2018-12-12T19:47:00Z">
              <w:rPr>
                <w:sz w:val="28"/>
                <w:szCs w:val="28"/>
              </w:rPr>
            </w:rPrChange>
          </w:rPr>
          <w:t xml:space="preserve"> </w:t>
        </w:r>
      </w:ins>
      <w:proofErr w:type="spellStart"/>
      <w:r w:rsidRPr="00BF7840">
        <w:rPr>
          <w:rFonts w:ascii="Times New Roman" w:hAnsi="Times New Roman" w:cs="Times New Roman"/>
          <w:sz w:val="28"/>
          <w:szCs w:val="28"/>
          <w:rPrChange w:id="2458" w:author="Маришка" w:date="2018-12-12T19:47:00Z">
            <w:rPr>
              <w:sz w:val="28"/>
              <w:szCs w:val="28"/>
            </w:rPr>
          </w:rPrChange>
        </w:rPr>
        <w:t>р</w:t>
      </w:r>
      <w:proofErr w:type="spellEnd"/>
      <w:del w:id="2459" w:author="Маришка" w:date="2018-12-13T08:38:00Z">
        <w:r w:rsidRPr="00BF7840">
          <w:rPr>
            <w:rFonts w:ascii="Times New Roman" w:hAnsi="Times New Roman" w:cs="Times New Roman"/>
            <w:sz w:val="28"/>
            <w:szCs w:val="28"/>
            <w:rPrChange w:id="2460" w:author="Маришка" w:date="2018-12-12T19:47:00Z">
              <w:rPr>
                <w:sz w:val="28"/>
                <w:szCs w:val="28"/>
              </w:rPr>
            </w:rPrChange>
          </w:rPr>
          <w:delText>а</w:delText>
        </w:r>
      </w:del>
      <w:ins w:id="2461" w:author="Маришка" w:date="2018-12-13T08:38:00Z">
        <w:r w:rsidR="0001436B">
          <w:rPr>
            <w:rFonts w:ascii="Times New Roman" w:hAnsi="Times New Roman" w:cs="Times New Roman"/>
            <w:sz w:val="28"/>
            <w:szCs w:val="28"/>
            <w:lang w:val="uk-UA"/>
          </w:rPr>
          <w:t>о</w:t>
        </w:r>
      </w:ins>
      <w:proofErr w:type="spellStart"/>
      <w:r w:rsidRPr="00BF7840">
        <w:rPr>
          <w:rFonts w:ascii="Times New Roman" w:hAnsi="Times New Roman" w:cs="Times New Roman"/>
          <w:sz w:val="28"/>
          <w:szCs w:val="28"/>
          <w:rPrChange w:id="2462" w:author="Маришка" w:date="2018-12-12T19:47:00Z">
            <w:rPr>
              <w:sz w:val="28"/>
              <w:szCs w:val="28"/>
            </w:rPr>
          </w:rPrChange>
        </w:rPr>
        <w:t>з</w:t>
      </w:r>
      <w:del w:id="2463" w:author="Маришка" w:date="2018-12-12T21:54:00Z">
        <w:r w:rsidRPr="00BF7840">
          <w:rPr>
            <w:rFonts w:ascii="Times New Roman" w:hAnsi="Times New Roman" w:cs="Times New Roman"/>
            <w:sz w:val="28"/>
            <w:szCs w:val="28"/>
            <w:rPrChange w:id="2464" w:author="Маришка" w:date="2018-12-12T19:47:00Z">
              <w:rPr>
                <w:sz w:val="28"/>
                <w:szCs w:val="28"/>
              </w:rPr>
            </w:rPrChange>
          </w:rPr>
          <w:delText>о</w:delText>
        </w:r>
      </w:del>
      <w:r w:rsidRPr="00BF7840">
        <w:rPr>
          <w:rFonts w:ascii="Times New Roman" w:hAnsi="Times New Roman" w:cs="Times New Roman"/>
          <w:sz w:val="28"/>
          <w:szCs w:val="28"/>
          <w:rPrChange w:id="2465" w:author="Маришка" w:date="2018-12-12T19:47:00Z">
            <w:rPr>
              <w:sz w:val="28"/>
              <w:szCs w:val="28"/>
            </w:rPr>
          </w:rPrChange>
        </w:rPr>
        <w:t>чар</w:t>
      </w:r>
      <w:proofErr w:type="spellEnd"/>
      <w:del w:id="2466" w:author="Маришка" w:date="2018-12-12T21:54:00Z">
        <w:r w:rsidRPr="00BF7840">
          <w:rPr>
            <w:rFonts w:ascii="Times New Roman" w:hAnsi="Times New Roman" w:cs="Times New Roman"/>
            <w:sz w:val="28"/>
            <w:szCs w:val="28"/>
            <w:rPrChange w:id="2467" w:author="Маришка" w:date="2018-12-12T19:47:00Z">
              <w:rPr>
                <w:sz w:val="28"/>
                <w:szCs w:val="28"/>
              </w:rPr>
            </w:rPrChange>
          </w:rPr>
          <w:delText>о</w:delText>
        </w:r>
      </w:del>
      <w:ins w:id="2468" w:author="Маришка" w:date="2018-12-12T21:54:00Z">
        <w:r w:rsidR="00446B78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</w:ins>
      <w:proofErr w:type="spellStart"/>
      <w:r w:rsidRPr="00BF7840">
        <w:rPr>
          <w:rFonts w:ascii="Times New Roman" w:hAnsi="Times New Roman" w:cs="Times New Roman"/>
          <w:sz w:val="28"/>
          <w:szCs w:val="28"/>
          <w:rPrChange w:id="2469" w:author="Маришка" w:date="2018-12-12T19:47:00Z">
            <w:rPr>
              <w:sz w:val="28"/>
              <w:szCs w:val="28"/>
            </w:rPr>
          </w:rPrChange>
        </w:rPr>
        <w:t>ван</w:t>
      </w:r>
      <w:proofErr w:type="spellEnd"/>
      <w:del w:id="2470" w:author="Маришка" w:date="2018-12-12T21:54:00Z">
        <w:r w:rsidRPr="00BF7840">
          <w:rPr>
            <w:rFonts w:ascii="Times New Roman" w:hAnsi="Times New Roman" w:cs="Times New Roman"/>
            <w:sz w:val="28"/>
            <w:szCs w:val="28"/>
            <w:rPrChange w:id="2471" w:author="Маришка" w:date="2018-12-12T19:47:00Z">
              <w:rPr>
                <w:sz w:val="28"/>
                <w:szCs w:val="28"/>
              </w:rPr>
            </w:rPrChange>
          </w:rPr>
          <w:delText>ие</w:delText>
        </w:r>
      </w:del>
      <w:proofErr w:type="spellStart"/>
      <w:ins w:id="2472" w:author="Маришка" w:date="2018-12-12T21:54:00Z">
        <w:r w:rsidR="00446B78">
          <w:rPr>
            <w:rFonts w:ascii="Times New Roman" w:hAnsi="Times New Roman" w:cs="Times New Roman"/>
            <w:sz w:val="28"/>
            <w:szCs w:val="28"/>
            <w:lang w:val="uk-UA"/>
          </w:rPr>
          <w:t>ня</w:t>
        </w:r>
      </w:ins>
      <w:proofErr w:type="spellEnd"/>
      <w:ins w:id="2473" w:author="Маришка" w:date="2018-12-12T17:20:00Z">
        <w:r w:rsidRPr="00BF7840">
          <w:rPr>
            <w:rFonts w:ascii="Times New Roman" w:hAnsi="Times New Roman" w:cs="Times New Roman"/>
            <w:sz w:val="28"/>
            <w:szCs w:val="28"/>
            <w:rPrChange w:id="2474" w:author="Маришка" w:date="2018-12-12T19:47:00Z">
              <w:rPr>
                <w:sz w:val="28"/>
                <w:szCs w:val="28"/>
                <w:highlight w:val="yellow"/>
              </w:rPr>
            </w:rPrChange>
          </w:rPr>
          <w:t>,</w:t>
        </w:r>
      </w:ins>
      <w:ins w:id="2475" w:author="Маришка" w:date="2019-02-15T11:26:00Z">
        <w:r w:rsidR="0019050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476" w:author="Маришка" w:date="2018-12-13T08:37:00Z">
        <w:r w:rsidR="0001436B">
          <w:rPr>
            <w:rFonts w:ascii="Times New Roman" w:hAnsi="Times New Roman" w:cs="Times New Roman"/>
            <w:sz w:val="28"/>
            <w:szCs w:val="28"/>
          </w:rPr>
          <w:t>на</w:t>
        </w:r>
      </w:ins>
      <w:del w:id="2477" w:author="Маришка" w:date="2018-12-12T17:21:00Z">
        <w:r w:rsidRPr="00BF7840">
          <w:rPr>
            <w:rFonts w:ascii="Times New Roman" w:hAnsi="Times New Roman" w:cs="Times New Roman"/>
            <w:sz w:val="28"/>
            <w:szCs w:val="28"/>
            <w:rPrChange w:id="2478" w:author="Маришка" w:date="2018-12-12T19:47:00Z">
              <w:rPr>
                <w:sz w:val="28"/>
                <w:szCs w:val="28"/>
              </w:rPr>
            </w:rPrChange>
          </w:rPr>
          <w:delText xml:space="preserve"> </w:delText>
        </w:r>
      </w:del>
      <w:del w:id="2479" w:author="Маришка" w:date="2018-12-12T17:20:00Z">
        <w:r w:rsidRPr="00BF7840">
          <w:rPr>
            <w:rFonts w:ascii="Times New Roman" w:hAnsi="Times New Roman" w:cs="Times New Roman"/>
            <w:sz w:val="28"/>
            <w:szCs w:val="28"/>
            <w:rPrChange w:id="2480" w:author="Маришка" w:date="2018-12-12T19:47:00Z">
              <w:rPr>
                <w:sz w:val="28"/>
                <w:szCs w:val="28"/>
              </w:rPr>
            </w:rPrChange>
          </w:rPr>
          <w:delText>и на</w:delText>
        </w:r>
      </w:del>
      <w:r w:rsidRPr="00BF7840">
        <w:rPr>
          <w:rFonts w:ascii="Times New Roman" w:hAnsi="Times New Roman" w:cs="Times New Roman"/>
          <w:sz w:val="28"/>
          <w:szCs w:val="28"/>
          <w:rPrChange w:id="2481" w:author="Маришка" w:date="2018-12-12T19:47:00Z">
            <w:rPr>
              <w:sz w:val="28"/>
              <w:szCs w:val="28"/>
            </w:rPr>
          </w:rPrChange>
        </w:rPr>
        <w:t xml:space="preserve"> </w:t>
      </w:r>
      <w:del w:id="2482" w:author="Маришка" w:date="2018-12-12T17:20:00Z">
        <w:r w:rsidRPr="00BF7840">
          <w:rPr>
            <w:rFonts w:ascii="Times New Roman" w:hAnsi="Times New Roman" w:cs="Times New Roman"/>
            <w:sz w:val="28"/>
            <w:szCs w:val="28"/>
            <w:rPrChange w:id="2483" w:author="Маришка" w:date="2018-12-12T19:47:00Z">
              <w:rPr>
                <w:sz w:val="28"/>
                <w:szCs w:val="28"/>
              </w:rPr>
            </w:rPrChange>
          </w:rPr>
          <w:delText>глазах</w:delText>
        </w:r>
      </w:del>
      <w:ins w:id="2484" w:author="Маришка" w:date="2018-12-12T21:54:00Z">
        <w:r w:rsidR="00446B78">
          <w:rPr>
            <w:rFonts w:ascii="Times New Roman" w:hAnsi="Times New Roman" w:cs="Times New Roman"/>
            <w:sz w:val="28"/>
            <w:szCs w:val="28"/>
            <w:lang w:val="uk-UA"/>
          </w:rPr>
          <w:t>оч</w:t>
        </w:r>
      </w:ins>
      <w:ins w:id="2485" w:author="Маришка" w:date="2018-12-13T08:37:00Z">
        <w:r w:rsidR="0001436B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</w:ins>
      <w:ins w:id="2486" w:author="Маришка" w:date="2018-12-12T17:21:00Z">
        <w:r w:rsidRPr="00BF7840">
          <w:rPr>
            <w:rFonts w:ascii="Times New Roman" w:hAnsi="Times New Roman" w:cs="Times New Roman"/>
            <w:sz w:val="28"/>
            <w:szCs w:val="28"/>
            <w:rPrChange w:id="2487" w:author="Маришка" w:date="2018-12-12T19:47:00Z">
              <w:rPr>
                <w:sz w:val="28"/>
                <w:szCs w:val="28"/>
                <w:highlight w:val="yellow"/>
              </w:rPr>
            </w:rPrChange>
          </w:rPr>
          <w:t xml:space="preserve"> </w:t>
        </w:r>
      </w:ins>
      <w:ins w:id="2488" w:author="Маришка" w:date="2018-12-13T08:37:00Z">
        <w:r w:rsidR="0001436B">
          <w:rPr>
            <w:rFonts w:ascii="Times New Roman" w:hAnsi="Times New Roman" w:cs="Times New Roman"/>
            <w:sz w:val="28"/>
            <w:szCs w:val="28"/>
            <w:lang w:val="uk-UA"/>
          </w:rPr>
          <w:t>напливали</w:t>
        </w:r>
      </w:ins>
      <w:ins w:id="2489" w:author="Маришка" w:date="2018-12-12T17:21:00Z">
        <w:r w:rsidRPr="00BF7840">
          <w:rPr>
            <w:rFonts w:ascii="Times New Roman" w:hAnsi="Times New Roman" w:cs="Times New Roman"/>
            <w:sz w:val="28"/>
            <w:szCs w:val="28"/>
            <w:rPrChange w:id="2490" w:author="Маришка" w:date="2018-12-12T19:47:00Z">
              <w:rPr>
                <w:sz w:val="28"/>
                <w:szCs w:val="28"/>
                <w:highlight w:val="yellow"/>
              </w:rPr>
            </w:rPrChange>
          </w:rPr>
          <w:t xml:space="preserve"> сл</w:t>
        </w:r>
      </w:ins>
      <w:proofErr w:type="spellStart"/>
      <w:ins w:id="2491" w:author="Маришка" w:date="2018-12-12T21:54:00Z">
        <w:r w:rsidR="00446B78">
          <w:rPr>
            <w:rFonts w:ascii="Times New Roman" w:hAnsi="Times New Roman" w:cs="Times New Roman"/>
            <w:sz w:val="28"/>
            <w:szCs w:val="28"/>
            <w:lang w:val="uk-UA"/>
          </w:rPr>
          <w:t>ьо</w:t>
        </w:r>
      </w:ins>
      <w:ins w:id="2492" w:author="Маришка" w:date="2018-12-12T17:21:00Z">
        <w:r w:rsidRPr="00BF7840">
          <w:rPr>
            <w:rFonts w:ascii="Times New Roman" w:hAnsi="Times New Roman" w:cs="Times New Roman"/>
            <w:sz w:val="28"/>
            <w:szCs w:val="28"/>
            <w:rPrChange w:id="2493" w:author="Маришка" w:date="2018-12-12T19:47:00Z">
              <w:rPr>
                <w:sz w:val="28"/>
                <w:szCs w:val="28"/>
                <w:highlight w:val="yellow"/>
              </w:rPr>
            </w:rPrChange>
          </w:rPr>
          <w:t>з</w:t>
        </w:r>
      </w:ins>
      <w:proofErr w:type="spellEnd"/>
      <w:ins w:id="2494" w:author="Маришка" w:date="2018-12-12T21:54:00Z">
        <w:r w:rsidR="00446B78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</w:ins>
      <w:del w:id="2495" w:author="Маришка" w:date="2018-12-12T17:20:00Z">
        <w:r w:rsidRPr="00BF7840">
          <w:rPr>
            <w:rFonts w:ascii="Times New Roman" w:hAnsi="Times New Roman" w:cs="Times New Roman"/>
            <w:sz w:val="28"/>
            <w:szCs w:val="28"/>
            <w:rPrChange w:id="2496" w:author="Маришка" w:date="2018-12-12T19:47:00Z">
              <w:rPr>
                <w:sz w:val="28"/>
                <w:szCs w:val="28"/>
              </w:rPr>
            </w:rPrChange>
          </w:rPr>
          <w:delText xml:space="preserve"> появились слезы</w:delText>
        </w:r>
      </w:del>
      <w:r w:rsidRPr="00BF7840">
        <w:rPr>
          <w:rFonts w:ascii="Times New Roman" w:hAnsi="Times New Roman" w:cs="Times New Roman"/>
          <w:sz w:val="28"/>
          <w:szCs w:val="28"/>
          <w:rPrChange w:id="2497" w:author="Маришка" w:date="2018-12-12T19:47:00Z">
            <w:rPr>
              <w:sz w:val="28"/>
              <w:szCs w:val="28"/>
            </w:rPr>
          </w:rPrChange>
        </w:rPr>
        <w:t>.</w:t>
      </w:r>
    </w:p>
    <w:p w:rsidR="00676697" w:rsidRPr="00212CFA" w:rsidRDefault="00BF7840">
      <w:pPr>
        <w:rPr>
          <w:rFonts w:ascii="Times New Roman" w:hAnsi="Times New Roman" w:cs="Times New Roman"/>
          <w:sz w:val="28"/>
          <w:szCs w:val="28"/>
          <w:rPrChange w:id="2498" w:author="Маришка" w:date="2018-12-12T17:22:00Z">
            <w:rPr>
              <w:sz w:val="28"/>
              <w:szCs w:val="28"/>
            </w:rPr>
          </w:rPrChange>
        </w:rPr>
      </w:pPr>
      <w:r w:rsidRPr="00BF7840">
        <w:rPr>
          <w:rFonts w:ascii="Times New Roman" w:hAnsi="Times New Roman" w:cs="Times New Roman"/>
          <w:sz w:val="28"/>
          <w:szCs w:val="28"/>
          <w:rPrChange w:id="2499" w:author="Маришка" w:date="2018-12-12T17:22:00Z">
            <w:rPr>
              <w:sz w:val="28"/>
              <w:szCs w:val="28"/>
            </w:rPr>
          </w:rPrChange>
        </w:rPr>
        <w:t>________________</w:t>
      </w:r>
      <w:ins w:id="2500" w:author="Маришка" w:date="2018-12-12T21:54:00Z">
        <w:r w:rsidR="00EB4D47">
          <w:rPr>
            <w:rFonts w:ascii="Times New Roman" w:hAnsi="Times New Roman" w:cs="Times New Roman"/>
            <w:sz w:val="28"/>
            <w:szCs w:val="28"/>
            <w:lang w:val="uk-UA"/>
          </w:rPr>
          <w:t>навіть</w:t>
        </w:r>
      </w:ins>
      <w:r w:rsidRPr="00BF7840">
        <w:rPr>
          <w:rFonts w:ascii="Times New Roman" w:hAnsi="Times New Roman" w:cs="Times New Roman"/>
          <w:sz w:val="28"/>
          <w:szCs w:val="28"/>
          <w:rPrChange w:id="2501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2502" w:author="Маришка" w:date="2018-12-12T21:54:00Z">
        <w:r w:rsidRPr="00BF7840">
          <w:rPr>
            <w:rFonts w:ascii="Times New Roman" w:hAnsi="Times New Roman" w:cs="Times New Roman"/>
            <w:sz w:val="28"/>
            <w:szCs w:val="28"/>
            <w:rPrChange w:id="2503" w:author="Маришка" w:date="2018-12-12T17:22:00Z">
              <w:rPr>
                <w:sz w:val="28"/>
                <w:szCs w:val="28"/>
              </w:rPr>
            </w:rPrChange>
          </w:rPr>
          <w:delText xml:space="preserve">даже </w:delText>
        </w:r>
      </w:del>
      <w:r w:rsidRPr="00BF7840">
        <w:rPr>
          <w:rFonts w:ascii="Times New Roman" w:hAnsi="Times New Roman" w:cs="Times New Roman"/>
          <w:sz w:val="28"/>
          <w:szCs w:val="28"/>
          <w:rPrChange w:id="2504" w:author="Маришка" w:date="2018-12-12T17:22:00Z">
            <w:rPr>
              <w:sz w:val="28"/>
              <w:szCs w:val="28"/>
            </w:rPr>
          </w:rPrChange>
        </w:rPr>
        <w:t>с</w:t>
      </w:r>
      <w:del w:id="2505" w:author="Маришка" w:date="2018-12-12T21:54:00Z">
        <w:r w:rsidRPr="00BF7840">
          <w:rPr>
            <w:rFonts w:ascii="Times New Roman" w:hAnsi="Times New Roman" w:cs="Times New Roman"/>
            <w:sz w:val="28"/>
            <w:szCs w:val="28"/>
            <w:rPrChange w:id="2506" w:author="Маришка" w:date="2018-12-12T17:22:00Z">
              <w:rPr>
                <w:sz w:val="28"/>
                <w:szCs w:val="28"/>
              </w:rPr>
            </w:rPrChange>
          </w:rPr>
          <w:delText>е</w:delText>
        </w:r>
      </w:del>
      <w:proofErr w:type="spellStart"/>
      <w:ins w:id="2507" w:author="Маришка" w:date="2018-12-12T21:54:00Z">
        <w:r w:rsidR="00EB4D47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</w:ins>
      <w:del w:id="2508" w:author="Маришка" w:date="2018-12-12T21:54:00Z">
        <w:r w:rsidRPr="00BF7840">
          <w:rPr>
            <w:rFonts w:ascii="Times New Roman" w:hAnsi="Times New Roman" w:cs="Times New Roman"/>
            <w:sz w:val="28"/>
            <w:szCs w:val="28"/>
            <w:rPrChange w:id="2509" w:author="Маришка" w:date="2018-12-12T17:22:00Z">
              <w:rPr>
                <w:sz w:val="28"/>
                <w:szCs w:val="28"/>
              </w:rPr>
            </w:rPrChange>
          </w:rPr>
          <w:delText>л</w:delText>
        </w:r>
      </w:del>
      <w:ins w:id="2510" w:author="Маришка" w:date="2018-12-12T21:54:00Z">
        <w:r w:rsidR="00EB4D47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2511" w:author="Маришка" w:date="2018-12-12T17:22:00Z">
            <w:rPr>
              <w:sz w:val="28"/>
              <w:szCs w:val="28"/>
            </w:rPr>
          </w:rPrChange>
        </w:rPr>
        <w:t xml:space="preserve"> на </w:t>
      </w:r>
      <w:del w:id="2512" w:author="Маришка" w:date="2018-12-12T21:54:00Z">
        <w:r w:rsidRPr="00BF7840">
          <w:rPr>
            <w:rFonts w:ascii="Times New Roman" w:hAnsi="Times New Roman" w:cs="Times New Roman"/>
            <w:sz w:val="28"/>
            <w:szCs w:val="28"/>
            <w:rPrChange w:id="2513" w:author="Маришка" w:date="2018-12-12T17:22:00Z">
              <w:rPr>
                <w:sz w:val="28"/>
                <w:szCs w:val="28"/>
              </w:rPr>
            </w:rPrChange>
          </w:rPr>
          <w:delText>пол</w:delText>
        </w:r>
      </w:del>
      <w:proofErr w:type="spellStart"/>
      <w:proofErr w:type="gramStart"/>
      <w:ins w:id="2514" w:author="Маришка" w:date="2018-12-12T21:54:00Z">
        <w:r w:rsidRPr="00BF7840">
          <w:rPr>
            <w:rFonts w:ascii="Times New Roman" w:hAnsi="Times New Roman" w:cs="Times New Roman"/>
            <w:sz w:val="28"/>
            <w:szCs w:val="28"/>
            <w:rPrChange w:id="2515" w:author="Маришка" w:date="2018-12-12T17:22:00Z">
              <w:rPr>
                <w:sz w:val="28"/>
                <w:szCs w:val="28"/>
              </w:rPr>
            </w:rPrChange>
          </w:rPr>
          <w:t>п</w:t>
        </w:r>
        <w:proofErr w:type="gramEnd"/>
        <w:r w:rsidR="00EB4D47">
          <w:rPr>
            <w:rFonts w:ascii="Times New Roman" w:hAnsi="Times New Roman" w:cs="Times New Roman"/>
            <w:sz w:val="28"/>
            <w:szCs w:val="28"/>
            <w:lang w:val="uk-UA"/>
          </w:rPr>
          <w:t>ід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516" w:author="Маришка" w:date="2018-12-12T17:22:00Z">
              <w:rPr>
                <w:sz w:val="28"/>
                <w:szCs w:val="28"/>
              </w:rPr>
            </w:rPrChange>
          </w:rPr>
          <w:t>л</w:t>
        </w:r>
        <w:proofErr w:type="spellStart"/>
        <w:r w:rsidR="00EB4D47">
          <w:rPr>
            <w:rFonts w:ascii="Times New Roman" w:hAnsi="Times New Roman" w:cs="Times New Roman"/>
            <w:sz w:val="28"/>
            <w:szCs w:val="28"/>
            <w:lang w:val="uk-UA"/>
          </w:rPr>
          <w:t>огу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2517" w:author="Маришка" w:date="2018-12-12T17:22:00Z">
            <w:rPr>
              <w:sz w:val="28"/>
              <w:szCs w:val="28"/>
            </w:rPr>
          </w:rPrChange>
        </w:rPr>
        <w:t xml:space="preserve">. Маленький </w:t>
      </w:r>
      <w:del w:id="2518" w:author="Маришка" w:date="2018-12-12T21:55:00Z">
        <w:r w:rsidRPr="00BF7840">
          <w:rPr>
            <w:rFonts w:ascii="Times New Roman" w:hAnsi="Times New Roman" w:cs="Times New Roman"/>
            <w:sz w:val="28"/>
            <w:szCs w:val="28"/>
            <w:rPrChange w:id="2519" w:author="Маришка" w:date="2018-12-12T17:22:00Z">
              <w:rPr>
                <w:sz w:val="28"/>
                <w:szCs w:val="28"/>
              </w:rPr>
            </w:rPrChange>
          </w:rPr>
          <w:delText xml:space="preserve">Синий </w:delText>
        </w:r>
      </w:del>
      <w:proofErr w:type="spellStart"/>
      <w:ins w:id="2520" w:author="Маришка" w:date="2018-12-12T21:55:00Z">
        <w:r w:rsidRPr="00BF7840">
          <w:rPr>
            <w:rFonts w:ascii="Times New Roman" w:hAnsi="Times New Roman" w:cs="Times New Roman"/>
            <w:sz w:val="28"/>
            <w:szCs w:val="28"/>
            <w:rPrChange w:id="2521" w:author="Маришка" w:date="2018-12-12T17:22:00Z">
              <w:rPr>
                <w:sz w:val="28"/>
                <w:szCs w:val="28"/>
              </w:rPr>
            </w:rPrChange>
          </w:rPr>
          <w:t>Син</w:t>
        </w:r>
        <w:proofErr w:type="spellEnd"/>
        <w:r w:rsidR="00EB4D47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522" w:author="Маришка" w:date="2018-12-12T17:22:00Z">
              <w:rPr>
                <w:sz w:val="28"/>
                <w:szCs w:val="28"/>
              </w:rPr>
            </w:rPrChange>
          </w:rPr>
          <w:t>й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52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524" w:author="Маришка" w:date="2018-12-12T17:21:00Z">
        <w:r w:rsidRPr="00BF7840">
          <w:rPr>
            <w:rFonts w:ascii="Times New Roman" w:hAnsi="Times New Roman" w:cs="Times New Roman"/>
            <w:sz w:val="28"/>
            <w:szCs w:val="28"/>
            <w:rPrChange w:id="2525" w:author="Маришка" w:date="2018-12-12T17:22:00Z">
              <w:rPr>
                <w:sz w:val="28"/>
                <w:szCs w:val="28"/>
              </w:rPr>
            </w:rPrChange>
          </w:rPr>
          <w:delText>Эльф</w:delText>
        </w:r>
      </w:del>
      <w:ins w:id="2526" w:author="Маришка" w:date="2018-12-12T21:55:00Z">
        <w:r w:rsidR="00EB4D47">
          <w:rPr>
            <w:rFonts w:ascii="Times New Roman" w:hAnsi="Times New Roman" w:cs="Times New Roman"/>
            <w:sz w:val="28"/>
            <w:szCs w:val="28"/>
            <w:lang w:val="uk-UA"/>
          </w:rPr>
          <w:t>е</w:t>
        </w:r>
      </w:ins>
      <w:proofErr w:type="spellStart"/>
      <w:ins w:id="2527" w:author="Маришка" w:date="2018-12-12T17:21:00Z">
        <w:r w:rsidRPr="00BF7840">
          <w:rPr>
            <w:rFonts w:ascii="Times New Roman" w:hAnsi="Times New Roman" w:cs="Times New Roman"/>
            <w:sz w:val="28"/>
            <w:szCs w:val="28"/>
            <w:rPrChange w:id="2528" w:author="Маришка" w:date="2018-12-12T17:22:00Z">
              <w:rPr>
                <w:sz w:val="28"/>
                <w:szCs w:val="28"/>
              </w:rPr>
            </w:rPrChange>
          </w:rPr>
          <w:t>льф</w:t>
        </w:r>
      </w:ins>
      <w:proofErr w:type="spellEnd"/>
      <w:del w:id="2529" w:author="Маришка" w:date="2018-12-12T17:22:00Z">
        <w:r w:rsidRPr="00BF7840">
          <w:rPr>
            <w:rFonts w:ascii="Times New Roman" w:hAnsi="Times New Roman" w:cs="Times New Roman"/>
            <w:sz w:val="28"/>
            <w:szCs w:val="28"/>
            <w:rPrChange w:id="2530" w:author="Маришка" w:date="2018-12-12T17:22:00Z">
              <w:rPr>
                <w:sz w:val="28"/>
                <w:szCs w:val="28"/>
              </w:rPr>
            </w:rPrChange>
          </w:rPr>
          <w:delText>,</w:delText>
        </w:r>
      </w:del>
      <w:r w:rsidRPr="00BF7840">
        <w:rPr>
          <w:rFonts w:ascii="Times New Roman" w:hAnsi="Times New Roman" w:cs="Times New Roman"/>
          <w:sz w:val="28"/>
          <w:szCs w:val="28"/>
          <w:rPrChange w:id="2531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2532" w:author="Маришка" w:date="2018-12-12T21:55:00Z">
        <w:r w:rsidRPr="00BF7840">
          <w:rPr>
            <w:rFonts w:ascii="Times New Roman" w:hAnsi="Times New Roman" w:cs="Times New Roman"/>
            <w:sz w:val="28"/>
            <w:szCs w:val="28"/>
            <w:rPrChange w:id="2533" w:author="Маришка" w:date="2018-12-12T17:22:00Z">
              <w:rPr>
                <w:sz w:val="28"/>
                <w:szCs w:val="28"/>
              </w:rPr>
            </w:rPrChange>
          </w:rPr>
          <w:delText>все быстрее</w:delText>
        </w:r>
      </w:del>
      <w:ins w:id="2534" w:author="Маришка" w:date="2018-12-12T21:55:00Z">
        <w:r w:rsidR="00EB4D47">
          <w:rPr>
            <w:rFonts w:ascii="Times New Roman" w:hAnsi="Times New Roman" w:cs="Times New Roman"/>
            <w:sz w:val="28"/>
            <w:szCs w:val="28"/>
            <w:lang w:val="uk-UA"/>
          </w:rPr>
          <w:t>дедалі швидше</w:t>
        </w:r>
      </w:ins>
      <w:r w:rsidRPr="00BF7840">
        <w:rPr>
          <w:rFonts w:ascii="Times New Roman" w:hAnsi="Times New Roman" w:cs="Times New Roman"/>
          <w:sz w:val="28"/>
          <w:szCs w:val="28"/>
          <w:rPrChange w:id="2535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2536" w:author="Маришка" w:date="2018-12-12T21:55:00Z">
        <w:r w:rsidRPr="00BF7840">
          <w:rPr>
            <w:rFonts w:ascii="Times New Roman" w:hAnsi="Times New Roman" w:cs="Times New Roman"/>
            <w:sz w:val="28"/>
            <w:szCs w:val="28"/>
            <w:rPrChange w:id="2537" w:author="Маришка" w:date="2018-12-12T17:22:00Z">
              <w:rPr>
                <w:sz w:val="28"/>
                <w:szCs w:val="28"/>
              </w:rPr>
            </w:rPrChange>
          </w:rPr>
          <w:delText xml:space="preserve">летал </w:delText>
        </w:r>
      </w:del>
      <w:ins w:id="2538" w:author="Маришка" w:date="2018-12-12T21:55:00Z">
        <w:r w:rsidRPr="00BF7840">
          <w:rPr>
            <w:rFonts w:ascii="Times New Roman" w:hAnsi="Times New Roman" w:cs="Times New Roman"/>
            <w:sz w:val="28"/>
            <w:szCs w:val="28"/>
            <w:rPrChange w:id="2539" w:author="Маришка" w:date="2018-12-12T17:22:00Z">
              <w:rPr>
                <w:sz w:val="28"/>
                <w:szCs w:val="28"/>
              </w:rPr>
            </w:rPrChange>
          </w:rPr>
          <w:t>л</w:t>
        </w:r>
        <w:r w:rsidR="00EB4D47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2540" w:author="Маришка" w:date="2018-12-12T17:22:00Z">
              <w:rPr>
                <w:sz w:val="28"/>
                <w:szCs w:val="28"/>
              </w:rPr>
            </w:rPrChange>
          </w:rPr>
          <w:t>та</w:t>
        </w:r>
        <w:r w:rsidR="00EB4D47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r w:rsidRPr="00BF7840">
          <w:rPr>
            <w:rFonts w:ascii="Times New Roman" w:hAnsi="Times New Roman" w:cs="Times New Roman"/>
            <w:sz w:val="28"/>
            <w:szCs w:val="28"/>
            <w:rPrChange w:id="254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542" w:author="Маришка" w:date="2018-12-12T17:22:00Z">
            <w:rPr>
              <w:sz w:val="28"/>
              <w:szCs w:val="28"/>
            </w:rPr>
          </w:rPrChange>
        </w:rPr>
        <w:t xml:space="preserve">над </w:t>
      </w:r>
      <w:del w:id="2543" w:author="Маришка" w:date="2018-12-12T21:55:00Z">
        <w:r w:rsidRPr="00BF7840">
          <w:rPr>
            <w:rFonts w:ascii="Times New Roman" w:hAnsi="Times New Roman" w:cs="Times New Roman"/>
            <w:sz w:val="28"/>
            <w:szCs w:val="28"/>
            <w:rPrChange w:id="2544" w:author="Маришка" w:date="2018-12-12T17:22:00Z">
              <w:rPr>
                <w:sz w:val="28"/>
                <w:szCs w:val="28"/>
              </w:rPr>
            </w:rPrChange>
          </w:rPr>
          <w:delText xml:space="preserve">головой </w:delText>
        </w:r>
      </w:del>
      <w:proofErr w:type="spellStart"/>
      <w:ins w:id="2545" w:author="Маришка" w:date="2018-12-12T21:55:00Z">
        <w:r w:rsidRPr="00BF7840">
          <w:rPr>
            <w:rFonts w:ascii="Times New Roman" w:hAnsi="Times New Roman" w:cs="Times New Roman"/>
            <w:sz w:val="28"/>
            <w:szCs w:val="28"/>
            <w:rPrChange w:id="2546" w:author="Маришка" w:date="2018-12-12T17:22:00Z">
              <w:rPr>
                <w:sz w:val="28"/>
                <w:szCs w:val="28"/>
              </w:rPr>
            </w:rPrChange>
          </w:rPr>
          <w:t>голово</w:t>
        </w:r>
        <w:proofErr w:type="spellEnd"/>
        <w:r w:rsidR="00EB4D47">
          <w:rPr>
            <w:rFonts w:ascii="Times New Roman" w:hAnsi="Times New Roman" w:cs="Times New Roman"/>
            <w:sz w:val="28"/>
            <w:szCs w:val="28"/>
            <w:lang w:val="uk-UA"/>
          </w:rPr>
          <w:t>ю</w:t>
        </w:r>
        <w:r w:rsidRPr="00BF7840">
          <w:rPr>
            <w:rFonts w:ascii="Times New Roman" w:hAnsi="Times New Roman" w:cs="Times New Roman"/>
            <w:sz w:val="28"/>
            <w:szCs w:val="28"/>
            <w:rPrChange w:id="254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548" w:author="Маришка" w:date="2018-12-12T21:56:00Z">
        <w:r w:rsidRPr="00BF7840">
          <w:rPr>
            <w:rFonts w:ascii="Times New Roman" w:hAnsi="Times New Roman" w:cs="Times New Roman"/>
            <w:sz w:val="28"/>
            <w:szCs w:val="28"/>
            <w:rPrChange w:id="2549" w:author="Маришка" w:date="2018-12-12T17:22:00Z">
              <w:rPr>
                <w:sz w:val="28"/>
                <w:szCs w:val="28"/>
              </w:rPr>
            </w:rPrChange>
          </w:rPr>
          <w:delText>мальчика</w:delText>
        </w:r>
      </w:del>
      <w:proofErr w:type="gramStart"/>
      <w:ins w:id="2550" w:author="Маришка" w:date="2018-12-12T21:56:00Z">
        <w:r w:rsidR="0059323C">
          <w:rPr>
            <w:rFonts w:ascii="Times New Roman" w:hAnsi="Times New Roman" w:cs="Times New Roman"/>
            <w:sz w:val="28"/>
            <w:szCs w:val="28"/>
            <w:lang w:val="uk-UA"/>
          </w:rPr>
          <w:t>хлоп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551" w:author="Маришка" w:date="2018-12-12T17:22:00Z">
              <w:rPr>
                <w:sz w:val="28"/>
                <w:szCs w:val="28"/>
              </w:rPr>
            </w:rPrChange>
          </w:rPr>
          <w:t>чика</w:t>
        </w:r>
      </w:ins>
      <w:proofErr w:type="spellEnd"/>
      <w:proofErr w:type="gramEnd"/>
      <w:r w:rsidRPr="00BF7840">
        <w:rPr>
          <w:rFonts w:ascii="Times New Roman" w:hAnsi="Times New Roman" w:cs="Times New Roman"/>
          <w:sz w:val="28"/>
          <w:szCs w:val="28"/>
          <w:rPrChange w:id="2552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2553" w:author="Маришка" w:date="2018-12-12T21:57:00Z">
        <w:r w:rsidRPr="00BF7840">
          <w:rPr>
            <w:rFonts w:ascii="Times New Roman" w:hAnsi="Times New Roman" w:cs="Times New Roman"/>
            <w:sz w:val="28"/>
            <w:szCs w:val="28"/>
            <w:rPrChange w:id="2554" w:author="Маришка" w:date="2018-12-12T17:22:00Z">
              <w:rPr>
                <w:sz w:val="28"/>
                <w:szCs w:val="28"/>
              </w:rPr>
            </w:rPrChange>
          </w:rPr>
          <w:delText xml:space="preserve">нашептывая </w:delText>
        </w:r>
      </w:del>
      <w:ins w:id="2555" w:author="Маришка" w:date="2018-12-12T21:57:00Z">
        <w:r w:rsidRPr="00BF7840">
          <w:rPr>
            <w:rFonts w:ascii="Times New Roman" w:hAnsi="Times New Roman" w:cs="Times New Roman"/>
            <w:sz w:val="28"/>
            <w:szCs w:val="28"/>
            <w:rPrChange w:id="2556" w:author="Маришка" w:date="2018-12-12T17:22:00Z">
              <w:rPr>
                <w:sz w:val="28"/>
                <w:szCs w:val="28"/>
              </w:rPr>
            </w:rPrChange>
          </w:rPr>
          <w:t>наш</w:t>
        </w:r>
        <w:r w:rsidR="0059323C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557" w:author="Маришка" w:date="2018-12-12T17:22:00Z">
              <w:rPr>
                <w:sz w:val="28"/>
                <w:szCs w:val="28"/>
              </w:rPr>
            </w:rPrChange>
          </w:rPr>
          <w:t>пт</w:t>
        </w:r>
        <w:r w:rsidR="0059323C">
          <w:rPr>
            <w:rFonts w:ascii="Times New Roman" w:hAnsi="Times New Roman" w:cs="Times New Roman"/>
            <w:sz w:val="28"/>
            <w:szCs w:val="28"/>
            <w:lang w:val="uk-UA"/>
          </w:rPr>
          <w:t>уючи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55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559" w:author="Маришка" w:date="2018-12-12T21:57:00Z">
        <w:r w:rsidRPr="00BF7840">
          <w:rPr>
            <w:rFonts w:ascii="Times New Roman" w:hAnsi="Times New Roman" w:cs="Times New Roman"/>
            <w:sz w:val="28"/>
            <w:szCs w:val="28"/>
            <w:rPrChange w:id="2560" w:author="Маришка" w:date="2018-12-12T17:22:00Z">
              <w:rPr>
                <w:sz w:val="28"/>
                <w:szCs w:val="28"/>
              </w:rPr>
            </w:rPrChange>
          </w:rPr>
          <w:delText xml:space="preserve">ему </w:delText>
        </w:r>
      </w:del>
      <w:ins w:id="2561" w:author="Маришка" w:date="2018-12-12T21:57:00Z">
        <w:r w:rsidR="0059323C">
          <w:rPr>
            <w:rFonts w:ascii="Times New Roman" w:hAnsi="Times New Roman" w:cs="Times New Roman"/>
            <w:sz w:val="28"/>
            <w:szCs w:val="28"/>
            <w:lang w:val="uk-UA"/>
          </w:rPr>
          <w:t>йо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562" w:author="Маришка" w:date="2018-12-12T17:22:00Z">
              <w:rPr>
                <w:sz w:val="28"/>
                <w:szCs w:val="28"/>
              </w:rPr>
            </w:rPrChange>
          </w:rPr>
          <w:t>му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56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564" w:author="Маришка" w:date="2018-12-12T17:22:00Z">
            <w:rPr>
              <w:sz w:val="28"/>
              <w:szCs w:val="28"/>
            </w:rPr>
          </w:rPrChange>
        </w:rPr>
        <w:t xml:space="preserve">на </w:t>
      </w:r>
      <w:ins w:id="2565" w:author="Маришка" w:date="2018-12-12T21:57:00Z">
        <w:r w:rsidR="0059323C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</w:ins>
      <w:r w:rsidRPr="00BF7840">
        <w:rPr>
          <w:rFonts w:ascii="Times New Roman" w:hAnsi="Times New Roman" w:cs="Times New Roman"/>
          <w:sz w:val="28"/>
          <w:szCs w:val="28"/>
          <w:rPrChange w:id="2566" w:author="Маришка" w:date="2018-12-12T17:22:00Z">
            <w:rPr>
              <w:sz w:val="28"/>
              <w:szCs w:val="28"/>
            </w:rPr>
          </w:rPrChange>
        </w:rPr>
        <w:t xml:space="preserve">ушко </w:t>
      </w:r>
      <w:del w:id="2567" w:author="Маришка" w:date="2018-12-12T21:57:00Z">
        <w:r w:rsidRPr="00BF7840">
          <w:rPr>
            <w:rFonts w:ascii="Times New Roman" w:hAnsi="Times New Roman" w:cs="Times New Roman"/>
            <w:sz w:val="28"/>
            <w:szCs w:val="28"/>
            <w:rPrChange w:id="2568" w:author="Маришка" w:date="2018-12-12T17:22:00Z">
              <w:rPr>
                <w:sz w:val="28"/>
                <w:szCs w:val="28"/>
              </w:rPr>
            </w:rPrChange>
          </w:rPr>
          <w:delText>какие-то</w:delText>
        </w:r>
      </w:del>
      <w:ins w:id="2569" w:author="Маришка" w:date="2018-12-12T21:57:00Z">
        <w:r w:rsidR="0059323C">
          <w:rPr>
            <w:rFonts w:ascii="Times New Roman" w:hAnsi="Times New Roman" w:cs="Times New Roman"/>
            <w:sz w:val="28"/>
            <w:szCs w:val="28"/>
            <w:lang w:val="uk-UA"/>
          </w:rPr>
          <w:t>якісь</w:t>
        </w:r>
      </w:ins>
      <w:r w:rsidRPr="00BF7840">
        <w:rPr>
          <w:rFonts w:ascii="Times New Roman" w:hAnsi="Times New Roman" w:cs="Times New Roman"/>
          <w:sz w:val="28"/>
          <w:szCs w:val="28"/>
          <w:rPrChange w:id="2570" w:author="Маришка" w:date="2018-12-12T17:22:00Z">
            <w:rPr>
              <w:sz w:val="28"/>
              <w:szCs w:val="28"/>
            </w:rPr>
          </w:rPrChange>
        </w:rPr>
        <w:t xml:space="preserve"> слова.</w:t>
      </w:r>
    </w:p>
    <w:p w:rsidR="00D12A84" w:rsidRPr="00D60972" w:rsidRDefault="00BF7840">
      <w:pPr>
        <w:rPr>
          <w:rFonts w:ascii="Times New Roman" w:hAnsi="Times New Roman" w:cs="Times New Roman"/>
          <w:sz w:val="28"/>
          <w:szCs w:val="28"/>
          <w:rPrChange w:id="2571" w:author="Маришка" w:date="2018-12-12T21:57:00Z">
            <w:rPr>
              <w:sz w:val="28"/>
              <w:szCs w:val="28"/>
            </w:rPr>
          </w:rPrChange>
        </w:rPr>
      </w:pPr>
      <w:del w:id="2572" w:author="Маришка" w:date="2018-12-12T21:57:00Z">
        <w:r w:rsidRPr="00BF7840">
          <w:rPr>
            <w:rFonts w:ascii="Times New Roman" w:hAnsi="Times New Roman" w:cs="Times New Roman"/>
            <w:sz w:val="28"/>
            <w:szCs w:val="28"/>
            <w:rPrChange w:id="2573" w:author="Маришка" w:date="2018-12-12T17:22:00Z">
              <w:rPr>
                <w:sz w:val="28"/>
                <w:szCs w:val="28"/>
              </w:rPr>
            </w:rPrChange>
          </w:rPr>
          <w:delText xml:space="preserve">Ребенок </w:delText>
        </w:r>
      </w:del>
      <w:ins w:id="2574" w:author="Маришка" w:date="2018-12-12T21:57:00Z">
        <w:r w:rsidR="0059323C">
          <w:rPr>
            <w:rFonts w:ascii="Times New Roman" w:hAnsi="Times New Roman" w:cs="Times New Roman"/>
            <w:sz w:val="28"/>
            <w:szCs w:val="28"/>
            <w:lang w:val="uk-UA"/>
          </w:rPr>
          <w:t>Дитина</w:t>
        </w:r>
        <w:r w:rsidRPr="00BF7840">
          <w:rPr>
            <w:rFonts w:ascii="Times New Roman" w:hAnsi="Times New Roman" w:cs="Times New Roman"/>
            <w:sz w:val="28"/>
            <w:szCs w:val="28"/>
            <w:rPrChange w:id="257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576" w:author="Маришка" w:date="2018-12-13T01:02:00Z">
        <w:r w:rsidRPr="00BF7840">
          <w:rPr>
            <w:rFonts w:ascii="Times New Roman" w:hAnsi="Times New Roman" w:cs="Times New Roman"/>
            <w:sz w:val="28"/>
            <w:szCs w:val="28"/>
            <w:rPrChange w:id="2577" w:author="Маришка" w:date="2018-12-12T17:22:00Z">
              <w:rPr>
                <w:sz w:val="28"/>
                <w:szCs w:val="28"/>
              </w:rPr>
            </w:rPrChange>
          </w:rPr>
          <w:delText xml:space="preserve">стал </w:delText>
        </w:r>
      </w:del>
      <w:del w:id="2578" w:author="Маришка" w:date="2018-12-12T21:57:00Z">
        <w:r w:rsidRPr="00BF7840">
          <w:rPr>
            <w:rFonts w:ascii="Times New Roman" w:hAnsi="Times New Roman" w:cs="Times New Roman"/>
            <w:sz w:val="28"/>
            <w:szCs w:val="28"/>
            <w:rPrChange w:id="2579" w:author="Маришка" w:date="2018-12-12T17:22:00Z">
              <w:rPr>
                <w:sz w:val="28"/>
                <w:szCs w:val="28"/>
              </w:rPr>
            </w:rPrChange>
          </w:rPr>
          <w:delText xml:space="preserve">рассматривать </w:delText>
        </w:r>
      </w:del>
      <w:proofErr w:type="spellStart"/>
      <w:ins w:id="2580" w:author="Маришка" w:date="2018-12-12T21:57:00Z">
        <w:r w:rsidRPr="00BF7840">
          <w:rPr>
            <w:rFonts w:ascii="Times New Roman" w:hAnsi="Times New Roman" w:cs="Times New Roman"/>
            <w:sz w:val="28"/>
            <w:szCs w:val="28"/>
            <w:rPrChange w:id="2581" w:author="Маришка" w:date="2018-12-12T17:22:00Z">
              <w:rPr>
                <w:sz w:val="28"/>
                <w:szCs w:val="28"/>
              </w:rPr>
            </w:rPrChange>
          </w:rPr>
          <w:t>р</w:t>
        </w:r>
        <w:r w:rsidR="0059323C">
          <w:rPr>
            <w:rFonts w:ascii="Times New Roman" w:hAnsi="Times New Roman" w:cs="Times New Roman"/>
            <w:sz w:val="28"/>
            <w:szCs w:val="28"/>
            <w:lang w:val="uk-UA"/>
          </w:rPr>
          <w:t>озгляда</w:t>
        </w:r>
      </w:ins>
      <w:ins w:id="2582" w:author="Маришка" w:date="2018-12-13T01:02:00Z">
        <w:r w:rsidR="008D72DB">
          <w:rPr>
            <w:rFonts w:ascii="Times New Roman" w:hAnsi="Times New Roman" w:cs="Times New Roman"/>
            <w:sz w:val="28"/>
            <w:szCs w:val="28"/>
            <w:lang w:val="uk-UA"/>
          </w:rPr>
          <w:t>ла</w:t>
        </w:r>
      </w:ins>
      <w:proofErr w:type="spellEnd"/>
      <w:ins w:id="2583" w:author="Маришка" w:date="2018-12-12T21:57:00Z">
        <w:r w:rsidRPr="00BF7840">
          <w:rPr>
            <w:rFonts w:ascii="Times New Roman" w:hAnsi="Times New Roman" w:cs="Times New Roman"/>
            <w:sz w:val="28"/>
            <w:szCs w:val="28"/>
            <w:rPrChange w:id="258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585" w:author="Маришка" w:date="2018-12-12T21:57:00Z">
        <w:r w:rsidRPr="00BF7840">
          <w:rPr>
            <w:rFonts w:ascii="Times New Roman" w:hAnsi="Times New Roman" w:cs="Times New Roman"/>
            <w:sz w:val="28"/>
            <w:szCs w:val="28"/>
            <w:rPrChange w:id="2586" w:author="Маришка" w:date="2018-12-12T17:22:00Z">
              <w:rPr>
                <w:sz w:val="28"/>
                <w:szCs w:val="28"/>
              </w:rPr>
            </w:rPrChange>
          </w:rPr>
          <w:delText xml:space="preserve">пустую </w:delText>
        </w:r>
      </w:del>
      <w:proofErr w:type="spellStart"/>
      <w:ins w:id="2587" w:author="Маришка" w:date="2018-12-12T21:57:00Z">
        <w:r w:rsidRPr="00BF7840">
          <w:rPr>
            <w:rFonts w:ascii="Times New Roman" w:hAnsi="Times New Roman" w:cs="Times New Roman"/>
            <w:sz w:val="28"/>
            <w:szCs w:val="28"/>
            <w:rPrChange w:id="2588" w:author="Маришка" w:date="2018-12-12T17:22:00Z">
              <w:rPr>
                <w:sz w:val="28"/>
                <w:szCs w:val="28"/>
              </w:rPr>
            </w:rPrChange>
          </w:rPr>
          <w:t>п</w:t>
        </w:r>
        <w:r w:rsidR="0059323C">
          <w:rPr>
            <w:rFonts w:ascii="Times New Roman" w:hAnsi="Times New Roman" w:cs="Times New Roman"/>
            <w:sz w:val="28"/>
            <w:szCs w:val="28"/>
            <w:lang w:val="uk-UA"/>
          </w:rPr>
          <w:t>орожн</w:t>
        </w:r>
        <w:r w:rsidRPr="00BF7840">
          <w:rPr>
            <w:rFonts w:ascii="Times New Roman" w:hAnsi="Times New Roman" w:cs="Times New Roman"/>
            <w:sz w:val="28"/>
            <w:szCs w:val="28"/>
            <w:rPrChange w:id="2589" w:author="Маришка" w:date="2018-12-12T17:22:00Z">
              <w:rPr>
                <w:sz w:val="28"/>
                <w:szCs w:val="28"/>
              </w:rPr>
            </w:rPrChange>
          </w:rPr>
          <w:t>ю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59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591" w:author="Маришка" w:date="2018-12-12T21:57:00Z">
        <w:r w:rsidRPr="00BF7840">
          <w:rPr>
            <w:rFonts w:ascii="Times New Roman" w:hAnsi="Times New Roman" w:cs="Times New Roman"/>
            <w:sz w:val="28"/>
            <w:szCs w:val="28"/>
            <w:rPrChange w:id="2592" w:author="Маришка" w:date="2018-12-12T17:22:00Z">
              <w:rPr>
                <w:sz w:val="28"/>
                <w:szCs w:val="28"/>
              </w:rPr>
            </w:rPrChange>
          </w:rPr>
          <w:delText>комнату</w:delText>
        </w:r>
      </w:del>
      <w:ins w:id="2593" w:author="Маришка" w:date="2018-12-12T21:57:00Z">
        <w:r w:rsidRPr="00BF7840">
          <w:rPr>
            <w:rFonts w:ascii="Times New Roman" w:hAnsi="Times New Roman" w:cs="Times New Roman"/>
            <w:sz w:val="28"/>
            <w:szCs w:val="28"/>
            <w:rPrChange w:id="2594" w:author="Маришка" w:date="2018-12-12T17:22:00Z">
              <w:rPr>
                <w:sz w:val="28"/>
                <w:szCs w:val="28"/>
              </w:rPr>
            </w:rPrChange>
          </w:rPr>
          <w:t>к</w:t>
        </w:r>
        <w:r w:rsidR="0059323C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595" w:author="Маришка" w:date="2018-12-12T17:22:00Z">
              <w:rPr>
                <w:sz w:val="28"/>
                <w:szCs w:val="28"/>
              </w:rPr>
            </w:rPrChange>
          </w:rPr>
          <w:t>мнату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2596" w:author="Маришка" w:date="2018-12-12T17:22:00Z">
            <w:rPr>
              <w:sz w:val="28"/>
              <w:szCs w:val="28"/>
            </w:rPr>
          </w:rPrChange>
        </w:rPr>
        <w:t>.</w:t>
      </w:r>
    </w:p>
    <w:p w:rsidR="00E16FB3" w:rsidRPr="00212CFA" w:rsidRDefault="00BF7840">
      <w:pPr>
        <w:rPr>
          <w:rFonts w:ascii="Times New Roman" w:hAnsi="Times New Roman" w:cs="Times New Roman"/>
          <w:sz w:val="28"/>
          <w:szCs w:val="28"/>
          <w:rPrChange w:id="2597" w:author="Маришка" w:date="2018-12-12T17:22:00Z">
            <w:rPr>
              <w:sz w:val="28"/>
              <w:szCs w:val="28"/>
            </w:rPr>
          </w:rPrChange>
        </w:rPr>
      </w:pPr>
      <w:r w:rsidRPr="00BF7840">
        <w:rPr>
          <w:rFonts w:ascii="Times New Roman" w:hAnsi="Times New Roman" w:cs="Times New Roman"/>
          <w:sz w:val="28"/>
          <w:szCs w:val="28"/>
          <w:rPrChange w:id="2598" w:author="Маришка" w:date="2018-12-12T17:22:00Z">
            <w:rPr>
              <w:sz w:val="28"/>
              <w:szCs w:val="28"/>
            </w:rPr>
          </w:rPrChange>
        </w:rPr>
        <w:t>«</w:t>
      </w:r>
      <w:del w:id="2599" w:author="Маришка" w:date="2018-12-12T21:58:00Z">
        <w:r w:rsidRPr="00BF7840">
          <w:rPr>
            <w:rFonts w:ascii="Times New Roman" w:hAnsi="Times New Roman" w:cs="Times New Roman"/>
            <w:sz w:val="28"/>
            <w:szCs w:val="28"/>
            <w:rPrChange w:id="2600" w:author="Маришка" w:date="2018-12-12T17:22:00Z">
              <w:rPr>
                <w:sz w:val="28"/>
                <w:szCs w:val="28"/>
              </w:rPr>
            </w:rPrChange>
          </w:rPr>
          <w:delText xml:space="preserve">Здесь </w:delText>
        </w:r>
      </w:del>
      <w:ins w:id="2601" w:author="Маришка" w:date="2018-12-12T21:58:00Z">
        <w:r w:rsidR="00861080">
          <w:rPr>
            <w:rFonts w:ascii="Times New Roman" w:hAnsi="Times New Roman" w:cs="Times New Roman"/>
            <w:sz w:val="28"/>
            <w:szCs w:val="28"/>
            <w:lang w:val="uk-UA"/>
          </w:rPr>
          <w:t>Тут</w:t>
        </w:r>
        <w:r w:rsidRPr="00BF7840">
          <w:rPr>
            <w:rFonts w:ascii="Times New Roman" w:hAnsi="Times New Roman" w:cs="Times New Roman"/>
            <w:sz w:val="28"/>
            <w:szCs w:val="28"/>
            <w:rPrChange w:id="260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603" w:author="Маришка" w:date="2018-12-12T17:22:00Z">
            <w:rPr>
              <w:sz w:val="28"/>
              <w:szCs w:val="28"/>
            </w:rPr>
          </w:rPrChange>
        </w:rPr>
        <w:t xml:space="preserve">у </w:t>
      </w:r>
      <w:del w:id="2604" w:author="Маришка" w:date="2018-12-12T21:58:00Z">
        <w:r w:rsidRPr="00BF7840">
          <w:rPr>
            <w:rFonts w:ascii="Times New Roman" w:hAnsi="Times New Roman" w:cs="Times New Roman"/>
            <w:sz w:val="28"/>
            <w:szCs w:val="28"/>
            <w:rPrChange w:id="2605" w:author="Маришка" w:date="2018-12-12T17:22:00Z">
              <w:rPr>
                <w:sz w:val="28"/>
                <w:szCs w:val="28"/>
              </w:rPr>
            </w:rPrChange>
          </w:rPr>
          <w:delText xml:space="preserve">меня </w:delText>
        </w:r>
      </w:del>
      <w:ins w:id="2606" w:author="Маришка" w:date="2018-12-12T21:58:00Z">
        <w:r w:rsidRPr="00BF7840">
          <w:rPr>
            <w:rFonts w:ascii="Times New Roman" w:hAnsi="Times New Roman" w:cs="Times New Roman"/>
            <w:sz w:val="28"/>
            <w:szCs w:val="28"/>
            <w:rPrChange w:id="2607" w:author="Маришка" w:date="2018-12-12T17:22:00Z">
              <w:rPr>
                <w:sz w:val="28"/>
                <w:szCs w:val="28"/>
              </w:rPr>
            </w:rPrChange>
          </w:rPr>
          <w:t>мен</w:t>
        </w:r>
        <w:r w:rsidR="00861080">
          <w:rPr>
            <w:rFonts w:ascii="Times New Roman" w:hAnsi="Times New Roman" w:cs="Times New Roman"/>
            <w:sz w:val="28"/>
            <w:szCs w:val="28"/>
            <w:lang w:val="uk-UA"/>
          </w:rPr>
          <w:t>е</w:t>
        </w:r>
        <w:r w:rsidRPr="00BF7840">
          <w:rPr>
            <w:rFonts w:ascii="Times New Roman" w:hAnsi="Times New Roman" w:cs="Times New Roman"/>
            <w:sz w:val="28"/>
            <w:szCs w:val="28"/>
            <w:rPrChange w:id="260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609" w:author="Маришка" w:date="2018-12-12T21:58:00Z">
        <w:r w:rsidRPr="00BF7840">
          <w:rPr>
            <w:rFonts w:ascii="Times New Roman" w:hAnsi="Times New Roman" w:cs="Times New Roman"/>
            <w:sz w:val="28"/>
            <w:szCs w:val="28"/>
            <w:rPrChange w:id="2610" w:author="Маришка" w:date="2018-12-12T17:22:00Z">
              <w:rPr>
                <w:sz w:val="28"/>
                <w:szCs w:val="28"/>
              </w:rPr>
            </w:rPrChange>
          </w:rPr>
          <w:delText xml:space="preserve">лежал </w:delText>
        </w:r>
      </w:del>
      <w:proofErr w:type="gramStart"/>
      <w:ins w:id="2611" w:author="Маришка" w:date="2018-12-12T21:58:00Z">
        <w:r w:rsidRPr="00BF7840">
          <w:rPr>
            <w:rFonts w:ascii="Times New Roman" w:hAnsi="Times New Roman" w:cs="Times New Roman"/>
            <w:sz w:val="28"/>
            <w:szCs w:val="28"/>
            <w:rPrChange w:id="2612" w:author="Маришка" w:date="2018-12-12T17:22:00Z">
              <w:rPr>
                <w:sz w:val="28"/>
                <w:szCs w:val="28"/>
              </w:rPr>
            </w:rPrChange>
          </w:rPr>
          <w:t>лежа</w:t>
        </w:r>
        <w:r w:rsidR="00861080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proofErr w:type="gramEnd"/>
        <w:r w:rsidRPr="00BF7840">
          <w:rPr>
            <w:rFonts w:ascii="Times New Roman" w:hAnsi="Times New Roman" w:cs="Times New Roman"/>
            <w:sz w:val="28"/>
            <w:szCs w:val="28"/>
            <w:rPrChange w:id="261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614" w:author="Маришка" w:date="2018-12-12T17:22:00Z">
            <w:rPr>
              <w:sz w:val="28"/>
              <w:szCs w:val="28"/>
            </w:rPr>
          </w:rPrChange>
        </w:rPr>
        <w:t xml:space="preserve">конструктор </w:t>
      </w:r>
      <w:proofErr w:type="spellStart"/>
      <w:r w:rsidRPr="00BF7840">
        <w:rPr>
          <w:rFonts w:ascii="Times New Roman" w:hAnsi="Times New Roman" w:cs="Times New Roman"/>
          <w:sz w:val="28"/>
          <w:szCs w:val="28"/>
          <w:rPrChange w:id="2615" w:author="Маришка" w:date="2018-12-12T17:22:00Z">
            <w:rPr>
              <w:sz w:val="28"/>
              <w:szCs w:val="28"/>
            </w:rPr>
          </w:rPrChange>
        </w:rPr>
        <w:t>Лего</w:t>
      </w:r>
      <w:proofErr w:type="spellEnd"/>
      <w:r w:rsidRPr="00BF7840">
        <w:rPr>
          <w:rFonts w:ascii="Times New Roman" w:hAnsi="Times New Roman" w:cs="Times New Roman"/>
          <w:sz w:val="28"/>
          <w:szCs w:val="28"/>
          <w:rPrChange w:id="2616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2617" w:author="Маришка" w:date="2018-12-12T21:58:00Z">
        <w:r w:rsidRPr="00BF7840">
          <w:rPr>
            <w:rFonts w:ascii="Times New Roman" w:hAnsi="Times New Roman" w:cs="Times New Roman"/>
            <w:sz w:val="28"/>
            <w:szCs w:val="28"/>
            <w:rPrChange w:id="2618" w:author="Маришка" w:date="2018-12-12T17:22:00Z">
              <w:rPr>
                <w:sz w:val="28"/>
                <w:szCs w:val="28"/>
              </w:rPr>
            </w:rPrChange>
          </w:rPr>
          <w:delText xml:space="preserve">в </w:delText>
        </w:r>
      </w:del>
      <w:ins w:id="2619" w:author="Маришка" w:date="2018-12-12T21:58:00Z">
        <w:r w:rsidR="00861080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r w:rsidRPr="00BF7840">
          <w:rPr>
            <w:rFonts w:ascii="Times New Roman" w:hAnsi="Times New Roman" w:cs="Times New Roman"/>
            <w:sz w:val="28"/>
            <w:szCs w:val="28"/>
            <w:rPrChange w:id="262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621" w:author="Маришка" w:date="2018-12-12T21:58:00Z">
        <w:r w:rsidRPr="00BF7840">
          <w:rPr>
            <w:rFonts w:ascii="Times New Roman" w:hAnsi="Times New Roman" w:cs="Times New Roman"/>
            <w:sz w:val="28"/>
            <w:szCs w:val="28"/>
            <w:rPrChange w:id="2622" w:author="Маришка" w:date="2018-12-12T17:22:00Z">
              <w:rPr>
                <w:sz w:val="28"/>
                <w:szCs w:val="28"/>
              </w:rPr>
            </w:rPrChange>
          </w:rPr>
          <w:delText xml:space="preserve">этом </w:delText>
        </w:r>
      </w:del>
      <w:proofErr w:type="spellStart"/>
      <w:ins w:id="2623" w:author="Маришка" w:date="2018-12-12T21:58:00Z">
        <w:r w:rsidR="00861080">
          <w:rPr>
            <w:rFonts w:ascii="Times New Roman" w:hAnsi="Times New Roman" w:cs="Times New Roman"/>
            <w:sz w:val="28"/>
            <w:szCs w:val="28"/>
            <w:lang w:val="uk-UA"/>
          </w:rPr>
          <w:t>цьо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624" w:author="Маришка" w:date="2018-12-12T17:22:00Z">
              <w:rPr>
                <w:sz w:val="28"/>
                <w:szCs w:val="28"/>
              </w:rPr>
            </w:rPrChange>
          </w:rPr>
          <w:t>м</w:t>
        </w:r>
        <w:r w:rsidR="00861080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r w:rsidRPr="00BF7840">
          <w:rPr>
            <w:rFonts w:ascii="Times New Roman" w:hAnsi="Times New Roman" w:cs="Times New Roman"/>
            <w:sz w:val="28"/>
            <w:szCs w:val="28"/>
            <w:rPrChange w:id="262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626" w:author="Маришка" w:date="2018-12-12T21:58:00Z">
        <w:r w:rsidRPr="00BF7840">
          <w:rPr>
            <w:rFonts w:ascii="Times New Roman" w:hAnsi="Times New Roman" w:cs="Times New Roman"/>
            <w:sz w:val="28"/>
            <w:szCs w:val="28"/>
            <w:rPrChange w:id="2627" w:author="Маришка" w:date="2018-12-12T17:22:00Z">
              <w:rPr>
                <w:sz w:val="28"/>
                <w:szCs w:val="28"/>
              </w:rPr>
            </w:rPrChange>
          </w:rPr>
          <w:delText xml:space="preserve">ящике </w:delText>
        </w:r>
      </w:del>
      <w:ins w:id="2628" w:author="Маришка" w:date="2018-12-12T21:58:00Z">
        <w:r w:rsidRPr="00BF7840">
          <w:rPr>
            <w:rFonts w:ascii="Times New Roman" w:hAnsi="Times New Roman" w:cs="Times New Roman"/>
            <w:sz w:val="28"/>
            <w:szCs w:val="28"/>
            <w:rPrChange w:id="2629" w:author="Маришка" w:date="2018-12-12T17:22:00Z">
              <w:rPr>
                <w:sz w:val="28"/>
                <w:szCs w:val="28"/>
              </w:rPr>
            </w:rPrChange>
          </w:rPr>
          <w:t>ящик</w:t>
        </w:r>
        <w:r w:rsidR="00861080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r w:rsidRPr="00BF7840">
          <w:rPr>
            <w:rFonts w:ascii="Times New Roman" w:hAnsi="Times New Roman" w:cs="Times New Roman"/>
            <w:sz w:val="28"/>
            <w:szCs w:val="28"/>
            <w:rPrChange w:id="263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631" w:author="Маришка" w:date="2018-12-12T21:58:00Z">
        <w:r w:rsidRPr="00BF7840">
          <w:rPr>
            <w:rFonts w:ascii="Times New Roman" w:hAnsi="Times New Roman" w:cs="Times New Roman"/>
            <w:sz w:val="28"/>
            <w:szCs w:val="28"/>
            <w:rPrChange w:id="2632" w:author="Маришка" w:date="2018-12-12T17:22:00Z">
              <w:rPr>
                <w:sz w:val="28"/>
                <w:szCs w:val="28"/>
              </w:rPr>
            </w:rPrChange>
          </w:rPr>
          <w:delText xml:space="preserve">хранились </w:delText>
        </w:r>
      </w:del>
      <w:proofErr w:type="spellStart"/>
      <w:ins w:id="2633" w:author="Маришка" w:date="2018-12-12T21:58:00Z">
        <w:r w:rsidR="00861080">
          <w:rPr>
            <w:rFonts w:ascii="Times New Roman" w:hAnsi="Times New Roman" w:cs="Times New Roman"/>
            <w:sz w:val="28"/>
            <w:szCs w:val="28"/>
            <w:lang w:val="uk-UA"/>
          </w:rPr>
          <w:t>зберіга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634" w:author="Маришка" w:date="2018-12-12T17:22:00Z">
              <w:rPr>
                <w:sz w:val="28"/>
                <w:szCs w:val="28"/>
              </w:rPr>
            </w:rPrChange>
          </w:rPr>
          <w:t>лис</w:t>
        </w:r>
      </w:ins>
      <w:ins w:id="2635" w:author="Маришка" w:date="2018-12-12T21:59:00Z">
        <w:r w:rsidR="00861080">
          <w:rPr>
            <w:rFonts w:ascii="Times New Roman" w:hAnsi="Times New Roman" w:cs="Times New Roman"/>
            <w:sz w:val="28"/>
            <w:szCs w:val="28"/>
            <w:lang w:val="uk-UA"/>
          </w:rPr>
          <w:t>я</w:t>
        </w:r>
      </w:ins>
      <w:ins w:id="2636" w:author="Маришка" w:date="2018-12-12T21:58:00Z">
        <w:r w:rsidRPr="00BF7840">
          <w:rPr>
            <w:rFonts w:ascii="Times New Roman" w:hAnsi="Times New Roman" w:cs="Times New Roman"/>
            <w:sz w:val="28"/>
            <w:szCs w:val="28"/>
            <w:rPrChange w:id="263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638" w:author="Маришка" w:date="2018-12-12T17:22:00Z">
            <w:rPr>
              <w:sz w:val="28"/>
              <w:szCs w:val="28"/>
            </w:rPr>
          </w:rPrChange>
        </w:rPr>
        <w:t xml:space="preserve">машинки, а за столом я </w:t>
      </w:r>
      <w:del w:id="2639" w:author="Маришка" w:date="2018-12-12T21:59:00Z">
        <w:r w:rsidRPr="00BF7840">
          <w:rPr>
            <w:rFonts w:ascii="Times New Roman" w:hAnsi="Times New Roman" w:cs="Times New Roman"/>
            <w:sz w:val="28"/>
            <w:szCs w:val="28"/>
            <w:rPrChange w:id="2640" w:author="Маришка" w:date="2018-12-12T17:22:00Z">
              <w:rPr>
                <w:sz w:val="28"/>
                <w:szCs w:val="28"/>
              </w:rPr>
            </w:rPrChange>
          </w:rPr>
          <w:delText xml:space="preserve">всегда </w:delText>
        </w:r>
      </w:del>
      <w:ins w:id="2641" w:author="Маришка" w:date="2018-12-12T21:59:00Z">
        <w:r w:rsidR="00861080">
          <w:rPr>
            <w:rFonts w:ascii="Times New Roman" w:hAnsi="Times New Roman" w:cs="Times New Roman"/>
            <w:sz w:val="28"/>
            <w:szCs w:val="28"/>
            <w:lang w:val="uk-UA"/>
          </w:rPr>
          <w:t>завжди</w:t>
        </w:r>
        <w:r w:rsidRPr="00BF7840">
          <w:rPr>
            <w:rFonts w:ascii="Times New Roman" w:hAnsi="Times New Roman" w:cs="Times New Roman"/>
            <w:sz w:val="28"/>
            <w:szCs w:val="28"/>
            <w:rPrChange w:id="264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643" w:author="Маришка" w:date="2018-12-12T21:59:00Z">
        <w:r w:rsidRPr="00BF7840">
          <w:rPr>
            <w:rFonts w:ascii="Times New Roman" w:hAnsi="Times New Roman" w:cs="Times New Roman"/>
            <w:sz w:val="28"/>
            <w:szCs w:val="28"/>
            <w:rPrChange w:id="2644" w:author="Маришка" w:date="2018-12-12T17:22:00Z">
              <w:rPr>
                <w:sz w:val="28"/>
                <w:szCs w:val="28"/>
              </w:rPr>
            </w:rPrChange>
          </w:rPr>
          <w:delText xml:space="preserve">мог </w:delText>
        </w:r>
      </w:del>
      <w:ins w:id="2645" w:author="Маришка" w:date="2018-12-12T21:59:00Z">
        <w:r w:rsidRPr="00BF7840">
          <w:rPr>
            <w:rFonts w:ascii="Times New Roman" w:hAnsi="Times New Roman" w:cs="Times New Roman"/>
            <w:sz w:val="28"/>
            <w:szCs w:val="28"/>
            <w:rPrChange w:id="2646" w:author="Маришка" w:date="2018-12-12T17:22:00Z">
              <w:rPr>
                <w:sz w:val="28"/>
                <w:szCs w:val="28"/>
              </w:rPr>
            </w:rPrChange>
          </w:rPr>
          <w:t>м</w:t>
        </w:r>
        <w:r w:rsidR="00861080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2647" w:author="Маришка" w:date="2018-12-12T17:22:00Z">
              <w:rPr>
                <w:sz w:val="28"/>
                <w:szCs w:val="28"/>
              </w:rPr>
            </w:rPrChange>
          </w:rPr>
          <w:t xml:space="preserve">г </w:t>
        </w:r>
      </w:ins>
      <w:del w:id="2648" w:author="Маришка" w:date="2018-12-12T21:59:00Z">
        <w:r w:rsidRPr="00BF7840">
          <w:rPr>
            <w:rFonts w:ascii="Times New Roman" w:hAnsi="Times New Roman" w:cs="Times New Roman"/>
            <w:sz w:val="28"/>
            <w:szCs w:val="28"/>
            <w:rPrChange w:id="2649" w:author="Маришка" w:date="2018-12-12T17:22:00Z">
              <w:rPr>
                <w:sz w:val="28"/>
                <w:szCs w:val="28"/>
              </w:rPr>
            </w:rPrChange>
          </w:rPr>
          <w:delText xml:space="preserve">нарисовать </w:delText>
        </w:r>
      </w:del>
      <w:ins w:id="2650" w:author="Маришка" w:date="2018-12-12T21:59:00Z">
        <w:r w:rsidRPr="00BF7840">
          <w:rPr>
            <w:rFonts w:ascii="Times New Roman" w:hAnsi="Times New Roman" w:cs="Times New Roman"/>
            <w:sz w:val="28"/>
            <w:szCs w:val="28"/>
            <w:rPrChange w:id="2651" w:author="Маришка" w:date="2018-12-12T17:22:00Z">
              <w:rPr>
                <w:sz w:val="28"/>
                <w:szCs w:val="28"/>
              </w:rPr>
            </w:rPrChange>
          </w:rPr>
          <w:t>на</w:t>
        </w:r>
        <w:proofErr w:type="spellStart"/>
        <w:r w:rsidR="00861080">
          <w:rPr>
            <w:rFonts w:ascii="Times New Roman" w:hAnsi="Times New Roman" w:cs="Times New Roman"/>
            <w:sz w:val="28"/>
            <w:szCs w:val="28"/>
            <w:lang w:val="uk-UA"/>
          </w:rPr>
          <w:t>малюв</w:t>
        </w:r>
        <w:r w:rsidRPr="00BF7840">
          <w:rPr>
            <w:rFonts w:ascii="Times New Roman" w:hAnsi="Times New Roman" w:cs="Times New Roman"/>
            <w:sz w:val="28"/>
            <w:szCs w:val="28"/>
            <w:rPrChange w:id="2652" w:author="Маришка" w:date="2018-12-12T17:22:00Z">
              <w:rPr>
                <w:sz w:val="28"/>
                <w:szCs w:val="28"/>
              </w:rPr>
            </w:rPrChange>
          </w:rPr>
          <w:t>ат</w:t>
        </w:r>
        <w:proofErr w:type="spellEnd"/>
        <w:r w:rsidR="00861080">
          <w:rPr>
            <w:rFonts w:ascii="Times New Roman" w:hAnsi="Times New Roman" w:cs="Times New Roman"/>
            <w:sz w:val="28"/>
            <w:szCs w:val="28"/>
            <w:lang w:val="uk-UA"/>
          </w:rPr>
          <w:t xml:space="preserve">и </w:t>
        </w:r>
      </w:ins>
      <w:r w:rsidRPr="00BF7840">
        <w:rPr>
          <w:rFonts w:ascii="Times New Roman" w:hAnsi="Times New Roman" w:cs="Times New Roman"/>
          <w:sz w:val="28"/>
          <w:szCs w:val="28"/>
          <w:rPrChange w:id="2653" w:author="Маришка" w:date="2018-12-12T17:22:00Z">
            <w:rPr>
              <w:sz w:val="28"/>
              <w:szCs w:val="28"/>
            </w:rPr>
          </w:rPrChange>
        </w:rPr>
        <w:t xml:space="preserve">дракона </w:t>
      </w:r>
      <w:del w:id="2654" w:author="Маришка" w:date="2018-12-12T21:59:00Z">
        <w:r w:rsidRPr="00BF7840">
          <w:rPr>
            <w:rFonts w:ascii="Times New Roman" w:hAnsi="Times New Roman" w:cs="Times New Roman"/>
            <w:sz w:val="28"/>
            <w:szCs w:val="28"/>
            <w:rPrChange w:id="2655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2656" w:author="Маришка" w:date="2018-12-12T21:59:00Z">
        <w:r w:rsidR="00861080">
          <w:rPr>
            <w:rFonts w:ascii="Times New Roman" w:hAnsi="Times New Roman" w:cs="Times New Roman"/>
            <w:sz w:val="28"/>
            <w:szCs w:val="28"/>
            <w:lang w:val="uk-UA"/>
          </w:rPr>
          <w:t>й</w:t>
        </w:r>
        <w:r w:rsidRPr="00BF7840">
          <w:rPr>
            <w:rFonts w:ascii="Times New Roman" w:hAnsi="Times New Roman" w:cs="Times New Roman"/>
            <w:sz w:val="28"/>
            <w:szCs w:val="28"/>
            <w:rPrChange w:id="265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658" w:author="Маришка" w:date="2018-12-12T21:59:00Z">
        <w:r w:rsidRPr="00BF7840">
          <w:rPr>
            <w:rFonts w:ascii="Times New Roman" w:hAnsi="Times New Roman" w:cs="Times New Roman"/>
            <w:sz w:val="28"/>
            <w:szCs w:val="28"/>
            <w:rPrChange w:id="2659" w:author="Маришка" w:date="2018-12-12T17:22:00Z">
              <w:rPr>
                <w:sz w:val="28"/>
                <w:szCs w:val="28"/>
              </w:rPr>
            </w:rPrChange>
          </w:rPr>
          <w:delText xml:space="preserve">раскрасить </w:delText>
        </w:r>
      </w:del>
      <w:proofErr w:type="spellStart"/>
      <w:ins w:id="2660" w:author="Маришка" w:date="2018-12-12T21:59:00Z">
        <w:r w:rsidRPr="00BF7840">
          <w:rPr>
            <w:rFonts w:ascii="Times New Roman" w:hAnsi="Times New Roman" w:cs="Times New Roman"/>
            <w:sz w:val="28"/>
            <w:szCs w:val="28"/>
            <w:rPrChange w:id="2661" w:author="Маришка" w:date="2018-12-12T17:22:00Z">
              <w:rPr>
                <w:sz w:val="28"/>
                <w:szCs w:val="28"/>
              </w:rPr>
            </w:rPrChange>
          </w:rPr>
          <w:t>р</w:t>
        </w:r>
        <w:r w:rsidR="000B2F2F">
          <w:rPr>
            <w:rFonts w:ascii="Times New Roman" w:hAnsi="Times New Roman" w:cs="Times New Roman"/>
            <w:sz w:val="28"/>
            <w:szCs w:val="28"/>
            <w:lang w:val="uk-UA"/>
          </w:rPr>
          <w:t>озфарбувати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66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663" w:author="Маришка" w:date="2018-12-12T17:22:00Z">
            <w:rPr>
              <w:sz w:val="28"/>
              <w:szCs w:val="28"/>
            </w:rPr>
          </w:rPrChange>
        </w:rPr>
        <w:t>картинки</w:t>
      </w:r>
      <w:del w:id="2664" w:author="Маришка" w:date="2018-12-12T17:22:00Z">
        <w:r w:rsidRPr="00BF7840">
          <w:rPr>
            <w:rFonts w:ascii="Times New Roman" w:hAnsi="Times New Roman" w:cs="Times New Roman"/>
            <w:sz w:val="28"/>
            <w:szCs w:val="28"/>
            <w:rPrChange w:id="2665" w:author="Маришка" w:date="2018-12-12T17:22:00Z">
              <w:rPr>
                <w:sz w:val="28"/>
                <w:szCs w:val="28"/>
              </w:rPr>
            </w:rPrChange>
          </w:rPr>
          <w:delText xml:space="preserve">». </w:delText>
        </w:r>
      </w:del>
      <w:ins w:id="2666" w:author="Маришка" w:date="2018-12-12T17:22:00Z">
        <w:r w:rsidRPr="00BF7840">
          <w:rPr>
            <w:rFonts w:ascii="Times New Roman" w:hAnsi="Times New Roman" w:cs="Times New Roman"/>
            <w:sz w:val="28"/>
            <w:szCs w:val="28"/>
            <w:rPrChange w:id="2667" w:author="Маришка" w:date="2018-12-12T17:22:00Z">
              <w:rPr>
                <w:sz w:val="28"/>
                <w:szCs w:val="28"/>
              </w:rPr>
            </w:rPrChange>
          </w:rPr>
          <w:t xml:space="preserve">», </w:t>
        </w:r>
      </w:ins>
      <w:del w:id="2668" w:author="Маришка" w:date="2018-12-12T17:22:00Z">
        <w:r w:rsidRPr="00BF7840">
          <w:rPr>
            <w:rFonts w:ascii="Times New Roman" w:hAnsi="Times New Roman" w:cs="Times New Roman"/>
            <w:sz w:val="28"/>
            <w:szCs w:val="28"/>
            <w:rPrChange w:id="2669" w:author="Маришка" w:date="2018-12-12T17:22:00Z">
              <w:rPr>
                <w:sz w:val="28"/>
                <w:szCs w:val="28"/>
              </w:rPr>
            </w:rPrChange>
          </w:rPr>
          <w:delText xml:space="preserve">- </w:delText>
        </w:r>
      </w:del>
      <w:ins w:id="2670" w:author="Маришка" w:date="2018-12-12T17:22:00Z">
        <w:r w:rsidRPr="00BF7840">
          <w:rPr>
            <w:rFonts w:ascii="Times New Roman" w:hAnsi="Times New Roman" w:cs="Times New Roman"/>
            <w:sz w:val="28"/>
            <w:szCs w:val="28"/>
            <w:rPrChange w:id="2671" w:author="Маришка" w:date="2018-12-12T17:22:00Z">
              <w:rPr>
                <w:sz w:val="28"/>
                <w:szCs w:val="28"/>
              </w:rPr>
            </w:rPrChange>
          </w:rPr>
          <w:t xml:space="preserve">— </w:t>
        </w:r>
      </w:ins>
      <w:del w:id="2672" w:author="Маришка" w:date="2018-12-12T21:59:00Z">
        <w:r w:rsidRPr="00BF7840">
          <w:rPr>
            <w:rFonts w:ascii="Times New Roman" w:hAnsi="Times New Roman" w:cs="Times New Roman"/>
            <w:sz w:val="28"/>
            <w:szCs w:val="28"/>
            <w:rPrChange w:id="2673" w:author="Маришка" w:date="2018-12-12T17:22:00Z">
              <w:rPr>
                <w:sz w:val="28"/>
                <w:szCs w:val="28"/>
              </w:rPr>
            </w:rPrChange>
          </w:rPr>
          <w:delText xml:space="preserve">вспоминал </w:delText>
        </w:r>
      </w:del>
      <w:ins w:id="2674" w:author="Маришка" w:date="2018-12-12T21:59:00Z">
        <w:r w:rsidR="000B2F2F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пригадував </w:t>
        </w:r>
      </w:ins>
      <w:r w:rsidRPr="00BF7840">
        <w:rPr>
          <w:rFonts w:ascii="Times New Roman" w:hAnsi="Times New Roman" w:cs="Times New Roman"/>
          <w:sz w:val="28"/>
          <w:szCs w:val="28"/>
          <w:rPrChange w:id="2675" w:author="Маришка" w:date="2018-12-12T17:22:00Z">
            <w:rPr>
              <w:sz w:val="28"/>
              <w:szCs w:val="28"/>
            </w:rPr>
          </w:rPrChange>
        </w:rPr>
        <w:t>_______.</w:t>
      </w:r>
    </w:p>
    <w:p w:rsidR="00797285" w:rsidRPr="00212CFA" w:rsidRDefault="00BF7840">
      <w:pPr>
        <w:rPr>
          <w:rFonts w:ascii="Times New Roman" w:hAnsi="Times New Roman" w:cs="Times New Roman"/>
          <w:sz w:val="28"/>
          <w:szCs w:val="28"/>
          <w:rPrChange w:id="2676" w:author="Маришка" w:date="2018-12-12T17:22:00Z">
            <w:rPr>
              <w:sz w:val="28"/>
              <w:szCs w:val="28"/>
            </w:rPr>
          </w:rPrChange>
        </w:rPr>
      </w:pPr>
      <w:r w:rsidRPr="00BF7840">
        <w:rPr>
          <w:rFonts w:ascii="Times New Roman" w:hAnsi="Times New Roman" w:cs="Times New Roman"/>
          <w:sz w:val="28"/>
          <w:szCs w:val="28"/>
          <w:rPrChange w:id="2677" w:author="Маришка" w:date="2018-12-12T17:22:00Z">
            <w:rPr>
              <w:sz w:val="28"/>
              <w:szCs w:val="28"/>
            </w:rPr>
          </w:rPrChange>
        </w:rPr>
        <w:t xml:space="preserve"> «</w:t>
      </w:r>
      <w:del w:id="2678" w:author="Маришка" w:date="2018-12-12T22:00:00Z">
        <w:r w:rsidRPr="00BF7840">
          <w:rPr>
            <w:rFonts w:ascii="Times New Roman" w:hAnsi="Times New Roman" w:cs="Times New Roman"/>
            <w:sz w:val="28"/>
            <w:szCs w:val="28"/>
            <w:rPrChange w:id="2679" w:author="Маришка" w:date="2018-12-12T17:22:00Z">
              <w:rPr>
                <w:sz w:val="28"/>
                <w:szCs w:val="28"/>
              </w:rPr>
            </w:rPrChange>
          </w:rPr>
          <w:delText xml:space="preserve">Вот </w:delText>
        </w:r>
      </w:del>
      <w:ins w:id="2680" w:author="Маришка" w:date="2018-12-12T22:00:00Z">
        <w:r w:rsidR="004D6345">
          <w:rPr>
            <w:rFonts w:ascii="Times New Roman" w:hAnsi="Times New Roman" w:cs="Times New Roman"/>
            <w:sz w:val="28"/>
            <w:szCs w:val="28"/>
            <w:lang w:val="uk-UA"/>
          </w:rPr>
          <w:t>Ось</w:t>
        </w:r>
        <w:r w:rsidRPr="00BF7840">
          <w:rPr>
            <w:rFonts w:ascii="Times New Roman" w:hAnsi="Times New Roman" w:cs="Times New Roman"/>
            <w:sz w:val="28"/>
            <w:szCs w:val="28"/>
            <w:rPrChange w:id="268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682" w:author="Маришка" w:date="2018-12-12T22:00:00Z">
        <w:r w:rsidRPr="00BF7840">
          <w:rPr>
            <w:rFonts w:ascii="Times New Roman" w:hAnsi="Times New Roman" w:cs="Times New Roman"/>
            <w:sz w:val="28"/>
            <w:szCs w:val="28"/>
            <w:rPrChange w:id="2683" w:author="Маришка" w:date="2018-12-12T17:22:00Z">
              <w:rPr>
                <w:sz w:val="28"/>
                <w:szCs w:val="28"/>
              </w:rPr>
            </w:rPrChange>
          </w:rPr>
          <w:delText xml:space="preserve">было </w:delText>
        </w:r>
      </w:del>
      <w:ins w:id="2684" w:author="Маришка" w:date="2018-12-12T22:00:00Z">
        <w:r w:rsidRPr="00BF7840">
          <w:rPr>
            <w:rFonts w:ascii="Times New Roman" w:hAnsi="Times New Roman" w:cs="Times New Roman"/>
            <w:sz w:val="28"/>
            <w:szCs w:val="28"/>
            <w:rPrChange w:id="2685" w:author="Маришка" w:date="2018-12-12T17:22:00Z">
              <w:rPr>
                <w:sz w:val="28"/>
                <w:szCs w:val="28"/>
              </w:rPr>
            </w:rPrChange>
          </w:rPr>
          <w:t>б</w:t>
        </w:r>
        <w:r w:rsidR="004D6345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686" w:author="Маришка" w:date="2018-12-12T17:22:00Z">
              <w:rPr>
                <w:sz w:val="28"/>
                <w:szCs w:val="28"/>
              </w:rPr>
            </w:rPrChange>
          </w:rPr>
          <w:t>ло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68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688" w:author="Маришка" w:date="2018-12-12T22:00:00Z">
        <w:r w:rsidRPr="00BF7840">
          <w:rPr>
            <w:rFonts w:ascii="Times New Roman" w:hAnsi="Times New Roman" w:cs="Times New Roman"/>
            <w:sz w:val="28"/>
            <w:szCs w:val="28"/>
            <w:rPrChange w:id="2689" w:author="Маришка" w:date="2018-12-12T17:22:00Z">
              <w:rPr>
                <w:sz w:val="28"/>
                <w:szCs w:val="28"/>
              </w:rPr>
            </w:rPrChange>
          </w:rPr>
          <w:delText>здорово</w:delText>
        </w:r>
      </w:del>
      <w:ins w:id="2690" w:author="Маришка" w:date="2018-12-12T22:00:00Z">
        <w:r w:rsidR="004D6345">
          <w:rPr>
            <w:rFonts w:ascii="Times New Roman" w:hAnsi="Times New Roman" w:cs="Times New Roman"/>
            <w:sz w:val="28"/>
            <w:szCs w:val="28"/>
            <w:lang w:val="uk-UA"/>
          </w:rPr>
          <w:t>добре</w:t>
        </w:r>
      </w:ins>
      <w:r w:rsidRPr="00BF7840">
        <w:rPr>
          <w:rFonts w:ascii="Times New Roman" w:hAnsi="Times New Roman" w:cs="Times New Roman"/>
          <w:sz w:val="28"/>
          <w:szCs w:val="28"/>
          <w:rPrChange w:id="2691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2692" w:author="Маришка" w:date="2018-12-12T22:00:00Z">
        <w:r w:rsidRPr="00BF7840">
          <w:rPr>
            <w:rFonts w:ascii="Times New Roman" w:hAnsi="Times New Roman" w:cs="Times New Roman"/>
            <w:sz w:val="28"/>
            <w:szCs w:val="28"/>
            <w:rPrChange w:id="2693" w:author="Маришка" w:date="2018-12-12T17:22:00Z">
              <w:rPr>
                <w:sz w:val="28"/>
                <w:szCs w:val="28"/>
              </w:rPr>
            </w:rPrChange>
          </w:rPr>
          <w:delText xml:space="preserve">когда </w:delText>
        </w:r>
      </w:del>
      <w:ins w:id="2694" w:author="Маришка" w:date="2018-12-12T22:00:00Z">
        <w:r w:rsidRPr="00BF7840">
          <w:rPr>
            <w:rFonts w:ascii="Times New Roman" w:hAnsi="Times New Roman" w:cs="Times New Roman"/>
            <w:sz w:val="28"/>
            <w:szCs w:val="28"/>
            <w:rPrChange w:id="2695" w:author="Маришка" w:date="2018-12-12T17:22:00Z">
              <w:rPr>
                <w:sz w:val="28"/>
                <w:szCs w:val="28"/>
              </w:rPr>
            </w:rPrChange>
          </w:rPr>
          <w:t>ко</w:t>
        </w:r>
        <w:proofErr w:type="spellStart"/>
        <w:r w:rsidR="00D82CDE">
          <w:rPr>
            <w:rFonts w:ascii="Times New Roman" w:hAnsi="Times New Roman" w:cs="Times New Roman"/>
            <w:sz w:val="28"/>
            <w:szCs w:val="28"/>
            <w:lang w:val="uk-UA"/>
          </w:rPr>
          <w:t>ли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69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697" w:author="Маришка" w:date="2018-12-12T22:00:00Z">
        <w:r w:rsidRPr="00BF7840">
          <w:rPr>
            <w:rFonts w:ascii="Times New Roman" w:hAnsi="Times New Roman" w:cs="Times New Roman"/>
            <w:sz w:val="28"/>
            <w:szCs w:val="28"/>
            <w:rPrChange w:id="2698" w:author="Маришка" w:date="2018-12-12T17:22:00Z">
              <w:rPr>
                <w:sz w:val="28"/>
                <w:szCs w:val="28"/>
              </w:rPr>
            </w:rPrChange>
          </w:rPr>
          <w:delText xml:space="preserve">папа </w:delText>
        </w:r>
      </w:del>
      <w:ins w:id="2699" w:author="Маришка" w:date="2018-12-12T22:00:00Z">
        <w:r w:rsidR="00D82CDE">
          <w:rPr>
            <w:rFonts w:ascii="Times New Roman" w:hAnsi="Times New Roman" w:cs="Times New Roman"/>
            <w:sz w:val="28"/>
            <w:szCs w:val="28"/>
            <w:lang w:val="uk-UA"/>
          </w:rPr>
          <w:t>тато</w:t>
        </w:r>
        <w:r w:rsidRPr="00BF7840">
          <w:rPr>
            <w:rFonts w:ascii="Times New Roman" w:hAnsi="Times New Roman" w:cs="Times New Roman"/>
            <w:sz w:val="28"/>
            <w:szCs w:val="28"/>
            <w:rPrChange w:id="270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701" w:author="Маришка" w:date="2018-12-12T17:22:00Z">
            <w:rPr>
              <w:sz w:val="28"/>
              <w:szCs w:val="28"/>
            </w:rPr>
          </w:rPrChange>
        </w:rPr>
        <w:t>___________</w:t>
      </w:r>
      <w:ins w:id="2702" w:author="Маришка" w:date="2018-12-12T17:23:00Z">
        <w:r w:rsidR="007E3A0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703" w:author="Маришка" w:date="2018-12-12T22:00:00Z">
        <w:r w:rsidRPr="00BF7840">
          <w:rPr>
            <w:rFonts w:ascii="Times New Roman" w:hAnsi="Times New Roman" w:cs="Times New Roman"/>
            <w:sz w:val="28"/>
            <w:szCs w:val="28"/>
            <w:rPrChange w:id="2704" w:author="Маришка" w:date="2018-12-12T17:22:00Z">
              <w:rPr>
                <w:sz w:val="28"/>
                <w:szCs w:val="28"/>
              </w:rPr>
            </w:rPrChange>
          </w:rPr>
          <w:delText xml:space="preserve">мне </w:delText>
        </w:r>
      </w:del>
      <w:ins w:id="2705" w:author="Маришка" w:date="2018-12-12T22:00:00Z">
        <w:r w:rsidRPr="00BF7840">
          <w:rPr>
            <w:rFonts w:ascii="Times New Roman" w:hAnsi="Times New Roman" w:cs="Times New Roman"/>
            <w:sz w:val="28"/>
            <w:szCs w:val="28"/>
            <w:rPrChange w:id="2706" w:author="Маришка" w:date="2018-12-12T17:22:00Z">
              <w:rPr>
                <w:sz w:val="28"/>
                <w:szCs w:val="28"/>
              </w:rPr>
            </w:rPrChange>
          </w:rPr>
          <w:t>м</w:t>
        </w:r>
        <w:r w:rsidR="00D82CDE">
          <w:rPr>
            <w:rFonts w:ascii="Times New Roman" w:hAnsi="Times New Roman" w:cs="Times New Roman"/>
            <w:sz w:val="28"/>
            <w:szCs w:val="28"/>
            <w:lang w:val="uk-UA"/>
          </w:rPr>
          <w:t>е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707" w:author="Маришка" w:date="2018-12-12T17:22:00Z">
              <w:rPr>
                <w:sz w:val="28"/>
                <w:szCs w:val="28"/>
              </w:rPr>
            </w:rPrChange>
          </w:rPr>
          <w:t>н</w:t>
        </w:r>
        <w:proofErr w:type="spellEnd"/>
        <w:r w:rsidR="00D82CDE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270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709" w:author="Маришка" w:date="2018-12-12T22:00:00Z">
        <w:r w:rsidRPr="00BF7840">
          <w:rPr>
            <w:rFonts w:ascii="Times New Roman" w:hAnsi="Times New Roman" w:cs="Times New Roman"/>
            <w:sz w:val="28"/>
            <w:szCs w:val="28"/>
            <w:rPrChange w:id="2710" w:author="Маришка" w:date="2018-12-12T17:22:00Z">
              <w:rPr>
                <w:sz w:val="28"/>
                <w:szCs w:val="28"/>
              </w:rPr>
            </w:rPrChange>
          </w:rPr>
          <w:delText xml:space="preserve">помог </w:delText>
        </w:r>
      </w:del>
      <w:ins w:id="2711" w:author="Маришка" w:date="2018-12-12T22:00:00Z">
        <w:r w:rsidR="00D82CDE">
          <w:rPr>
            <w:rFonts w:ascii="Times New Roman" w:hAnsi="Times New Roman" w:cs="Times New Roman"/>
            <w:sz w:val="28"/>
            <w:szCs w:val="28"/>
            <w:lang w:val="uk-UA"/>
          </w:rPr>
          <w:t>до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712" w:author="Маришка" w:date="2018-12-12T17:22:00Z">
              <w:rPr>
                <w:sz w:val="28"/>
                <w:szCs w:val="28"/>
              </w:rPr>
            </w:rPrChange>
          </w:rPr>
          <w:t>пом</w:t>
        </w:r>
        <w:proofErr w:type="spellEnd"/>
        <w:r w:rsidR="00D82CDE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2713" w:author="Маришка" w:date="2018-12-12T17:22:00Z">
              <w:rPr>
                <w:sz w:val="28"/>
                <w:szCs w:val="28"/>
              </w:rPr>
            </w:rPrChange>
          </w:rPr>
          <w:t xml:space="preserve">г </w:t>
        </w:r>
      </w:ins>
      <w:del w:id="2714" w:author="Маришка" w:date="2018-12-12T22:01:00Z">
        <w:r w:rsidRPr="00BF7840">
          <w:rPr>
            <w:rFonts w:ascii="Times New Roman" w:hAnsi="Times New Roman" w:cs="Times New Roman"/>
            <w:sz w:val="28"/>
            <w:szCs w:val="28"/>
            <w:rPrChange w:id="2715" w:author="Маришка" w:date="2018-12-12T17:22:00Z">
              <w:rPr>
                <w:sz w:val="28"/>
                <w:szCs w:val="28"/>
              </w:rPr>
            </w:rPrChange>
          </w:rPr>
          <w:delText xml:space="preserve">слепить </w:delText>
        </w:r>
      </w:del>
      <w:ins w:id="2716" w:author="Маришка" w:date="2018-12-12T22:01:00Z">
        <w:r w:rsidR="00EE608F">
          <w:rPr>
            <w:rFonts w:ascii="Times New Roman" w:hAnsi="Times New Roman" w:cs="Times New Roman"/>
            <w:sz w:val="28"/>
            <w:szCs w:val="28"/>
            <w:lang w:val="uk-UA"/>
          </w:rPr>
          <w:t>з</w:t>
        </w:r>
        <w:r w:rsidRPr="00BF7840">
          <w:rPr>
            <w:rFonts w:ascii="Times New Roman" w:hAnsi="Times New Roman" w:cs="Times New Roman"/>
            <w:sz w:val="28"/>
            <w:szCs w:val="28"/>
            <w:rPrChange w:id="2717" w:author="Маришка" w:date="2018-12-12T17:22:00Z">
              <w:rPr>
                <w:sz w:val="28"/>
                <w:szCs w:val="28"/>
              </w:rPr>
            </w:rPrChange>
          </w:rPr>
          <w:t>л</w:t>
        </w:r>
        <w:r w:rsidR="00EE608F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2718" w:author="Маришка" w:date="2018-12-12T17:22:00Z">
              <w:rPr>
                <w:sz w:val="28"/>
                <w:szCs w:val="28"/>
              </w:rPr>
            </w:rPrChange>
          </w:rPr>
          <w:t>пит</w:t>
        </w:r>
        <w:r w:rsidR="00EE608F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  <w:r w:rsidRPr="00BF7840">
          <w:rPr>
            <w:rFonts w:ascii="Times New Roman" w:hAnsi="Times New Roman" w:cs="Times New Roman"/>
            <w:sz w:val="28"/>
            <w:szCs w:val="28"/>
            <w:rPrChange w:id="271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720" w:author="Маришка" w:date="2018-12-12T22:01:00Z">
        <w:r w:rsidRPr="00BF7840">
          <w:rPr>
            <w:rFonts w:ascii="Times New Roman" w:hAnsi="Times New Roman" w:cs="Times New Roman"/>
            <w:sz w:val="28"/>
            <w:szCs w:val="28"/>
            <w:rPrChange w:id="2721" w:author="Маришка" w:date="2018-12-12T17:22:00Z">
              <w:rPr>
                <w:sz w:val="28"/>
                <w:szCs w:val="28"/>
              </w:rPr>
            </w:rPrChange>
          </w:rPr>
          <w:delText xml:space="preserve">из </w:delText>
        </w:r>
      </w:del>
      <w:ins w:id="2722" w:author="Маришка" w:date="2018-12-12T22:01:00Z">
        <w:r w:rsidR="00EE608F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723" w:author="Маришка" w:date="2018-12-12T17:22:00Z">
              <w:rPr>
                <w:sz w:val="28"/>
                <w:szCs w:val="28"/>
              </w:rPr>
            </w:rPrChange>
          </w:rPr>
          <w:t>з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72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725" w:author="Маришка" w:date="2018-12-12T22:01:00Z">
        <w:r w:rsidRPr="00BF7840">
          <w:rPr>
            <w:rFonts w:ascii="Times New Roman" w:hAnsi="Times New Roman" w:cs="Times New Roman"/>
            <w:sz w:val="28"/>
            <w:szCs w:val="28"/>
            <w:rPrChange w:id="2726" w:author="Маришка" w:date="2018-12-12T17:22:00Z">
              <w:rPr>
                <w:sz w:val="28"/>
                <w:szCs w:val="28"/>
              </w:rPr>
            </w:rPrChange>
          </w:rPr>
          <w:delText xml:space="preserve">пластилина </w:delText>
        </w:r>
      </w:del>
      <w:proofErr w:type="spellStart"/>
      <w:ins w:id="2727" w:author="Маришка" w:date="2018-12-12T22:01:00Z">
        <w:r w:rsidRPr="00BF7840">
          <w:rPr>
            <w:rFonts w:ascii="Times New Roman" w:hAnsi="Times New Roman" w:cs="Times New Roman"/>
            <w:sz w:val="28"/>
            <w:szCs w:val="28"/>
            <w:rPrChange w:id="2728" w:author="Маришка" w:date="2018-12-12T17:22:00Z">
              <w:rPr>
                <w:sz w:val="28"/>
                <w:szCs w:val="28"/>
              </w:rPr>
            </w:rPrChange>
          </w:rPr>
          <w:t>пластил</w:t>
        </w:r>
        <w:proofErr w:type="spellEnd"/>
        <w:r w:rsidR="00EE608F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729" w:author="Маришка" w:date="2018-12-12T17:22:00Z">
              <w:rPr>
                <w:sz w:val="28"/>
                <w:szCs w:val="28"/>
              </w:rPr>
            </w:rPrChange>
          </w:rPr>
          <w:t>н</w:t>
        </w:r>
        <w:proofErr w:type="spellEnd"/>
        <w:r w:rsidR="00EE608F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r w:rsidRPr="00BF7840">
          <w:rPr>
            <w:rFonts w:ascii="Times New Roman" w:hAnsi="Times New Roman" w:cs="Times New Roman"/>
            <w:sz w:val="28"/>
            <w:szCs w:val="28"/>
            <w:rPrChange w:id="273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ins w:id="2731" w:author="Маришка" w:date="2018-12-12T19:49:00Z">
        <w:r w:rsidR="00B819D2">
          <w:rPr>
            <w:rFonts w:ascii="Times New Roman" w:hAnsi="Times New Roman" w:cs="Times New Roman"/>
            <w:sz w:val="28"/>
            <w:szCs w:val="28"/>
          </w:rPr>
          <w:t>“</w:t>
        </w:r>
      </w:ins>
      <w:del w:id="2732" w:author="Маришка" w:date="2018-12-12T19:50:00Z">
        <w:r w:rsidRPr="00BF7840">
          <w:rPr>
            <w:rFonts w:ascii="Times New Roman" w:hAnsi="Times New Roman" w:cs="Times New Roman"/>
            <w:sz w:val="28"/>
            <w:szCs w:val="28"/>
            <w:rPrChange w:id="2733" w:author="Маришка" w:date="2018-12-12T17:22:00Z">
              <w:rPr>
                <w:sz w:val="28"/>
                <w:szCs w:val="28"/>
              </w:rPr>
            </w:rPrChange>
          </w:rPr>
          <w:delText>«</w:delText>
        </w:r>
      </w:del>
      <w:ins w:id="2734" w:author="Маришка" w:date="2018-12-12T22:02:00Z">
        <w:r w:rsidR="00701F85">
          <w:rPr>
            <w:rFonts w:ascii="Times New Roman" w:hAnsi="Times New Roman" w:cs="Times New Roman"/>
            <w:sz w:val="28"/>
            <w:szCs w:val="28"/>
            <w:lang w:val="uk-UA"/>
          </w:rPr>
          <w:t>дива</w:t>
        </w:r>
      </w:ins>
      <w:del w:id="2735" w:author="Маришка" w:date="2018-12-12T22:02:00Z">
        <w:r w:rsidRPr="00BF7840">
          <w:rPr>
            <w:rFonts w:ascii="Times New Roman" w:hAnsi="Times New Roman" w:cs="Times New Roman"/>
            <w:sz w:val="28"/>
            <w:szCs w:val="28"/>
            <w:rPrChange w:id="2736" w:author="Маришка" w:date="2018-12-12T17:22:00Z">
              <w:rPr>
                <w:sz w:val="28"/>
                <w:szCs w:val="28"/>
              </w:rPr>
            </w:rPrChange>
          </w:rPr>
          <w:delText>чуди</w:delText>
        </w:r>
      </w:del>
      <w:r w:rsidRPr="00BF7840">
        <w:rPr>
          <w:rFonts w:ascii="Times New Roman" w:hAnsi="Times New Roman" w:cs="Times New Roman"/>
          <w:sz w:val="28"/>
          <w:szCs w:val="28"/>
          <w:rPrChange w:id="2737" w:author="Маришка" w:date="2018-12-12T17:22:00Z">
            <w:rPr>
              <w:sz w:val="28"/>
              <w:szCs w:val="28"/>
            </w:rPr>
          </w:rPrChange>
        </w:rPr>
        <w:t>к</w:t>
      </w:r>
      <w:del w:id="2738" w:author="Маришка" w:date="2018-12-12T22:02:00Z">
        <w:r w:rsidRPr="00BF7840">
          <w:rPr>
            <w:rFonts w:ascii="Times New Roman" w:hAnsi="Times New Roman" w:cs="Times New Roman"/>
            <w:sz w:val="28"/>
            <w:szCs w:val="28"/>
            <w:rPrChange w:id="2739" w:author="Маришка" w:date="2018-12-12T17:22:00Z">
              <w:rPr>
                <w:sz w:val="28"/>
                <w:szCs w:val="28"/>
              </w:rPr>
            </w:rPrChange>
          </w:rPr>
          <w:delText>о</w:delText>
        </w:r>
      </w:del>
      <w:ins w:id="2740" w:author="Маришка" w:date="2018-12-12T22:02:00Z">
        <w:r w:rsidR="00701F85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</w:ins>
      <w:r w:rsidRPr="00BF7840">
        <w:rPr>
          <w:rFonts w:ascii="Times New Roman" w:hAnsi="Times New Roman" w:cs="Times New Roman"/>
          <w:sz w:val="28"/>
          <w:szCs w:val="28"/>
          <w:rPrChange w:id="2741" w:author="Маришка" w:date="2018-12-12T17:22:00Z">
            <w:rPr>
              <w:sz w:val="28"/>
              <w:szCs w:val="28"/>
            </w:rPr>
          </w:rPrChange>
        </w:rPr>
        <w:t>в</w:t>
      </w:r>
      <w:ins w:id="2742" w:author="Маришка" w:date="2018-12-12T19:50:00Z">
        <w:r w:rsidR="00B819D2">
          <w:rPr>
            <w:rFonts w:ascii="Times New Roman" w:hAnsi="Times New Roman" w:cs="Times New Roman"/>
            <w:sz w:val="28"/>
            <w:szCs w:val="28"/>
          </w:rPr>
          <w:t>”</w:t>
        </w:r>
      </w:ins>
      <w:del w:id="2743" w:author="Маришка" w:date="2018-12-12T19:50:00Z">
        <w:r w:rsidRPr="00BF7840">
          <w:rPr>
            <w:rFonts w:ascii="Times New Roman" w:hAnsi="Times New Roman" w:cs="Times New Roman"/>
            <w:sz w:val="28"/>
            <w:szCs w:val="28"/>
            <w:rPrChange w:id="2744" w:author="Маришка" w:date="2018-12-12T17:22:00Z">
              <w:rPr>
                <w:sz w:val="28"/>
                <w:szCs w:val="28"/>
              </w:rPr>
            </w:rPrChange>
          </w:rPr>
          <w:delText>»</w:delText>
        </w:r>
      </w:del>
      <w:r w:rsidRPr="00BF7840">
        <w:rPr>
          <w:rFonts w:ascii="Times New Roman" w:hAnsi="Times New Roman" w:cs="Times New Roman"/>
          <w:sz w:val="28"/>
          <w:szCs w:val="28"/>
          <w:rPrChange w:id="2745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2746" w:author="Маришка" w:date="2018-12-12T22:02:00Z">
        <w:r w:rsidRPr="00BF7840">
          <w:rPr>
            <w:rFonts w:ascii="Times New Roman" w:hAnsi="Times New Roman" w:cs="Times New Roman"/>
            <w:sz w:val="28"/>
            <w:szCs w:val="28"/>
            <w:rPrChange w:id="2747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2748" w:author="Маришка" w:date="2018-12-12T22:02:00Z">
        <w:r w:rsidR="00701F85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274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750" w:author="Маришка" w:date="2018-12-12T22:02:00Z">
        <w:r w:rsidRPr="00BF7840">
          <w:rPr>
            <w:rFonts w:ascii="Times New Roman" w:hAnsi="Times New Roman" w:cs="Times New Roman"/>
            <w:sz w:val="28"/>
            <w:szCs w:val="28"/>
            <w:rPrChange w:id="2751" w:author="Маришка" w:date="2018-12-12T17:22:00Z">
              <w:rPr>
                <w:sz w:val="28"/>
                <w:szCs w:val="28"/>
              </w:rPr>
            </w:rPrChange>
          </w:rPr>
          <w:delText xml:space="preserve">мы </w:delText>
        </w:r>
      </w:del>
      <w:ins w:id="2752" w:author="Маришка" w:date="2018-12-12T22:02:00Z">
        <w:r w:rsidRPr="00BF7840">
          <w:rPr>
            <w:rFonts w:ascii="Times New Roman" w:hAnsi="Times New Roman" w:cs="Times New Roman"/>
            <w:sz w:val="28"/>
            <w:szCs w:val="28"/>
            <w:rPrChange w:id="2753" w:author="Маришка" w:date="2018-12-12T17:22:00Z">
              <w:rPr>
                <w:sz w:val="28"/>
                <w:szCs w:val="28"/>
              </w:rPr>
            </w:rPrChange>
          </w:rPr>
          <w:t>м</w:t>
        </w:r>
        <w:r w:rsidR="00701F85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  <w:r w:rsidRPr="00BF7840">
          <w:rPr>
            <w:rFonts w:ascii="Times New Roman" w:hAnsi="Times New Roman" w:cs="Times New Roman"/>
            <w:sz w:val="28"/>
            <w:szCs w:val="28"/>
            <w:rPrChange w:id="275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755" w:author="Маришка" w:date="2018-12-12T22:02:00Z">
        <w:r w:rsidRPr="00BF7840">
          <w:rPr>
            <w:rFonts w:ascii="Times New Roman" w:hAnsi="Times New Roman" w:cs="Times New Roman"/>
            <w:sz w:val="28"/>
            <w:szCs w:val="28"/>
            <w:rPrChange w:id="2756" w:author="Маришка" w:date="2018-12-12T17:22:00Z">
              <w:rPr>
                <w:sz w:val="28"/>
                <w:szCs w:val="28"/>
              </w:rPr>
            </w:rPrChange>
          </w:rPr>
          <w:delText xml:space="preserve">с </w:delText>
        </w:r>
      </w:del>
      <w:ins w:id="2757" w:author="Маришка" w:date="2018-12-12T22:02:00Z">
        <w:r w:rsidR="00701F85">
          <w:rPr>
            <w:rFonts w:ascii="Times New Roman" w:hAnsi="Times New Roman" w:cs="Times New Roman"/>
            <w:sz w:val="28"/>
            <w:szCs w:val="28"/>
            <w:lang w:val="uk-UA"/>
          </w:rPr>
          <w:t>з</w:t>
        </w:r>
        <w:r w:rsidRPr="00BF7840">
          <w:rPr>
            <w:rFonts w:ascii="Times New Roman" w:hAnsi="Times New Roman" w:cs="Times New Roman"/>
            <w:sz w:val="28"/>
            <w:szCs w:val="28"/>
            <w:rPrChange w:id="275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759" w:author="Маришка" w:date="2018-12-12T17:22:00Z">
            <w:rPr>
              <w:sz w:val="28"/>
              <w:szCs w:val="28"/>
            </w:rPr>
          </w:rPrChange>
        </w:rPr>
        <w:t xml:space="preserve">ним </w:t>
      </w:r>
      <w:del w:id="2760" w:author="Маришка" w:date="2018-12-12T22:02:00Z">
        <w:r w:rsidRPr="00BF7840">
          <w:rPr>
            <w:rFonts w:ascii="Times New Roman" w:hAnsi="Times New Roman" w:cs="Times New Roman"/>
            <w:sz w:val="28"/>
            <w:szCs w:val="28"/>
            <w:rPrChange w:id="2761" w:author="Маришка" w:date="2018-12-12T17:22:00Z">
              <w:rPr>
                <w:sz w:val="28"/>
                <w:szCs w:val="28"/>
              </w:rPr>
            </w:rPrChange>
          </w:rPr>
          <w:delText>и</w:delText>
        </w:r>
      </w:del>
      <w:proofErr w:type="spellStart"/>
      <w:r w:rsidRPr="00BF7840">
        <w:rPr>
          <w:rFonts w:ascii="Times New Roman" w:hAnsi="Times New Roman" w:cs="Times New Roman"/>
          <w:sz w:val="28"/>
          <w:szCs w:val="28"/>
          <w:rPrChange w:id="2762" w:author="Маришка" w:date="2018-12-12T17:22:00Z">
            <w:rPr>
              <w:sz w:val="28"/>
              <w:szCs w:val="28"/>
            </w:rPr>
          </w:rPrChange>
        </w:rPr>
        <w:t>грали</w:t>
      </w:r>
      <w:proofErr w:type="spellEnd"/>
      <w:r w:rsidRPr="00BF7840">
        <w:rPr>
          <w:rFonts w:ascii="Times New Roman" w:hAnsi="Times New Roman" w:cs="Times New Roman"/>
          <w:sz w:val="28"/>
          <w:szCs w:val="28"/>
          <w:rPrChange w:id="2763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2764" w:author="Маришка" w:date="2018-12-12T22:02:00Z">
        <w:r w:rsidRPr="00BF7840">
          <w:rPr>
            <w:rFonts w:ascii="Times New Roman" w:hAnsi="Times New Roman" w:cs="Times New Roman"/>
            <w:sz w:val="28"/>
            <w:szCs w:val="28"/>
            <w:rPrChange w:id="2765" w:author="Маришка" w:date="2018-12-12T17:22:00Z">
              <w:rPr>
                <w:sz w:val="28"/>
                <w:szCs w:val="28"/>
              </w:rPr>
            </w:rPrChange>
          </w:rPr>
          <w:delText xml:space="preserve">в  </w:delText>
        </w:r>
      </w:del>
      <w:ins w:id="2766" w:author="Маришка" w:date="2018-12-12T22:02:00Z">
        <w:r w:rsidR="00701F85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r w:rsidRPr="00BF7840">
          <w:rPr>
            <w:rFonts w:ascii="Times New Roman" w:hAnsi="Times New Roman" w:cs="Times New Roman"/>
            <w:sz w:val="28"/>
            <w:szCs w:val="28"/>
            <w:rPrChange w:id="276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proofErr w:type="spellStart"/>
      <w:r w:rsidRPr="00BF7840">
        <w:rPr>
          <w:rFonts w:ascii="Times New Roman" w:hAnsi="Times New Roman" w:cs="Times New Roman"/>
          <w:sz w:val="28"/>
          <w:szCs w:val="28"/>
          <w:rPrChange w:id="2768" w:author="Маришка" w:date="2018-12-12T17:22:00Z">
            <w:rPr>
              <w:sz w:val="28"/>
              <w:szCs w:val="28"/>
            </w:rPr>
          </w:rPrChange>
        </w:rPr>
        <w:t>придума</w:t>
      </w:r>
      <w:del w:id="2769" w:author="Маришка" w:date="2018-12-12T22:02:00Z">
        <w:r w:rsidRPr="00BF7840">
          <w:rPr>
            <w:rFonts w:ascii="Times New Roman" w:hAnsi="Times New Roman" w:cs="Times New Roman"/>
            <w:sz w:val="28"/>
            <w:szCs w:val="28"/>
            <w:rPrChange w:id="2770" w:author="Маришка" w:date="2018-12-12T17:22:00Z">
              <w:rPr>
                <w:sz w:val="28"/>
                <w:szCs w:val="28"/>
              </w:rPr>
            </w:rPrChange>
          </w:rPr>
          <w:delText>н</w:delText>
        </w:r>
      </w:del>
      <w:r w:rsidRPr="00BF7840">
        <w:rPr>
          <w:rFonts w:ascii="Times New Roman" w:hAnsi="Times New Roman" w:cs="Times New Roman"/>
          <w:sz w:val="28"/>
          <w:szCs w:val="28"/>
          <w:rPrChange w:id="2771" w:author="Маришка" w:date="2018-12-12T17:22:00Z">
            <w:rPr>
              <w:sz w:val="28"/>
              <w:szCs w:val="28"/>
            </w:rPr>
          </w:rPrChange>
        </w:rPr>
        <w:t>ну</w:t>
      </w:r>
      <w:proofErr w:type="spellEnd"/>
      <w:del w:id="2772" w:author="Маришка" w:date="2018-12-12T22:02:00Z">
        <w:r w:rsidRPr="00BF7840">
          <w:rPr>
            <w:rFonts w:ascii="Times New Roman" w:hAnsi="Times New Roman" w:cs="Times New Roman"/>
            <w:sz w:val="28"/>
            <w:szCs w:val="28"/>
            <w:rPrChange w:id="2773" w:author="Маришка" w:date="2018-12-12T17:22:00Z">
              <w:rPr>
                <w:sz w:val="28"/>
                <w:szCs w:val="28"/>
              </w:rPr>
            </w:rPrChange>
          </w:rPr>
          <w:delText>ю</w:delText>
        </w:r>
      </w:del>
      <w:r w:rsidRPr="00BF7840">
        <w:rPr>
          <w:rFonts w:ascii="Times New Roman" w:hAnsi="Times New Roman" w:cs="Times New Roman"/>
          <w:sz w:val="28"/>
          <w:szCs w:val="28"/>
          <w:rPrChange w:id="2774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2775" w:author="Маришка" w:date="2018-12-12T22:02:00Z">
        <w:r w:rsidRPr="00BF7840">
          <w:rPr>
            <w:rFonts w:ascii="Times New Roman" w:hAnsi="Times New Roman" w:cs="Times New Roman"/>
            <w:sz w:val="28"/>
            <w:szCs w:val="28"/>
            <w:rPrChange w:id="2776" w:author="Маришка" w:date="2018-12-12T17:22:00Z">
              <w:rPr>
                <w:sz w:val="28"/>
                <w:szCs w:val="28"/>
              </w:rPr>
            </w:rPrChange>
          </w:rPr>
          <w:delText xml:space="preserve">интересную </w:delText>
        </w:r>
      </w:del>
      <w:ins w:id="2777" w:author="Маришка" w:date="2018-12-12T22:02:00Z">
        <w:r w:rsidR="00701F85">
          <w:rPr>
            <w:rFonts w:ascii="Times New Roman" w:hAnsi="Times New Roman" w:cs="Times New Roman"/>
            <w:sz w:val="28"/>
            <w:szCs w:val="28"/>
            <w:lang w:val="uk-UA"/>
          </w:rPr>
          <w:t>цікаву</w:t>
        </w:r>
        <w:r w:rsidRPr="00BF7840">
          <w:rPr>
            <w:rFonts w:ascii="Times New Roman" w:hAnsi="Times New Roman" w:cs="Times New Roman"/>
            <w:sz w:val="28"/>
            <w:szCs w:val="28"/>
            <w:rPrChange w:id="277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779" w:author="Маришка" w:date="2018-12-12T22:03:00Z">
        <w:r w:rsidRPr="00BF7840">
          <w:rPr>
            <w:rFonts w:ascii="Times New Roman" w:hAnsi="Times New Roman" w:cs="Times New Roman"/>
            <w:sz w:val="28"/>
            <w:szCs w:val="28"/>
            <w:rPrChange w:id="2780" w:author="Маришка" w:date="2018-12-12T17:22:00Z">
              <w:rPr>
                <w:sz w:val="28"/>
                <w:szCs w:val="28"/>
              </w:rPr>
            </w:rPrChange>
          </w:rPr>
          <w:delText>и</w:delText>
        </w:r>
      </w:del>
      <w:proofErr w:type="spellStart"/>
      <w:r w:rsidRPr="00BF7840">
        <w:rPr>
          <w:rFonts w:ascii="Times New Roman" w:hAnsi="Times New Roman" w:cs="Times New Roman"/>
          <w:sz w:val="28"/>
          <w:szCs w:val="28"/>
          <w:rPrChange w:id="2781" w:author="Маришка" w:date="2018-12-12T17:22:00Z">
            <w:rPr>
              <w:sz w:val="28"/>
              <w:szCs w:val="28"/>
            </w:rPr>
          </w:rPrChange>
        </w:rPr>
        <w:t>гру</w:t>
      </w:r>
      <w:proofErr w:type="spellEnd"/>
      <w:r w:rsidRPr="00BF7840">
        <w:rPr>
          <w:rFonts w:ascii="Times New Roman" w:hAnsi="Times New Roman" w:cs="Times New Roman"/>
          <w:sz w:val="28"/>
          <w:szCs w:val="28"/>
          <w:rPrChange w:id="2782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2783" w:author="Маришка" w:date="2018-12-12T22:03:00Z">
        <w:r w:rsidRPr="00BF7840">
          <w:rPr>
            <w:rFonts w:ascii="Times New Roman" w:hAnsi="Times New Roman" w:cs="Times New Roman"/>
            <w:sz w:val="28"/>
            <w:szCs w:val="28"/>
            <w:rPrChange w:id="2784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2785" w:author="Маришка" w:date="2018-12-12T22:03:00Z">
        <w:r w:rsidR="00701F85">
          <w:rPr>
            <w:rFonts w:ascii="Times New Roman" w:hAnsi="Times New Roman" w:cs="Times New Roman"/>
            <w:sz w:val="28"/>
            <w:szCs w:val="28"/>
            <w:lang w:val="uk-UA"/>
          </w:rPr>
          <w:t>й</w:t>
        </w:r>
        <w:r w:rsidRPr="00BF7840">
          <w:rPr>
            <w:rFonts w:ascii="Times New Roman" w:hAnsi="Times New Roman" w:cs="Times New Roman"/>
            <w:sz w:val="28"/>
            <w:szCs w:val="28"/>
            <w:rPrChange w:id="278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  <w:r w:rsidR="00701F85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</w:ins>
      <w:del w:id="2787" w:author="Маришка" w:date="2018-12-12T19:50:00Z">
        <w:r w:rsidRPr="00BF7840">
          <w:rPr>
            <w:rFonts w:ascii="Times New Roman" w:hAnsi="Times New Roman" w:cs="Times New Roman"/>
            <w:sz w:val="28"/>
            <w:szCs w:val="28"/>
            <w:rPrChange w:id="2788" w:author="Маришка" w:date="2018-12-12T17:22:00Z">
              <w:rPr>
                <w:sz w:val="28"/>
                <w:szCs w:val="28"/>
              </w:rPr>
            </w:rPrChange>
          </w:rPr>
          <w:delText xml:space="preserve">целый </w:delText>
        </w:r>
      </w:del>
      <w:ins w:id="2789" w:author="Маришка" w:date="2018-12-12T19:50:00Z">
        <w:r w:rsidR="00B819D2">
          <w:rPr>
            <w:rFonts w:ascii="Times New Roman" w:hAnsi="Times New Roman" w:cs="Times New Roman"/>
            <w:sz w:val="28"/>
            <w:szCs w:val="28"/>
          </w:rPr>
          <w:t xml:space="preserve">весь </w:t>
        </w:r>
      </w:ins>
      <w:del w:id="2790" w:author="Маришка" w:date="2018-12-12T22:03:00Z">
        <w:r w:rsidRPr="00BF7840">
          <w:rPr>
            <w:rFonts w:ascii="Times New Roman" w:hAnsi="Times New Roman" w:cs="Times New Roman"/>
            <w:sz w:val="28"/>
            <w:szCs w:val="28"/>
            <w:rPrChange w:id="2791" w:author="Маришка" w:date="2018-12-12T17:22:00Z">
              <w:rPr>
                <w:sz w:val="28"/>
                <w:szCs w:val="28"/>
              </w:rPr>
            </w:rPrChange>
          </w:rPr>
          <w:delText xml:space="preserve">вечер </w:delText>
        </w:r>
      </w:del>
      <w:ins w:id="2792" w:author="Маришка" w:date="2018-12-12T22:03:00Z">
        <w:r w:rsidRPr="00BF7840">
          <w:rPr>
            <w:rFonts w:ascii="Times New Roman" w:hAnsi="Times New Roman" w:cs="Times New Roman"/>
            <w:sz w:val="28"/>
            <w:szCs w:val="28"/>
            <w:rPrChange w:id="2793" w:author="Маришка" w:date="2018-12-12T17:22:00Z">
              <w:rPr>
                <w:sz w:val="28"/>
                <w:szCs w:val="28"/>
              </w:rPr>
            </w:rPrChange>
          </w:rPr>
          <w:t>веч</w:t>
        </w:r>
        <w:r w:rsidR="00701F85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proofErr w:type="gramStart"/>
        <w:r w:rsidRPr="00BF7840">
          <w:rPr>
            <w:rFonts w:ascii="Times New Roman" w:hAnsi="Times New Roman" w:cs="Times New Roman"/>
            <w:sz w:val="28"/>
            <w:szCs w:val="28"/>
            <w:rPrChange w:id="2794" w:author="Маришка" w:date="2018-12-12T17:22:00Z">
              <w:rPr>
                <w:sz w:val="28"/>
                <w:szCs w:val="28"/>
              </w:rPr>
            </w:rPrChange>
          </w:rPr>
          <w:t>р</w:t>
        </w:r>
        <w:proofErr w:type="spellEnd"/>
        <w:proofErr w:type="gramEnd"/>
        <w:r w:rsidRPr="00BF7840">
          <w:rPr>
            <w:rFonts w:ascii="Times New Roman" w:hAnsi="Times New Roman" w:cs="Times New Roman"/>
            <w:sz w:val="28"/>
            <w:szCs w:val="28"/>
            <w:rPrChange w:id="279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796" w:author="Маришка" w:date="2018-12-12T17:22:00Z">
            <w:rPr>
              <w:sz w:val="28"/>
              <w:szCs w:val="28"/>
            </w:rPr>
          </w:rPrChange>
        </w:rPr>
        <w:t xml:space="preserve">провели </w:t>
      </w:r>
      <w:del w:id="2797" w:author="Маришка" w:date="2018-12-12T22:03:00Z">
        <w:r w:rsidRPr="00BF7840">
          <w:rPr>
            <w:rFonts w:ascii="Times New Roman" w:hAnsi="Times New Roman" w:cs="Times New Roman"/>
            <w:sz w:val="28"/>
            <w:szCs w:val="28"/>
            <w:rPrChange w:id="2798" w:author="Маришка" w:date="2018-12-12T17:22:00Z">
              <w:rPr>
                <w:sz w:val="28"/>
                <w:szCs w:val="28"/>
              </w:rPr>
            </w:rPrChange>
          </w:rPr>
          <w:delText>вместе</w:delText>
        </w:r>
      </w:del>
      <w:ins w:id="2799" w:author="Маришка" w:date="2018-12-12T22:03:00Z">
        <w:r w:rsidR="00701F85">
          <w:rPr>
            <w:rFonts w:ascii="Times New Roman" w:hAnsi="Times New Roman" w:cs="Times New Roman"/>
            <w:sz w:val="28"/>
            <w:szCs w:val="28"/>
            <w:lang w:val="uk-UA"/>
          </w:rPr>
          <w:t>разом</w:t>
        </w:r>
      </w:ins>
      <w:r w:rsidRPr="00BF7840">
        <w:rPr>
          <w:rFonts w:ascii="Times New Roman" w:hAnsi="Times New Roman" w:cs="Times New Roman"/>
          <w:sz w:val="28"/>
          <w:szCs w:val="28"/>
          <w:rPrChange w:id="2800" w:author="Маришка" w:date="2018-12-12T17:22:00Z">
            <w:rPr>
              <w:sz w:val="28"/>
              <w:szCs w:val="28"/>
            </w:rPr>
          </w:rPrChange>
        </w:rPr>
        <w:t xml:space="preserve">. </w:t>
      </w:r>
      <w:del w:id="2801" w:author="Маришка" w:date="2018-12-12T22:03:00Z">
        <w:r w:rsidRPr="00BF7840">
          <w:rPr>
            <w:rFonts w:ascii="Times New Roman" w:hAnsi="Times New Roman" w:cs="Times New Roman"/>
            <w:sz w:val="28"/>
            <w:szCs w:val="28"/>
            <w:rPrChange w:id="2802" w:author="Маришка" w:date="2018-12-12T17:22:00Z">
              <w:rPr>
                <w:sz w:val="28"/>
                <w:szCs w:val="28"/>
              </w:rPr>
            </w:rPrChange>
          </w:rPr>
          <w:delText xml:space="preserve">Что </w:delText>
        </w:r>
      </w:del>
      <w:ins w:id="2803" w:author="Маришка" w:date="2018-12-12T22:03:00Z">
        <w:r w:rsidR="00701F85">
          <w:rPr>
            <w:rFonts w:ascii="Times New Roman" w:hAnsi="Times New Roman" w:cs="Times New Roman"/>
            <w:sz w:val="28"/>
            <w:szCs w:val="28"/>
            <w:lang w:val="uk-UA"/>
          </w:rPr>
          <w:t>Що</w:t>
        </w:r>
        <w:r w:rsidRPr="00BF7840">
          <w:rPr>
            <w:rFonts w:ascii="Times New Roman" w:hAnsi="Times New Roman" w:cs="Times New Roman"/>
            <w:sz w:val="28"/>
            <w:szCs w:val="28"/>
            <w:rPrChange w:id="280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805" w:author="Маришка" w:date="2018-12-12T17:22:00Z">
            <w:rPr>
              <w:sz w:val="28"/>
              <w:szCs w:val="28"/>
            </w:rPr>
          </w:rPrChange>
        </w:rPr>
        <w:t>ж</w:t>
      </w:r>
      <w:del w:id="2806" w:author="Маришка" w:date="2018-12-12T22:03:00Z">
        <w:r w:rsidRPr="00BF7840">
          <w:rPr>
            <w:rFonts w:ascii="Times New Roman" w:hAnsi="Times New Roman" w:cs="Times New Roman"/>
            <w:sz w:val="28"/>
            <w:szCs w:val="28"/>
            <w:rPrChange w:id="2807" w:author="Маришка" w:date="2018-12-12T17:22:00Z">
              <w:rPr>
                <w:sz w:val="28"/>
                <w:szCs w:val="28"/>
              </w:rPr>
            </w:rPrChange>
          </w:rPr>
          <w:delText>е</w:delText>
        </w:r>
      </w:del>
      <w:r w:rsidRPr="00BF7840">
        <w:rPr>
          <w:rFonts w:ascii="Times New Roman" w:hAnsi="Times New Roman" w:cs="Times New Roman"/>
          <w:sz w:val="28"/>
          <w:szCs w:val="28"/>
          <w:rPrChange w:id="2808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2809" w:author="Маришка" w:date="2018-12-12T22:03:00Z">
        <w:r w:rsidRPr="00BF7840">
          <w:rPr>
            <w:rFonts w:ascii="Times New Roman" w:hAnsi="Times New Roman" w:cs="Times New Roman"/>
            <w:sz w:val="28"/>
            <w:szCs w:val="28"/>
            <w:rPrChange w:id="2810" w:author="Маришка" w:date="2018-12-12T17:22:00Z">
              <w:rPr>
                <w:sz w:val="28"/>
                <w:szCs w:val="28"/>
              </w:rPr>
            </w:rPrChange>
          </w:rPr>
          <w:delText xml:space="preserve">мне </w:delText>
        </w:r>
      </w:del>
      <w:ins w:id="2811" w:author="Маришка" w:date="2018-12-12T22:03:00Z">
        <w:r w:rsidRPr="00BF7840">
          <w:rPr>
            <w:rFonts w:ascii="Times New Roman" w:hAnsi="Times New Roman" w:cs="Times New Roman"/>
            <w:sz w:val="28"/>
            <w:szCs w:val="28"/>
            <w:rPrChange w:id="2812" w:author="Маришка" w:date="2018-12-12T17:22:00Z">
              <w:rPr>
                <w:sz w:val="28"/>
                <w:szCs w:val="28"/>
              </w:rPr>
            </w:rPrChange>
          </w:rPr>
          <w:t>м</w:t>
        </w:r>
        <w:r w:rsidR="00701F85">
          <w:rPr>
            <w:rFonts w:ascii="Times New Roman" w:hAnsi="Times New Roman" w:cs="Times New Roman"/>
            <w:sz w:val="28"/>
            <w:szCs w:val="28"/>
            <w:lang w:val="uk-UA"/>
          </w:rPr>
          <w:t>е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813" w:author="Маришка" w:date="2018-12-12T17:22:00Z">
              <w:rPr>
                <w:sz w:val="28"/>
                <w:szCs w:val="28"/>
              </w:rPr>
            </w:rPrChange>
          </w:rPr>
          <w:t>н</w:t>
        </w:r>
        <w:proofErr w:type="spellEnd"/>
        <w:r w:rsidR="00701F85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281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815" w:author="Маришка" w:date="2018-12-12T22:03:00Z">
        <w:r w:rsidRPr="00BF7840">
          <w:rPr>
            <w:rFonts w:ascii="Times New Roman" w:hAnsi="Times New Roman" w:cs="Times New Roman"/>
            <w:sz w:val="28"/>
            <w:szCs w:val="28"/>
            <w:rPrChange w:id="2816" w:author="Маришка" w:date="2018-12-12T17:22:00Z">
              <w:rPr>
                <w:sz w:val="28"/>
                <w:szCs w:val="28"/>
              </w:rPr>
            </w:rPrChange>
          </w:rPr>
          <w:delText xml:space="preserve">сейчас </w:delText>
        </w:r>
      </w:del>
      <w:ins w:id="2817" w:author="Маришка" w:date="2018-12-12T22:03:00Z">
        <w:r w:rsidR="00701F85">
          <w:rPr>
            <w:rFonts w:ascii="Times New Roman" w:hAnsi="Times New Roman" w:cs="Times New Roman"/>
            <w:sz w:val="28"/>
            <w:szCs w:val="28"/>
            <w:lang w:val="uk-UA"/>
          </w:rPr>
          <w:t>зараз</w:t>
        </w:r>
        <w:r w:rsidRPr="00BF7840">
          <w:rPr>
            <w:rFonts w:ascii="Times New Roman" w:hAnsi="Times New Roman" w:cs="Times New Roman"/>
            <w:sz w:val="28"/>
            <w:szCs w:val="28"/>
            <w:rPrChange w:id="281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819" w:author="Маришка" w:date="2018-12-12T22:03:00Z">
        <w:r w:rsidRPr="00BF7840">
          <w:rPr>
            <w:rFonts w:ascii="Times New Roman" w:hAnsi="Times New Roman" w:cs="Times New Roman"/>
            <w:sz w:val="28"/>
            <w:szCs w:val="28"/>
            <w:rPrChange w:id="2820" w:author="Маришка" w:date="2018-12-12T17:22:00Z">
              <w:rPr>
                <w:sz w:val="28"/>
                <w:szCs w:val="28"/>
              </w:rPr>
            </w:rPrChange>
          </w:rPr>
          <w:delText>делать</w:delText>
        </w:r>
      </w:del>
      <w:ins w:id="2821" w:author="Маришка" w:date="2018-12-12T22:03:00Z">
        <w:r w:rsidR="00701F85">
          <w:rPr>
            <w:rFonts w:ascii="Times New Roman" w:hAnsi="Times New Roman" w:cs="Times New Roman"/>
            <w:sz w:val="28"/>
            <w:szCs w:val="28"/>
            <w:lang w:val="uk-UA"/>
          </w:rPr>
          <w:t>робити</w:t>
        </w:r>
      </w:ins>
      <w:r w:rsidRPr="00BF7840">
        <w:rPr>
          <w:rFonts w:ascii="Times New Roman" w:hAnsi="Times New Roman" w:cs="Times New Roman"/>
          <w:sz w:val="28"/>
          <w:szCs w:val="28"/>
          <w:rPrChange w:id="2822" w:author="Маришка" w:date="2018-12-12T17:22:00Z">
            <w:rPr>
              <w:sz w:val="28"/>
              <w:szCs w:val="28"/>
            </w:rPr>
          </w:rPrChange>
        </w:rPr>
        <w:t xml:space="preserve">? </w:t>
      </w:r>
      <w:del w:id="2823" w:author="Маришка" w:date="2018-12-12T22:03:00Z">
        <w:r w:rsidRPr="00BF7840">
          <w:rPr>
            <w:rFonts w:ascii="Times New Roman" w:hAnsi="Times New Roman" w:cs="Times New Roman"/>
            <w:sz w:val="28"/>
            <w:szCs w:val="28"/>
            <w:rPrChange w:id="2824" w:author="Маришка" w:date="2018-12-12T17:22:00Z">
              <w:rPr>
                <w:sz w:val="28"/>
                <w:szCs w:val="28"/>
              </w:rPr>
            </w:rPrChange>
          </w:rPr>
          <w:delText>Как</w:delText>
        </w:r>
      </w:del>
      <w:ins w:id="2825" w:author="Маришка" w:date="2018-12-12T22:03:00Z">
        <w:r w:rsidR="00701F85">
          <w:rPr>
            <w:rFonts w:ascii="Times New Roman" w:hAnsi="Times New Roman" w:cs="Times New Roman"/>
            <w:sz w:val="28"/>
            <w:szCs w:val="28"/>
            <w:lang w:val="uk-UA"/>
          </w:rPr>
          <w:t>Я</w:t>
        </w:r>
        <w:r w:rsidRPr="00BF7840">
          <w:rPr>
            <w:rFonts w:ascii="Times New Roman" w:hAnsi="Times New Roman" w:cs="Times New Roman"/>
            <w:sz w:val="28"/>
            <w:szCs w:val="28"/>
            <w:rPrChange w:id="2826" w:author="Маришка" w:date="2018-12-12T17:22:00Z">
              <w:rPr>
                <w:sz w:val="28"/>
                <w:szCs w:val="28"/>
              </w:rPr>
            </w:rPrChange>
          </w:rPr>
          <w:t>к</w:t>
        </w:r>
      </w:ins>
      <w:r w:rsidRPr="00BF7840">
        <w:rPr>
          <w:rFonts w:ascii="Times New Roman" w:hAnsi="Times New Roman" w:cs="Times New Roman"/>
          <w:sz w:val="28"/>
          <w:szCs w:val="28"/>
          <w:rPrChange w:id="2827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2828" w:author="Маришка" w:date="2018-12-12T22:03:00Z">
        <w:r w:rsidRPr="00BF7840">
          <w:rPr>
            <w:rFonts w:ascii="Times New Roman" w:hAnsi="Times New Roman" w:cs="Times New Roman"/>
            <w:sz w:val="28"/>
            <w:szCs w:val="28"/>
            <w:rPrChange w:id="2829" w:author="Маришка" w:date="2018-12-13T00:32:00Z">
              <w:rPr>
                <w:sz w:val="28"/>
                <w:szCs w:val="28"/>
              </w:rPr>
            </w:rPrChange>
          </w:rPr>
          <w:delText xml:space="preserve">и </w:delText>
        </w:r>
      </w:del>
      <w:ins w:id="2830" w:author="Маришка" w:date="2018-12-12T22:03:00Z">
        <w:r w:rsidR="000644A6" w:rsidRPr="00102144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2831" w:author="Маришка" w:date="2018-12-13T00:3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832" w:author="Маришка" w:date="2018-12-13T00:32:00Z">
            <w:rPr>
              <w:sz w:val="28"/>
              <w:szCs w:val="28"/>
            </w:rPr>
          </w:rPrChange>
        </w:rPr>
        <w:t>г</w:t>
      </w:r>
      <w:ins w:id="2833" w:author="Маришка" w:date="2018-12-12T22:03:00Z">
        <w:r w:rsidR="000644A6" w:rsidRPr="00102144">
          <w:rPr>
            <w:rFonts w:ascii="Times New Roman" w:hAnsi="Times New Roman" w:cs="Times New Roman"/>
            <w:sz w:val="28"/>
            <w:szCs w:val="28"/>
            <w:lang w:val="uk-UA"/>
          </w:rPr>
          <w:t>о</w:t>
        </w:r>
      </w:ins>
      <w:r w:rsidRPr="00BF7840">
        <w:rPr>
          <w:rFonts w:ascii="Times New Roman" w:hAnsi="Times New Roman" w:cs="Times New Roman"/>
          <w:sz w:val="28"/>
          <w:szCs w:val="28"/>
          <w:rPrChange w:id="2834" w:author="Маришка" w:date="2018-12-13T00:32:00Z">
            <w:rPr>
              <w:sz w:val="28"/>
              <w:szCs w:val="28"/>
            </w:rPr>
          </w:rPrChange>
        </w:rPr>
        <w:t>л</w:t>
      </w:r>
      <w:del w:id="2835" w:author="Маришка" w:date="2018-12-12T22:03:00Z">
        <w:r w:rsidRPr="00BF7840">
          <w:rPr>
            <w:rFonts w:ascii="Times New Roman" w:hAnsi="Times New Roman" w:cs="Times New Roman"/>
            <w:sz w:val="28"/>
            <w:szCs w:val="28"/>
            <w:rPrChange w:id="2836" w:author="Маришка" w:date="2018-12-13T00:32:00Z">
              <w:rPr>
                <w:sz w:val="28"/>
                <w:szCs w:val="28"/>
              </w:rPr>
            </w:rPrChange>
          </w:rPr>
          <w:delText>а</w:delText>
        </w:r>
      </w:del>
      <w:ins w:id="2837" w:author="Маришка" w:date="2018-12-12T22:03:00Z">
        <w:r w:rsidR="000644A6" w:rsidRPr="00102144">
          <w:rPr>
            <w:rFonts w:ascii="Times New Roman" w:hAnsi="Times New Roman" w:cs="Times New Roman"/>
            <w:sz w:val="28"/>
            <w:szCs w:val="28"/>
            <w:lang w:val="uk-UA"/>
          </w:rPr>
          <w:t>о</w:t>
        </w:r>
      </w:ins>
      <w:r w:rsidRPr="00BF7840">
        <w:rPr>
          <w:rFonts w:ascii="Times New Roman" w:hAnsi="Times New Roman" w:cs="Times New Roman"/>
          <w:sz w:val="28"/>
          <w:szCs w:val="28"/>
          <w:rPrChange w:id="2838" w:author="Маришка" w:date="2018-12-13T00:32:00Z">
            <w:rPr>
              <w:sz w:val="28"/>
              <w:szCs w:val="28"/>
            </w:rPr>
          </w:rPrChange>
        </w:rPr>
        <w:t>вн</w:t>
      </w:r>
      <w:del w:id="2839" w:author="Маришка" w:date="2018-12-12T22:03:00Z">
        <w:r w:rsidRPr="00BF7840">
          <w:rPr>
            <w:rFonts w:ascii="Times New Roman" w:hAnsi="Times New Roman" w:cs="Times New Roman"/>
            <w:sz w:val="28"/>
            <w:szCs w:val="28"/>
            <w:rPrChange w:id="2840" w:author="Маришка" w:date="2018-12-13T00:32:00Z">
              <w:rPr>
                <w:sz w:val="28"/>
                <w:szCs w:val="28"/>
              </w:rPr>
            </w:rPrChange>
          </w:rPr>
          <w:delText>о</w:delText>
        </w:r>
      </w:del>
      <w:r w:rsidRPr="00BF7840">
        <w:rPr>
          <w:rFonts w:ascii="Times New Roman" w:hAnsi="Times New Roman" w:cs="Times New Roman"/>
          <w:sz w:val="28"/>
          <w:szCs w:val="28"/>
          <w:rPrChange w:id="2841" w:author="Маришка" w:date="2018-12-13T00:32:00Z">
            <w:rPr>
              <w:sz w:val="28"/>
              <w:szCs w:val="28"/>
            </w:rPr>
          </w:rPrChange>
        </w:rPr>
        <w:t>е</w:t>
      </w:r>
      <w:ins w:id="2842" w:author="Маришка" w:date="2018-12-13T00:32:00Z">
        <w:r w:rsidR="00102144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del w:id="2843" w:author="Маришка" w:date="2018-12-13T00:32:00Z">
        <w:r w:rsidRPr="00BF7840">
          <w:rPr>
            <w:rFonts w:ascii="Times New Roman" w:hAnsi="Times New Roman" w:cs="Times New Roman"/>
            <w:sz w:val="28"/>
            <w:szCs w:val="28"/>
            <w:rPrChange w:id="2844" w:author="Маришка" w:date="2018-12-13T00:32:00Z">
              <w:rPr>
                <w:sz w:val="28"/>
                <w:szCs w:val="28"/>
              </w:rPr>
            </w:rPrChange>
          </w:rPr>
          <w:delText xml:space="preserve">, </w:delText>
        </w:r>
      </w:del>
      <w:ins w:id="2845" w:author="Маришка" w:date="2018-12-13T00:32:00Z">
        <w:r w:rsidR="00102144">
          <w:rPr>
            <w:rFonts w:ascii="Times New Roman" w:hAnsi="Times New Roman" w:cs="Times New Roman"/>
            <w:sz w:val="28"/>
            <w:szCs w:val="28"/>
            <w:lang w:val="uk-UA"/>
          </w:rPr>
          <w:t>—</w:t>
        </w:r>
        <w:r w:rsidRPr="00BF7840">
          <w:rPr>
            <w:rFonts w:ascii="Times New Roman" w:hAnsi="Times New Roman" w:cs="Times New Roman"/>
            <w:sz w:val="28"/>
            <w:szCs w:val="28"/>
            <w:rPrChange w:id="2846" w:author="Маришка" w:date="2018-12-13T00:32:00Z">
              <w:rPr>
                <w:sz w:val="28"/>
                <w:szCs w:val="28"/>
              </w:rPr>
            </w:rPrChange>
          </w:rPr>
          <w:t xml:space="preserve"> </w:t>
        </w:r>
      </w:ins>
      <w:del w:id="2847" w:author="Маришка" w:date="2018-12-12T22:03:00Z">
        <w:r w:rsidRPr="00BF7840">
          <w:rPr>
            <w:rFonts w:ascii="Times New Roman" w:hAnsi="Times New Roman" w:cs="Times New Roman"/>
            <w:sz w:val="28"/>
            <w:szCs w:val="28"/>
            <w:rPrChange w:id="2848" w:author="Маришка" w:date="2018-12-13T00:32:00Z">
              <w:rPr>
                <w:sz w:val="28"/>
                <w:szCs w:val="28"/>
              </w:rPr>
            </w:rPrChange>
          </w:rPr>
          <w:delText xml:space="preserve">во </w:delText>
        </w:r>
      </w:del>
      <w:ins w:id="2849" w:author="Маришка" w:date="2018-12-12T22:03:00Z">
        <w:r w:rsidR="005969DB" w:rsidRPr="00102144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r w:rsidRPr="00BF7840">
          <w:rPr>
            <w:rFonts w:ascii="Times New Roman" w:hAnsi="Times New Roman" w:cs="Times New Roman"/>
            <w:sz w:val="28"/>
            <w:szCs w:val="28"/>
            <w:rPrChange w:id="2850" w:author="Маришка" w:date="2018-12-13T00:32:00Z">
              <w:rPr>
                <w:sz w:val="28"/>
                <w:szCs w:val="28"/>
              </w:rPr>
            </w:rPrChange>
          </w:rPr>
          <w:t xml:space="preserve"> </w:t>
        </w:r>
      </w:ins>
      <w:del w:id="2851" w:author="Маришка" w:date="2018-12-12T22:03:00Z">
        <w:r w:rsidRPr="00BF7840">
          <w:rPr>
            <w:rFonts w:ascii="Times New Roman" w:hAnsi="Times New Roman" w:cs="Times New Roman"/>
            <w:sz w:val="28"/>
            <w:szCs w:val="28"/>
            <w:rPrChange w:id="2852" w:author="Маришка" w:date="2018-12-13T00:32:00Z">
              <w:rPr>
                <w:sz w:val="28"/>
                <w:szCs w:val="28"/>
              </w:rPr>
            </w:rPrChange>
          </w:rPr>
          <w:delText xml:space="preserve">что </w:delText>
        </w:r>
      </w:del>
      <w:ins w:id="2853" w:author="Маришка" w:date="2018-12-12T22:03:00Z">
        <w:r w:rsidR="005969DB" w:rsidRPr="00102144">
          <w:rPr>
            <w:rFonts w:ascii="Times New Roman" w:hAnsi="Times New Roman" w:cs="Times New Roman"/>
            <w:sz w:val="28"/>
            <w:szCs w:val="28"/>
            <w:lang w:val="uk-UA"/>
          </w:rPr>
          <w:t>що</w:t>
        </w:r>
        <w:r w:rsidRPr="00BF7840">
          <w:rPr>
            <w:rFonts w:ascii="Times New Roman" w:hAnsi="Times New Roman" w:cs="Times New Roman"/>
            <w:sz w:val="28"/>
            <w:szCs w:val="28"/>
            <w:rPrChange w:id="2854" w:author="Маришка" w:date="2018-12-13T00:32:00Z">
              <w:rPr>
                <w:sz w:val="28"/>
                <w:szCs w:val="28"/>
              </w:rPr>
            </w:rPrChange>
          </w:rPr>
          <w:t xml:space="preserve"> </w:t>
        </w:r>
      </w:ins>
      <w:del w:id="2855" w:author="Маришка" w:date="2018-12-12T17:23:00Z">
        <w:r w:rsidRPr="00BF7840">
          <w:rPr>
            <w:rFonts w:ascii="Times New Roman" w:hAnsi="Times New Roman" w:cs="Times New Roman"/>
            <w:sz w:val="28"/>
            <w:szCs w:val="28"/>
            <w:rPrChange w:id="2856" w:author="Маришка" w:date="2018-12-13T00:32:00Z">
              <w:rPr>
                <w:sz w:val="28"/>
                <w:szCs w:val="28"/>
              </w:rPr>
            </w:rPrChange>
          </w:rPr>
          <w:delText xml:space="preserve"> </w:delText>
        </w:r>
      </w:del>
      <w:r w:rsidRPr="00BF7840">
        <w:rPr>
          <w:rFonts w:ascii="Times New Roman" w:hAnsi="Times New Roman" w:cs="Times New Roman"/>
          <w:sz w:val="28"/>
          <w:szCs w:val="28"/>
          <w:rPrChange w:id="2857" w:author="Маришка" w:date="2018-12-13T00:32:00Z">
            <w:rPr>
              <w:sz w:val="28"/>
              <w:szCs w:val="28"/>
            </w:rPr>
          </w:rPrChange>
        </w:rPr>
        <w:t xml:space="preserve">я </w:t>
      </w:r>
      <w:del w:id="2858" w:author="Маришка" w:date="2018-12-12T22:04:00Z">
        <w:r w:rsidRPr="00BF7840">
          <w:rPr>
            <w:rFonts w:ascii="Times New Roman" w:hAnsi="Times New Roman" w:cs="Times New Roman"/>
            <w:sz w:val="28"/>
            <w:szCs w:val="28"/>
            <w:rPrChange w:id="2859" w:author="Маришка" w:date="2018-12-13T00:32:00Z">
              <w:rPr>
                <w:sz w:val="28"/>
                <w:szCs w:val="28"/>
              </w:rPr>
            </w:rPrChange>
          </w:rPr>
          <w:delText>буду и</w:delText>
        </w:r>
      </w:del>
      <w:r w:rsidRPr="00BF7840">
        <w:rPr>
          <w:rFonts w:ascii="Times New Roman" w:hAnsi="Times New Roman" w:cs="Times New Roman"/>
          <w:sz w:val="28"/>
          <w:szCs w:val="28"/>
          <w:rPrChange w:id="2860" w:author="Маришка" w:date="2018-12-13T00:32:00Z">
            <w:rPr>
              <w:sz w:val="28"/>
              <w:szCs w:val="28"/>
            </w:rPr>
          </w:rPrChange>
        </w:rPr>
        <w:t>грат</w:t>
      </w:r>
      <w:del w:id="2861" w:author="Маришка" w:date="2018-12-12T22:04:00Z">
        <w:r w:rsidRPr="00BF7840">
          <w:rPr>
            <w:rFonts w:ascii="Times New Roman" w:hAnsi="Times New Roman" w:cs="Times New Roman"/>
            <w:sz w:val="28"/>
            <w:szCs w:val="28"/>
            <w:rPrChange w:id="2862" w:author="Маришка" w:date="2018-12-13T00:32:00Z">
              <w:rPr>
                <w:sz w:val="28"/>
                <w:szCs w:val="28"/>
              </w:rPr>
            </w:rPrChange>
          </w:rPr>
          <w:delText>ь</w:delText>
        </w:r>
      </w:del>
      <w:proofErr w:type="spellStart"/>
      <w:ins w:id="2863" w:author="Маришка" w:date="2018-12-12T22:04:00Z">
        <w:r w:rsidR="005969DB" w:rsidRPr="00102144">
          <w:rPr>
            <w:rFonts w:ascii="Times New Roman" w:hAnsi="Times New Roman" w:cs="Times New Roman"/>
            <w:sz w:val="28"/>
            <w:szCs w:val="28"/>
            <w:lang w:val="uk-UA"/>
          </w:rPr>
          <w:t>иму</w:t>
        </w:r>
      </w:ins>
      <w:ins w:id="2864" w:author="Маришка" w:date="2019-02-15T11:30:00Z">
        <w:r w:rsidR="00AF5F1D">
          <w:rPr>
            <w:rFonts w:ascii="Times New Roman" w:hAnsi="Times New Roman" w:cs="Times New Roman"/>
            <w:sz w:val="28"/>
            <w:szCs w:val="28"/>
            <w:lang w:val="uk-UA"/>
          </w:rPr>
          <w:t>ся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2865" w:author="Маришка" w:date="2018-12-12T17:22:00Z">
            <w:rPr>
              <w:sz w:val="28"/>
              <w:szCs w:val="28"/>
            </w:rPr>
          </w:rPrChange>
        </w:rPr>
        <w:t xml:space="preserve">?» </w:t>
      </w:r>
      <w:del w:id="2866" w:author="Маришка" w:date="2018-12-12T17:23:00Z">
        <w:r w:rsidRPr="00BF7840">
          <w:rPr>
            <w:rFonts w:ascii="Times New Roman" w:hAnsi="Times New Roman" w:cs="Times New Roman"/>
            <w:sz w:val="28"/>
            <w:szCs w:val="28"/>
            <w:rPrChange w:id="2867" w:author="Маришка" w:date="2018-12-12T17:22:00Z">
              <w:rPr>
                <w:sz w:val="28"/>
                <w:szCs w:val="28"/>
              </w:rPr>
            </w:rPrChange>
          </w:rPr>
          <w:delText xml:space="preserve">- </w:delText>
        </w:r>
      </w:del>
      <w:ins w:id="2868" w:author="Маришка" w:date="2018-12-12T17:23:00Z">
        <w:r w:rsidR="007E3A08">
          <w:rPr>
            <w:rFonts w:ascii="Times New Roman" w:hAnsi="Times New Roman" w:cs="Times New Roman"/>
            <w:sz w:val="28"/>
            <w:szCs w:val="28"/>
          </w:rPr>
          <w:t>—</w:t>
        </w:r>
        <w:r w:rsidRPr="00BF7840">
          <w:rPr>
            <w:rFonts w:ascii="Times New Roman" w:hAnsi="Times New Roman" w:cs="Times New Roman"/>
            <w:sz w:val="28"/>
            <w:szCs w:val="28"/>
            <w:rPrChange w:id="286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870" w:author="Маришка" w:date="2018-12-12T22:04:00Z">
        <w:r w:rsidRPr="00BF7840">
          <w:rPr>
            <w:rFonts w:ascii="Times New Roman" w:hAnsi="Times New Roman" w:cs="Times New Roman"/>
            <w:sz w:val="28"/>
            <w:szCs w:val="28"/>
            <w:rPrChange w:id="2871" w:author="Маришка" w:date="2018-12-12T17:22:00Z">
              <w:rPr>
                <w:sz w:val="28"/>
                <w:szCs w:val="28"/>
              </w:rPr>
            </w:rPrChange>
          </w:rPr>
          <w:delText xml:space="preserve">мальчик </w:delText>
        </w:r>
      </w:del>
      <w:proofErr w:type="gramStart"/>
      <w:ins w:id="2872" w:author="Маришка" w:date="2018-12-12T22:04:00Z">
        <w:r w:rsidR="005969DB">
          <w:rPr>
            <w:rFonts w:ascii="Times New Roman" w:hAnsi="Times New Roman" w:cs="Times New Roman"/>
            <w:sz w:val="28"/>
            <w:szCs w:val="28"/>
            <w:lang w:val="uk-UA"/>
          </w:rPr>
          <w:t>хлоп</w:t>
        </w:r>
        <w:r w:rsidRPr="00BF7840">
          <w:rPr>
            <w:rFonts w:ascii="Times New Roman" w:hAnsi="Times New Roman" w:cs="Times New Roman"/>
            <w:sz w:val="28"/>
            <w:szCs w:val="28"/>
            <w:rPrChange w:id="2873" w:author="Маришка" w:date="2018-12-12T17:22:00Z">
              <w:rPr>
                <w:sz w:val="28"/>
                <w:szCs w:val="28"/>
              </w:rPr>
            </w:rPrChange>
          </w:rPr>
          <w:t>чик</w:t>
        </w:r>
        <w:proofErr w:type="gramEnd"/>
        <w:r w:rsidRPr="00BF7840">
          <w:rPr>
            <w:rFonts w:ascii="Times New Roman" w:hAnsi="Times New Roman" w:cs="Times New Roman"/>
            <w:sz w:val="28"/>
            <w:szCs w:val="28"/>
            <w:rPrChange w:id="287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875" w:author="Маришка" w:date="2018-12-12T22:04:00Z">
        <w:r w:rsidRPr="00BF7840">
          <w:rPr>
            <w:rFonts w:ascii="Times New Roman" w:hAnsi="Times New Roman" w:cs="Times New Roman"/>
            <w:sz w:val="28"/>
            <w:szCs w:val="28"/>
            <w:rPrChange w:id="2876" w:author="Маришка" w:date="2018-12-12T17:22:00Z">
              <w:rPr>
                <w:sz w:val="28"/>
                <w:szCs w:val="28"/>
              </w:rPr>
            </w:rPrChange>
          </w:rPr>
          <w:delText xml:space="preserve">искал </w:delText>
        </w:r>
      </w:del>
      <w:ins w:id="2877" w:author="Маришка" w:date="2018-12-12T22:04:00Z">
        <w:r w:rsidR="005969DB">
          <w:rPr>
            <w:rFonts w:ascii="Times New Roman" w:hAnsi="Times New Roman" w:cs="Times New Roman"/>
            <w:sz w:val="28"/>
            <w:szCs w:val="28"/>
            <w:lang w:val="uk-UA"/>
          </w:rPr>
          <w:t>шукав</w:t>
        </w:r>
        <w:r w:rsidRPr="00BF7840">
          <w:rPr>
            <w:rFonts w:ascii="Times New Roman" w:hAnsi="Times New Roman" w:cs="Times New Roman"/>
            <w:sz w:val="28"/>
            <w:szCs w:val="28"/>
            <w:rPrChange w:id="287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  <w:r w:rsidR="005969DB">
          <w:rPr>
            <w:rFonts w:ascii="Times New Roman" w:hAnsi="Times New Roman" w:cs="Times New Roman"/>
            <w:sz w:val="28"/>
            <w:szCs w:val="28"/>
            <w:lang w:val="uk-UA"/>
          </w:rPr>
          <w:t>відповіді</w:t>
        </w:r>
      </w:ins>
      <w:del w:id="2879" w:author="Маришка" w:date="2018-12-12T22:04:00Z">
        <w:r w:rsidRPr="00BF7840">
          <w:rPr>
            <w:rFonts w:ascii="Times New Roman" w:hAnsi="Times New Roman" w:cs="Times New Roman"/>
            <w:sz w:val="28"/>
            <w:szCs w:val="28"/>
            <w:rPrChange w:id="2880" w:author="Маришка" w:date="2018-12-12T17:22:00Z">
              <w:rPr>
                <w:sz w:val="28"/>
                <w:szCs w:val="28"/>
              </w:rPr>
            </w:rPrChange>
          </w:rPr>
          <w:delText>ответы</w:delText>
        </w:r>
      </w:del>
      <w:r w:rsidRPr="00BF7840">
        <w:rPr>
          <w:rFonts w:ascii="Times New Roman" w:hAnsi="Times New Roman" w:cs="Times New Roman"/>
          <w:sz w:val="28"/>
          <w:szCs w:val="28"/>
          <w:rPrChange w:id="2881" w:author="Маришка" w:date="2018-12-12T17:22:00Z">
            <w:rPr>
              <w:sz w:val="28"/>
              <w:szCs w:val="28"/>
            </w:rPr>
          </w:rPrChange>
        </w:rPr>
        <w:t xml:space="preserve"> на </w:t>
      </w:r>
      <w:del w:id="2882" w:author="Маришка" w:date="2018-12-12T22:04:00Z">
        <w:r w:rsidRPr="00BF7840">
          <w:rPr>
            <w:rFonts w:ascii="Times New Roman" w:hAnsi="Times New Roman" w:cs="Times New Roman"/>
            <w:sz w:val="28"/>
            <w:szCs w:val="28"/>
            <w:rPrChange w:id="2883" w:author="Маришка" w:date="2018-12-12T17:22:00Z">
              <w:rPr>
                <w:sz w:val="28"/>
                <w:szCs w:val="28"/>
              </w:rPr>
            </w:rPrChange>
          </w:rPr>
          <w:delText xml:space="preserve">свои </w:delText>
        </w:r>
      </w:del>
      <w:proofErr w:type="spellStart"/>
      <w:ins w:id="2884" w:author="Маришка" w:date="2018-12-12T22:04:00Z">
        <w:r w:rsidRPr="00BF7840">
          <w:rPr>
            <w:rFonts w:ascii="Times New Roman" w:hAnsi="Times New Roman" w:cs="Times New Roman"/>
            <w:sz w:val="28"/>
            <w:szCs w:val="28"/>
            <w:rPrChange w:id="2885" w:author="Маришка" w:date="2018-12-12T17:22:00Z">
              <w:rPr>
                <w:sz w:val="28"/>
                <w:szCs w:val="28"/>
              </w:rPr>
            </w:rPrChange>
          </w:rPr>
          <w:t>сво</w:t>
        </w:r>
        <w:proofErr w:type="spellEnd"/>
        <w:r w:rsidR="005969DB">
          <w:rPr>
            <w:rFonts w:ascii="Times New Roman" w:hAnsi="Times New Roman" w:cs="Times New Roman"/>
            <w:sz w:val="28"/>
            <w:szCs w:val="28"/>
            <w:lang w:val="uk-UA"/>
          </w:rPr>
          <w:t>ї</w:t>
        </w:r>
        <w:r w:rsidRPr="00BF7840">
          <w:rPr>
            <w:rFonts w:ascii="Times New Roman" w:hAnsi="Times New Roman" w:cs="Times New Roman"/>
            <w:sz w:val="28"/>
            <w:szCs w:val="28"/>
            <w:rPrChange w:id="288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887" w:author="Маришка" w:date="2018-12-12T22:04:00Z">
        <w:r w:rsidRPr="00BF7840">
          <w:rPr>
            <w:rFonts w:ascii="Times New Roman" w:hAnsi="Times New Roman" w:cs="Times New Roman"/>
            <w:sz w:val="28"/>
            <w:szCs w:val="28"/>
            <w:rPrChange w:id="2888" w:author="Маришка" w:date="2018-12-12T17:22:00Z">
              <w:rPr>
                <w:sz w:val="28"/>
                <w:szCs w:val="28"/>
              </w:rPr>
            </w:rPrChange>
          </w:rPr>
          <w:delText>вопросы</w:delText>
        </w:r>
      </w:del>
      <w:ins w:id="2889" w:author="Маришка" w:date="2018-12-12T22:04:00Z">
        <w:r w:rsidR="005969DB">
          <w:rPr>
            <w:rFonts w:ascii="Times New Roman" w:hAnsi="Times New Roman" w:cs="Times New Roman"/>
            <w:sz w:val="28"/>
            <w:szCs w:val="28"/>
            <w:lang w:val="uk-UA"/>
          </w:rPr>
          <w:t>запитання</w:t>
        </w:r>
      </w:ins>
      <w:r w:rsidRPr="00BF7840">
        <w:rPr>
          <w:rFonts w:ascii="Times New Roman" w:hAnsi="Times New Roman" w:cs="Times New Roman"/>
          <w:sz w:val="28"/>
          <w:szCs w:val="28"/>
          <w:rPrChange w:id="2890" w:author="Маришка" w:date="2018-12-12T17:22:00Z">
            <w:rPr>
              <w:sz w:val="28"/>
              <w:szCs w:val="28"/>
            </w:rPr>
          </w:rPrChange>
        </w:rPr>
        <w:t>.</w:t>
      </w:r>
    </w:p>
    <w:p w:rsidR="00634626" w:rsidRPr="00212CFA" w:rsidRDefault="00BF7840">
      <w:pPr>
        <w:rPr>
          <w:rFonts w:ascii="Times New Roman" w:hAnsi="Times New Roman" w:cs="Times New Roman"/>
          <w:sz w:val="28"/>
          <w:szCs w:val="28"/>
          <w:rPrChange w:id="2891" w:author="Маришка" w:date="2018-12-12T17:22:00Z">
            <w:rPr>
              <w:sz w:val="28"/>
              <w:szCs w:val="28"/>
            </w:rPr>
          </w:rPrChange>
        </w:rPr>
      </w:pPr>
      <w:proofErr w:type="gramStart"/>
      <w:r w:rsidRPr="00BF7840">
        <w:rPr>
          <w:rFonts w:ascii="Times New Roman" w:hAnsi="Times New Roman" w:cs="Times New Roman"/>
          <w:sz w:val="28"/>
          <w:szCs w:val="28"/>
          <w:rPrChange w:id="2892" w:author="Маришка" w:date="2018-12-12T17:22:00Z">
            <w:rPr>
              <w:sz w:val="28"/>
              <w:szCs w:val="28"/>
            </w:rPr>
          </w:rPrChange>
        </w:rPr>
        <w:t xml:space="preserve">Тут </w:t>
      </w:r>
      <w:del w:id="2893" w:author="Маришка" w:date="2018-12-12T22:04:00Z">
        <w:r w:rsidRPr="00BF7840">
          <w:rPr>
            <w:rFonts w:ascii="Times New Roman" w:hAnsi="Times New Roman" w:cs="Times New Roman"/>
            <w:sz w:val="28"/>
            <w:szCs w:val="28"/>
            <w:rPrChange w:id="2894" w:author="Маришка" w:date="2018-12-12T17:22:00Z">
              <w:rPr>
                <w:sz w:val="28"/>
                <w:szCs w:val="28"/>
              </w:rPr>
            </w:rPrChange>
          </w:rPr>
          <w:delText xml:space="preserve">синий </w:delText>
        </w:r>
      </w:del>
      <w:proofErr w:type="spellStart"/>
      <w:ins w:id="2895" w:author="Маришка" w:date="2018-12-12T22:04:00Z">
        <w:r w:rsidRPr="00BF7840">
          <w:rPr>
            <w:rFonts w:ascii="Times New Roman" w:hAnsi="Times New Roman" w:cs="Times New Roman"/>
            <w:sz w:val="28"/>
            <w:szCs w:val="28"/>
            <w:rPrChange w:id="2896" w:author="Маришка" w:date="2018-12-12T17:22:00Z">
              <w:rPr>
                <w:sz w:val="28"/>
                <w:szCs w:val="28"/>
              </w:rPr>
            </w:rPrChange>
          </w:rPr>
          <w:t>син</w:t>
        </w:r>
        <w:proofErr w:type="spellEnd"/>
        <w:r w:rsidR="005969DB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897" w:author="Маришка" w:date="2018-12-12T17:22:00Z">
              <w:rPr>
                <w:sz w:val="28"/>
                <w:szCs w:val="28"/>
              </w:rPr>
            </w:rPrChange>
          </w:rPr>
          <w:t>й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89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899" w:author="Маришка" w:date="2018-12-12T22:04:00Z">
        <w:r w:rsidRPr="00BF7840">
          <w:rPr>
            <w:rFonts w:ascii="Times New Roman" w:hAnsi="Times New Roman" w:cs="Times New Roman"/>
            <w:sz w:val="28"/>
            <w:szCs w:val="28"/>
            <w:rPrChange w:id="2900" w:author="Маришка" w:date="2018-12-12T17:22:00Z">
              <w:rPr>
                <w:sz w:val="28"/>
                <w:szCs w:val="28"/>
              </w:rPr>
            </w:rPrChange>
          </w:rPr>
          <w:delText xml:space="preserve">волшебный </w:delText>
        </w:r>
      </w:del>
      <w:proofErr w:type="spellStart"/>
      <w:ins w:id="2901" w:author="Маришка" w:date="2018-12-12T22:04:00Z">
        <w:r w:rsidR="005969DB">
          <w:rPr>
            <w:rFonts w:ascii="Times New Roman" w:hAnsi="Times New Roman" w:cs="Times New Roman"/>
            <w:sz w:val="28"/>
            <w:szCs w:val="28"/>
            <w:lang w:val="uk-UA"/>
          </w:rPr>
          <w:t>чарівни</w:t>
        </w:r>
        <w:r w:rsidRPr="00BF7840">
          <w:rPr>
            <w:rFonts w:ascii="Times New Roman" w:hAnsi="Times New Roman" w:cs="Times New Roman"/>
            <w:sz w:val="28"/>
            <w:szCs w:val="28"/>
            <w:rPrChange w:id="2902" w:author="Маришка" w:date="2018-12-12T17:22:00Z">
              <w:rPr>
                <w:sz w:val="28"/>
                <w:szCs w:val="28"/>
              </w:rPr>
            </w:rPrChange>
          </w:rPr>
          <w:t>й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90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proofErr w:type="spellStart"/>
      <w:r w:rsidRPr="00BF7840">
        <w:rPr>
          <w:rFonts w:ascii="Times New Roman" w:hAnsi="Times New Roman" w:cs="Times New Roman"/>
          <w:sz w:val="28"/>
          <w:szCs w:val="28"/>
          <w:rPrChange w:id="2904" w:author="Маришка" w:date="2018-12-12T17:22:00Z">
            <w:rPr>
              <w:sz w:val="28"/>
              <w:szCs w:val="28"/>
            </w:rPr>
          </w:rPrChange>
        </w:rPr>
        <w:t>пом</w:t>
      </w:r>
      <w:proofErr w:type="spellEnd"/>
      <w:ins w:id="2905" w:author="Маришка" w:date="2018-12-12T22:04:00Z">
        <w:r w:rsidR="005969DB">
          <w:rPr>
            <w:rFonts w:ascii="Times New Roman" w:hAnsi="Times New Roman" w:cs="Times New Roman"/>
            <w:sz w:val="28"/>
            <w:szCs w:val="28"/>
            <w:lang w:val="uk-UA"/>
          </w:rPr>
          <w:t>іч</w:t>
        </w:r>
      </w:ins>
      <w:del w:id="2906" w:author="Маришка" w:date="2018-12-12T22:04:00Z">
        <w:r w:rsidRPr="00BF7840">
          <w:rPr>
            <w:rFonts w:ascii="Times New Roman" w:hAnsi="Times New Roman" w:cs="Times New Roman"/>
            <w:sz w:val="28"/>
            <w:szCs w:val="28"/>
            <w:rPrChange w:id="2907" w:author="Маришка" w:date="2018-12-12T17:22:00Z">
              <w:rPr>
                <w:sz w:val="28"/>
                <w:szCs w:val="28"/>
              </w:rPr>
            </w:rPrChange>
          </w:rPr>
          <w:delText>ощ</w:delText>
        </w:r>
      </w:del>
      <w:r w:rsidRPr="00BF7840">
        <w:rPr>
          <w:rFonts w:ascii="Times New Roman" w:hAnsi="Times New Roman" w:cs="Times New Roman"/>
          <w:sz w:val="28"/>
          <w:szCs w:val="28"/>
          <w:rPrChange w:id="2908" w:author="Маришка" w:date="2018-12-12T17:22:00Z">
            <w:rPr>
              <w:sz w:val="28"/>
              <w:szCs w:val="28"/>
            </w:rPr>
          </w:rPrChange>
        </w:rPr>
        <w:t xml:space="preserve">ник </w:t>
      </w:r>
      <w:del w:id="2909" w:author="Маришка" w:date="2018-12-12T22:04:00Z">
        <w:r w:rsidRPr="00BF7840">
          <w:rPr>
            <w:rFonts w:ascii="Times New Roman" w:hAnsi="Times New Roman" w:cs="Times New Roman"/>
            <w:sz w:val="28"/>
            <w:szCs w:val="28"/>
            <w:rPrChange w:id="2910" w:author="Маришка" w:date="2018-12-12T17:22:00Z">
              <w:rPr>
                <w:sz w:val="28"/>
                <w:szCs w:val="28"/>
              </w:rPr>
            </w:rPrChange>
          </w:rPr>
          <w:delText xml:space="preserve">уверенно </w:delText>
        </w:r>
      </w:del>
      <w:ins w:id="2911" w:author="Маришка" w:date="2018-12-12T22:04:00Z">
        <w:r w:rsidRPr="00BF7840">
          <w:rPr>
            <w:rFonts w:ascii="Times New Roman" w:hAnsi="Times New Roman" w:cs="Times New Roman"/>
            <w:sz w:val="28"/>
            <w:szCs w:val="28"/>
            <w:rPrChange w:id="2912" w:author="Маришка" w:date="2018-12-12T17:22:00Z">
              <w:rPr>
                <w:sz w:val="28"/>
                <w:szCs w:val="28"/>
              </w:rPr>
            </w:rPrChange>
          </w:rPr>
          <w:t>у</w:t>
        </w:r>
        <w:r w:rsidR="005969DB">
          <w:rPr>
            <w:rFonts w:ascii="Times New Roman" w:hAnsi="Times New Roman" w:cs="Times New Roman"/>
            <w:sz w:val="28"/>
            <w:szCs w:val="28"/>
            <w:lang w:val="uk-UA"/>
          </w:rPr>
          <w:t>певне</w:t>
        </w:r>
        <w:r w:rsidRPr="00BF7840">
          <w:rPr>
            <w:rFonts w:ascii="Times New Roman" w:hAnsi="Times New Roman" w:cs="Times New Roman"/>
            <w:sz w:val="28"/>
            <w:szCs w:val="28"/>
            <w:rPrChange w:id="2913" w:author="Маришка" w:date="2018-12-12T17:22:00Z">
              <w:rPr>
                <w:sz w:val="28"/>
                <w:szCs w:val="28"/>
              </w:rPr>
            </w:rPrChange>
          </w:rPr>
          <w:t xml:space="preserve">но </w:t>
        </w:r>
      </w:ins>
      <w:del w:id="2914" w:author="Маришка" w:date="2018-12-12T22:04:00Z">
        <w:r w:rsidRPr="00BF7840">
          <w:rPr>
            <w:rFonts w:ascii="Times New Roman" w:hAnsi="Times New Roman" w:cs="Times New Roman"/>
            <w:sz w:val="28"/>
            <w:szCs w:val="28"/>
            <w:rPrChange w:id="2915" w:author="Маришка" w:date="2018-12-12T17:22:00Z">
              <w:rPr>
                <w:sz w:val="28"/>
                <w:szCs w:val="28"/>
              </w:rPr>
            </w:rPrChange>
          </w:rPr>
          <w:delText xml:space="preserve">сел </w:delText>
        </w:r>
      </w:del>
      <w:ins w:id="2916" w:author="Маришка" w:date="2018-12-12T22:04:00Z">
        <w:r w:rsidRPr="00BF7840">
          <w:rPr>
            <w:rFonts w:ascii="Times New Roman" w:hAnsi="Times New Roman" w:cs="Times New Roman"/>
            <w:sz w:val="28"/>
            <w:szCs w:val="28"/>
            <w:rPrChange w:id="2917" w:author="Маришка" w:date="2018-12-12T17:22:00Z">
              <w:rPr>
                <w:sz w:val="28"/>
                <w:szCs w:val="28"/>
              </w:rPr>
            </w:rPrChange>
          </w:rPr>
          <w:t>с</w:t>
        </w:r>
        <w:proofErr w:type="spellStart"/>
        <w:r w:rsidR="005969DB">
          <w:rPr>
            <w:rFonts w:ascii="Times New Roman" w:hAnsi="Times New Roman" w:cs="Times New Roman"/>
            <w:sz w:val="28"/>
            <w:szCs w:val="28"/>
            <w:lang w:val="uk-UA"/>
          </w:rPr>
          <w:t>ів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91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919" w:author="Маришка" w:date="2018-12-12T17:22:00Z">
            <w:rPr>
              <w:sz w:val="28"/>
              <w:szCs w:val="28"/>
            </w:rPr>
          </w:rPrChange>
        </w:rPr>
        <w:t xml:space="preserve">на </w:t>
      </w:r>
      <w:del w:id="2920" w:author="Маришка" w:date="2018-12-12T22:04:00Z">
        <w:r w:rsidRPr="00BF7840">
          <w:rPr>
            <w:rFonts w:ascii="Times New Roman" w:hAnsi="Times New Roman" w:cs="Times New Roman"/>
            <w:sz w:val="28"/>
            <w:szCs w:val="28"/>
            <w:rPrChange w:id="2921" w:author="Маришка" w:date="2018-12-12T17:22:00Z">
              <w:rPr>
                <w:sz w:val="28"/>
                <w:szCs w:val="28"/>
              </w:rPr>
            </w:rPrChange>
          </w:rPr>
          <w:delText xml:space="preserve">плечо </w:delText>
        </w:r>
      </w:del>
      <w:ins w:id="2922" w:author="Маришка" w:date="2018-12-12T22:04:00Z">
        <w:r w:rsidRPr="00BF7840">
          <w:rPr>
            <w:rFonts w:ascii="Times New Roman" w:hAnsi="Times New Roman" w:cs="Times New Roman"/>
            <w:sz w:val="28"/>
            <w:szCs w:val="28"/>
            <w:rPrChange w:id="2923" w:author="Маришка" w:date="2018-12-12T17:22:00Z">
              <w:rPr>
                <w:sz w:val="28"/>
                <w:szCs w:val="28"/>
              </w:rPr>
            </w:rPrChange>
          </w:rPr>
          <w:t>плеч</w:t>
        </w:r>
        <w:r w:rsidR="005969DB">
          <w:rPr>
            <w:rFonts w:ascii="Times New Roman" w:hAnsi="Times New Roman" w:cs="Times New Roman"/>
            <w:sz w:val="28"/>
            <w:szCs w:val="28"/>
            <w:lang w:val="uk-UA"/>
          </w:rPr>
          <w:t>е</w:t>
        </w:r>
        <w:r w:rsidRPr="00BF7840">
          <w:rPr>
            <w:rFonts w:ascii="Times New Roman" w:hAnsi="Times New Roman" w:cs="Times New Roman"/>
            <w:sz w:val="28"/>
            <w:szCs w:val="28"/>
            <w:rPrChange w:id="292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925" w:author="Маришка" w:date="2018-12-12T22:05:00Z">
        <w:r w:rsidRPr="00BF7840">
          <w:rPr>
            <w:rFonts w:ascii="Times New Roman" w:hAnsi="Times New Roman" w:cs="Times New Roman"/>
            <w:sz w:val="28"/>
            <w:szCs w:val="28"/>
            <w:rPrChange w:id="2926" w:author="Маришка" w:date="2018-12-12T17:22:00Z">
              <w:rPr>
                <w:sz w:val="28"/>
                <w:szCs w:val="28"/>
              </w:rPr>
            </w:rPrChange>
          </w:rPr>
          <w:delText>ребенку</w:delText>
        </w:r>
      </w:del>
      <w:ins w:id="2927" w:author="Маришка" w:date="2018-12-12T22:05:00Z">
        <w:r w:rsidR="005969DB">
          <w:rPr>
            <w:rFonts w:ascii="Times New Roman" w:hAnsi="Times New Roman" w:cs="Times New Roman"/>
            <w:sz w:val="28"/>
            <w:szCs w:val="28"/>
            <w:lang w:val="uk-UA"/>
          </w:rPr>
          <w:t>дитині</w:t>
        </w:r>
      </w:ins>
      <w:r w:rsidRPr="00BF7840">
        <w:rPr>
          <w:rFonts w:ascii="Times New Roman" w:hAnsi="Times New Roman" w:cs="Times New Roman"/>
          <w:sz w:val="28"/>
          <w:szCs w:val="28"/>
          <w:rPrChange w:id="2928" w:author="Маришка" w:date="2018-12-12T17:22:00Z">
            <w:rPr>
              <w:sz w:val="28"/>
              <w:szCs w:val="28"/>
            </w:rPr>
          </w:rPrChange>
        </w:rPr>
        <w:t xml:space="preserve">. </w:t>
      </w:r>
      <w:del w:id="2929" w:author="Маришка" w:date="2018-12-12T22:05:00Z">
        <w:r w:rsidRPr="00BF7840">
          <w:rPr>
            <w:rFonts w:ascii="Times New Roman" w:hAnsi="Times New Roman" w:cs="Times New Roman"/>
            <w:sz w:val="28"/>
            <w:szCs w:val="28"/>
            <w:rPrChange w:id="2930" w:author="Маришка" w:date="2018-12-12T17:22:00Z">
              <w:rPr>
                <w:sz w:val="28"/>
                <w:szCs w:val="28"/>
              </w:rPr>
            </w:rPrChange>
          </w:rPr>
          <w:delText xml:space="preserve">Он </w:delText>
        </w:r>
      </w:del>
      <w:proofErr w:type="spellStart"/>
      <w:ins w:id="2931" w:author="Маришка" w:date="2018-12-12T22:05:00Z">
        <w:r w:rsidR="005969DB">
          <w:rPr>
            <w:rFonts w:ascii="Times New Roman" w:hAnsi="Times New Roman" w:cs="Times New Roman"/>
            <w:sz w:val="28"/>
            <w:szCs w:val="28"/>
            <w:lang w:val="uk-UA"/>
          </w:rPr>
          <w:t>Ві</w:t>
        </w:r>
        <w:r w:rsidRPr="00BF7840">
          <w:rPr>
            <w:rFonts w:ascii="Times New Roman" w:hAnsi="Times New Roman" w:cs="Times New Roman"/>
            <w:sz w:val="28"/>
            <w:szCs w:val="28"/>
            <w:rPrChange w:id="2932" w:author="Маришка" w:date="2018-12-12T17:22:00Z">
              <w:rPr>
                <w:sz w:val="28"/>
                <w:szCs w:val="28"/>
              </w:rPr>
            </w:rPrChange>
          </w:rPr>
          <w:t>н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93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934" w:author="Маришка" w:date="2018-12-12T22:05:00Z">
        <w:r w:rsidRPr="00BF7840">
          <w:rPr>
            <w:rFonts w:ascii="Times New Roman" w:hAnsi="Times New Roman" w:cs="Times New Roman"/>
            <w:sz w:val="28"/>
            <w:szCs w:val="28"/>
            <w:rPrChange w:id="2935" w:author="Маришка" w:date="2018-12-12T17:22:00Z">
              <w:rPr>
                <w:sz w:val="28"/>
                <w:szCs w:val="28"/>
              </w:rPr>
            </w:rPrChange>
          </w:rPr>
          <w:delText xml:space="preserve">посмотрел </w:delText>
        </w:r>
      </w:del>
      <w:ins w:id="2936" w:author="Маришка" w:date="2018-12-12T22:05:00Z">
        <w:r w:rsidRPr="00BF7840">
          <w:rPr>
            <w:rFonts w:ascii="Times New Roman" w:hAnsi="Times New Roman" w:cs="Times New Roman"/>
            <w:sz w:val="28"/>
            <w:szCs w:val="28"/>
            <w:rPrChange w:id="2937" w:author="Маришка" w:date="2018-12-12T17:22:00Z">
              <w:rPr>
                <w:sz w:val="28"/>
                <w:szCs w:val="28"/>
              </w:rPr>
            </w:rPrChange>
          </w:rPr>
          <w:t>по</w:t>
        </w:r>
        <w:r w:rsidR="005969DB">
          <w:rPr>
            <w:rFonts w:ascii="Times New Roman" w:hAnsi="Times New Roman" w:cs="Times New Roman"/>
            <w:sz w:val="28"/>
            <w:szCs w:val="28"/>
            <w:lang w:val="uk-UA"/>
          </w:rPr>
          <w:t>дивився</w:t>
        </w:r>
        <w:r w:rsidRPr="00BF7840">
          <w:rPr>
            <w:rFonts w:ascii="Times New Roman" w:hAnsi="Times New Roman" w:cs="Times New Roman"/>
            <w:sz w:val="28"/>
            <w:szCs w:val="28"/>
            <w:rPrChange w:id="293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939" w:author="Маришка" w:date="2018-12-12T17:22:00Z">
            <w:rPr>
              <w:sz w:val="28"/>
              <w:szCs w:val="28"/>
            </w:rPr>
          </w:rPrChange>
        </w:rPr>
        <w:t xml:space="preserve">на ________, </w:t>
      </w:r>
      <w:del w:id="2940" w:author="Маришка" w:date="2018-12-12T22:05:00Z">
        <w:r w:rsidRPr="00BF7840">
          <w:rPr>
            <w:rFonts w:ascii="Times New Roman" w:hAnsi="Times New Roman" w:cs="Times New Roman"/>
            <w:sz w:val="28"/>
            <w:szCs w:val="28"/>
            <w:rPrChange w:id="2941" w:author="Маришка" w:date="2018-12-12T17:22:00Z">
              <w:rPr>
                <w:sz w:val="28"/>
                <w:szCs w:val="28"/>
              </w:rPr>
            </w:rPrChange>
          </w:rPr>
          <w:delText xml:space="preserve">свесил </w:delText>
        </w:r>
      </w:del>
      <w:ins w:id="2942" w:author="Маришка" w:date="2018-12-12T22:05:00Z">
        <w:r w:rsidR="00C00FC4">
          <w:rPr>
            <w:rFonts w:ascii="Times New Roman" w:hAnsi="Times New Roman" w:cs="Times New Roman"/>
            <w:sz w:val="28"/>
            <w:szCs w:val="28"/>
            <w:lang w:val="uk-UA"/>
          </w:rPr>
          <w:t>з</w:t>
        </w:r>
        <w:r w:rsidRPr="00BF7840">
          <w:rPr>
            <w:rFonts w:ascii="Times New Roman" w:hAnsi="Times New Roman" w:cs="Times New Roman"/>
            <w:sz w:val="28"/>
            <w:szCs w:val="28"/>
            <w:rPrChange w:id="2943" w:author="Маришка" w:date="2018-12-12T17:22:00Z">
              <w:rPr>
                <w:sz w:val="28"/>
                <w:szCs w:val="28"/>
              </w:rPr>
            </w:rPrChange>
          </w:rPr>
          <w:t>в</w:t>
        </w:r>
        <w:r w:rsidR="00C00FC4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2944" w:author="Маришка" w:date="2018-12-12T17:22:00Z">
              <w:rPr>
                <w:sz w:val="28"/>
                <w:szCs w:val="28"/>
              </w:rPr>
            </w:rPrChange>
          </w:rPr>
          <w:t>си</w:t>
        </w:r>
        <w:r w:rsidR="00C00FC4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r w:rsidRPr="00BF7840">
          <w:rPr>
            <w:rFonts w:ascii="Times New Roman" w:hAnsi="Times New Roman" w:cs="Times New Roman"/>
            <w:sz w:val="28"/>
            <w:szCs w:val="28"/>
            <w:rPrChange w:id="294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946" w:author="Маришка" w:date="2018-12-12T17:22:00Z">
            <w:rPr>
              <w:sz w:val="28"/>
              <w:szCs w:val="28"/>
            </w:rPr>
          </w:rPrChange>
        </w:rPr>
        <w:t xml:space="preserve">ноги </w:t>
      </w:r>
      <w:del w:id="2947" w:author="Маришка" w:date="2018-12-12T22:05:00Z">
        <w:r w:rsidRPr="00BF7840">
          <w:rPr>
            <w:rFonts w:ascii="Times New Roman" w:hAnsi="Times New Roman" w:cs="Times New Roman"/>
            <w:sz w:val="28"/>
            <w:szCs w:val="28"/>
            <w:rPrChange w:id="2948" w:author="Маришка" w:date="2018-12-12T17:22:00Z">
              <w:rPr>
                <w:sz w:val="28"/>
                <w:szCs w:val="28"/>
              </w:rPr>
            </w:rPrChange>
          </w:rPr>
          <w:delText xml:space="preserve">с </w:delText>
        </w:r>
      </w:del>
      <w:ins w:id="2949" w:author="Маришка" w:date="2018-12-12T22:05:00Z">
        <w:r w:rsidR="00C00FC4">
          <w:rPr>
            <w:rFonts w:ascii="Times New Roman" w:hAnsi="Times New Roman" w:cs="Times New Roman"/>
            <w:sz w:val="28"/>
            <w:szCs w:val="28"/>
            <w:lang w:val="uk-UA"/>
          </w:rPr>
          <w:t>з</w:t>
        </w:r>
        <w:r w:rsidRPr="00BF7840">
          <w:rPr>
            <w:rFonts w:ascii="Times New Roman" w:hAnsi="Times New Roman" w:cs="Times New Roman"/>
            <w:sz w:val="28"/>
            <w:szCs w:val="28"/>
            <w:rPrChange w:id="295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951" w:author="Маришка" w:date="2018-12-12T17:22:00Z">
            <w:rPr>
              <w:sz w:val="28"/>
              <w:szCs w:val="28"/>
            </w:rPr>
          </w:rPrChange>
        </w:rPr>
        <w:t>плеч</w:t>
      </w:r>
      <w:proofErr w:type="spellStart"/>
      <w:ins w:id="2952" w:author="Маришка" w:date="2018-12-12T22:05:00Z">
        <w:r w:rsidR="00C00FC4">
          <w:rPr>
            <w:rFonts w:ascii="Times New Roman" w:hAnsi="Times New Roman" w:cs="Times New Roman"/>
            <w:sz w:val="28"/>
            <w:szCs w:val="28"/>
            <w:lang w:val="uk-UA"/>
          </w:rPr>
          <w:t>ей</w:t>
        </w:r>
      </w:ins>
      <w:proofErr w:type="spellEnd"/>
      <w:del w:id="2953" w:author="Маришка" w:date="2018-12-12T17:31:00Z">
        <w:r w:rsidRPr="00BF7840">
          <w:rPr>
            <w:rFonts w:ascii="Times New Roman" w:hAnsi="Times New Roman" w:cs="Times New Roman"/>
            <w:sz w:val="28"/>
            <w:szCs w:val="28"/>
            <w:rPrChange w:id="2954" w:author="Маришка" w:date="2018-12-12T17:22:00Z">
              <w:rPr>
                <w:sz w:val="28"/>
                <w:szCs w:val="28"/>
              </w:rPr>
            </w:rPrChange>
          </w:rPr>
          <w:delText>а</w:delText>
        </w:r>
      </w:del>
      <w:r w:rsidRPr="00BF7840">
        <w:rPr>
          <w:rFonts w:ascii="Times New Roman" w:hAnsi="Times New Roman" w:cs="Times New Roman"/>
          <w:sz w:val="28"/>
          <w:szCs w:val="28"/>
          <w:rPrChange w:id="2955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2956" w:author="Маришка" w:date="2018-12-12T22:05:00Z">
        <w:r w:rsidRPr="00BF7840">
          <w:rPr>
            <w:rFonts w:ascii="Times New Roman" w:hAnsi="Times New Roman" w:cs="Times New Roman"/>
            <w:sz w:val="28"/>
            <w:szCs w:val="28"/>
            <w:rPrChange w:id="2957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2958" w:author="Маришка" w:date="2018-12-12T22:05:00Z">
        <w:r w:rsidR="00C00FC4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295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960" w:author="Маришка" w:date="2018-12-12T22:05:00Z">
        <w:r w:rsidRPr="00BF7840">
          <w:rPr>
            <w:rFonts w:ascii="Times New Roman" w:hAnsi="Times New Roman" w:cs="Times New Roman"/>
            <w:sz w:val="28"/>
            <w:szCs w:val="28"/>
            <w:rPrChange w:id="2961" w:author="Маришка" w:date="2018-12-12T17:22:00Z">
              <w:rPr>
                <w:sz w:val="28"/>
                <w:szCs w:val="28"/>
              </w:rPr>
            </w:rPrChange>
          </w:rPr>
          <w:delText xml:space="preserve">довольный </w:delText>
        </w:r>
      </w:del>
      <w:ins w:id="2962" w:author="Маришка" w:date="2018-12-12T22:05:00Z">
        <w:r w:rsidR="00C00FC4">
          <w:rPr>
            <w:rFonts w:ascii="Times New Roman" w:hAnsi="Times New Roman" w:cs="Times New Roman"/>
            <w:sz w:val="28"/>
            <w:szCs w:val="28"/>
            <w:lang w:val="uk-UA"/>
          </w:rPr>
          <w:t>за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2963" w:author="Маришка" w:date="2018-12-12T17:22:00Z">
              <w:rPr>
                <w:sz w:val="28"/>
                <w:szCs w:val="28"/>
              </w:rPr>
            </w:rPrChange>
          </w:rPr>
          <w:t>довол</w:t>
        </w:r>
        <w:r w:rsidR="00C00FC4">
          <w:rPr>
            <w:rFonts w:ascii="Times New Roman" w:hAnsi="Times New Roman" w:cs="Times New Roman"/>
            <w:sz w:val="28"/>
            <w:szCs w:val="28"/>
            <w:lang w:val="uk-UA"/>
          </w:rPr>
          <w:t>ен</w:t>
        </w:r>
      </w:ins>
      <w:ins w:id="2964" w:author="Маришка" w:date="2018-12-12T22:06:00Z">
        <w:r w:rsidR="00F06E86">
          <w:rPr>
            <w:rFonts w:ascii="Times New Roman" w:hAnsi="Times New Roman" w:cs="Times New Roman"/>
            <w:sz w:val="28"/>
            <w:szCs w:val="28"/>
            <w:lang w:val="uk-UA"/>
          </w:rPr>
          <w:t>о</w:t>
        </w:r>
      </w:ins>
      <w:proofErr w:type="spellEnd"/>
      <w:ins w:id="2965" w:author="Маришка" w:date="2018-12-12T22:05:00Z">
        <w:r w:rsidRPr="00BF7840">
          <w:rPr>
            <w:rFonts w:ascii="Times New Roman" w:hAnsi="Times New Roman" w:cs="Times New Roman"/>
            <w:sz w:val="28"/>
            <w:szCs w:val="28"/>
            <w:rPrChange w:id="296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967" w:author="Маришка" w:date="2018-12-12T17:31:00Z">
        <w:r w:rsidRPr="00BF7840">
          <w:rPr>
            <w:rFonts w:ascii="Times New Roman" w:hAnsi="Times New Roman" w:cs="Times New Roman"/>
            <w:sz w:val="28"/>
            <w:szCs w:val="28"/>
            <w:rPrChange w:id="2968" w:author="Маришка" w:date="2018-12-12T17:22:00Z">
              <w:rPr>
                <w:sz w:val="28"/>
                <w:szCs w:val="28"/>
              </w:rPr>
            </w:rPrChange>
          </w:rPr>
          <w:delText xml:space="preserve">собой </w:delText>
        </w:r>
      </w:del>
      <w:del w:id="2969" w:author="Маришка" w:date="2018-12-12T22:05:00Z">
        <w:r w:rsidRPr="00BF7840">
          <w:rPr>
            <w:rFonts w:ascii="Times New Roman" w:hAnsi="Times New Roman" w:cs="Times New Roman"/>
            <w:sz w:val="28"/>
            <w:szCs w:val="28"/>
            <w:rPrChange w:id="2970" w:author="Маришка" w:date="2018-12-12T17:22:00Z">
              <w:rPr>
                <w:sz w:val="28"/>
                <w:szCs w:val="28"/>
              </w:rPr>
            </w:rPrChange>
          </w:rPr>
          <w:delText>зау</w:delText>
        </w:r>
      </w:del>
      <w:proofErr w:type="spellStart"/>
      <w:ins w:id="2971" w:author="Маришка" w:date="2018-12-12T22:05:00Z">
        <w:r w:rsidR="00C00FC4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</w:ins>
      <w:del w:id="2972" w:author="Маришка" w:date="2018-12-12T22:05:00Z">
        <w:r w:rsidRPr="00BF7840">
          <w:rPr>
            <w:rFonts w:ascii="Times New Roman" w:hAnsi="Times New Roman" w:cs="Times New Roman"/>
            <w:sz w:val="28"/>
            <w:szCs w:val="28"/>
            <w:rPrChange w:id="2973" w:author="Маришка" w:date="2018-12-12T17:22:00Z">
              <w:rPr>
                <w:sz w:val="28"/>
                <w:szCs w:val="28"/>
              </w:rPr>
            </w:rPrChange>
          </w:rPr>
          <w:delText>лыбал</w:delText>
        </w:r>
      </w:del>
      <w:ins w:id="2974" w:author="Маришка" w:date="2018-12-12T22:05:00Z">
        <w:r w:rsidR="00C00FC4">
          <w:rPr>
            <w:rFonts w:ascii="Times New Roman" w:hAnsi="Times New Roman" w:cs="Times New Roman"/>
            <w:sz w:val="28"/>
            <w:szCs w:val="28"/>
            <w:lang w:val="uk-UA"/>
          </w:rPr>
          <w:t>сміхнув</w:t>
        </w:r>
      </w:ins>
      <w:r w:rsidRPr="00BF7840">
        <w:rPr>
          <w:rFonts w:ascii="Times New Roman" w:hAnsi="Times New Roman" w:cs="Times New Roman"/>
          <w:sz w:val="28"/>
          <w:szCs w:val="28"/>
          <w:rPrChange w:id="2975" w:author="Маришка" w:date="2018-12-12T17:22:00Z">
            <w:rPr>
              <w:sz w:val="28"/>
              <w:szCs w:val="28"/>
            </w:rPr>
          </w:rPrChange>
        </w:rPr>
        <w:t>ся</w:t>
      </w:r>
      <w:proofErr w:type="spellEnd"/>
      <w:r w:rsidRPr="00BF7840">
        <w:rPr>
          <w:rFonts w:ascii="Times New Roman" w:hAnsi="Times New Roman" w:cs="Times New Roman"/>
          <w:sz w:val="28"/>
          <w:szCs w:val="28"/>
          <w:rPrChange w:id="2976" w:author="Маришка" w:date="2018-12-12T17:22:00Z">
            <w:rPr>
              <w:sz w:val="28"/>
              <w:szCs w:val="28"/>
            </w:rPr>
          </w:rPrChange>
        </w:rPr>
        <w:t>.</w:t>
      </w:r>
      <w:proofErr w:type="gramEnd"/>
    </w:p>
    <w:p w:rsidR="00793669" w:rsidRPr="00A60C6F" w:rsidRDefault="00BF7840">
      <w:pPr>
        <w:rPr>
          <w:rFonts w:ascii="Times New Roman" w:hAnsi="Times New Roman" w:cs="Times New Roman"/>
          <w:sz w:val="28"/>
          <w:szCs w:val="28"/>
          <w:lang w:val="uk-UA"/>
          <w:rPrChange w:id="2977" w:author="Маришка" w:date="2018-12-12T22:10:00Z">
            <w:rPr>
              <w:sz w:val="28"/>
              <w:szCs w:val="28"/>
            </w:rPr>
          </w:rPrChange>
        </w:rPr>
      </w:pPr>
      <w:del w:id="2978" w:author="Маришка" w:date="2018-12-12T22:09:00Z">
        <w:r w:rsidRPr="00BF7840">
          <w:rPr>
            <w:rFonts w:ascii="Times New Roman" w:hAnsi="Times New Roman" w:cs="Times New Roman"/>
            <w:sz w:val="28"/>
            <w:szCs w:val="28"/>
            <w:rPrChange w:id="2979" w:author="Маришка" w:date="2018-12-12T17:22:00Z">
              <w:rPr>
                <w:sz w:val="28"/>
                <w:szCs w:val="28"/>
              </w:rPr>
            </w:rPrChange>
          </w:rPr>
          <w:delText>В тот самый миг</w:delText>
        </w:r>
      </w:del>
      <w:ins w:id="2980" w:author="Маришка" w:date="2018-12-12T22:09:00Z">
        <w:r w:rsidR="00A60C6F">
          <w:rPr>
            <w:rFonts w:ascii="Times New Roman" w:hAnsi="Times New Roman" w:cs="Times New Roman"/>
            <w:sz w:val="28"/>
            <w:szCs w:val="28"/>
            <w:lang w:val="uk-UA"/>
          </w:rPr>
          <w:t>Тієї самої мит</w:t>
        </w:r>
      </w:ins>
      <w:ins w:id="2981" w:author="Маришка" w:date="2018-12-12T22:10:00Z">
        <w:r w:rsidR="00A60C6F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</w:ins>
      <w:r w:rsidRPr="00BF7840">
        <w:rPr>
          <w:rFonts w:ascii="Times New Roman" w:hAnsi="Times New Roman" w:cs="Times New Roman"/>
          <w:sz w:val="28"/>
          <w:szCs w:val="28"/>
          <w:rPrChange w:id="2982" w:author="Маришка" w:date="2018-12-12T17:22:00Z">
            <w:rPr>
              <w:sz w:val="28"/>
              <w:szCs w:val="28"/>
            </w:rPr>
          </w:rPrChange>
        </w:rPr>
        <w:t xml:space="preserve"> в </w:t>
      </w:r>
      <w:del w:id="2983" w:author="Маришка" w:date="2018-12-12T22:10:00Z">
        <w:r w:rsidRPr="00BF7840">
          <w:rPr>
            <w:rFonts w:ascii="Times New Roman" w:hAnsi="Times New Roman" w:cs="Times New Roman"/>
            <w:sz w:val="28"/>
            <w:szCs w:val="28"/>
            <w:rPrChange w:id="2984" w:author="Маришка" w:date="2018-12-12T17:22:00Z">
              <w:rPr>
                <w:sz w:val="28"/>
                <w:szCs w:val="28"/>
              </w:rPr>
            </w:rPrChange>
          </w:rPr>
          <w:delText xml:space="preserve">голове </w:delText>
        </w:r>
      </w:del>
      <w:ins w:id="2985" w:author="Маришка" w:date="2018-12-12T22:10:00Z">
        <w:r w:rsidRPr="00BF7840">
          <w:rPr>
            <w:rFonts w:ascii="Times New Roman" w:hAnsi="Times New Roman" w:cs="Times New Roman"/>
            <w:sz w:val="28"/>
            <w:szCs w:val="28"/>
            <w:rPrChange w:id="2986" w:author="Маришка" w:date="2018-12-12T17:22:00Z">
              <w:rPr>
                <w:sz w:val="28"/>
                <w:szCs w:val="28"/>
              </w:rPr>
            </w:rPrChange>
          </w:rPr>
          <w:t>голов</w:t>
        </w:r>
        <w:r w:rsidR="00A60C6F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298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2988" w:author="Маришка" w:date="2018-12-12T22:10:00Z">
        <w:r w:rsidRPr="00BF7840">
          <w:rPr>
            <w:rFonts w:ascii="Times New Roman" w:hAnsi="Times New Roman" w:cs="Times New Roman"/>
            <w:sz w:val="28"/>
            <w:szCs w:val="28"/>
            <w:rPrChange w:id="2989" w:author="Маришка" w:date="2018-12-12T17:22:00Z">
              <w:rPr>
                <w:sz w:val="28"/>
                <w:szCs w:val="28"/>
              </w:rPr>
            </w:rPrChange>
          </w:rPr>
          <w:delText xml:space="preserve">у </w:delText>
        </w:r>
      </w:del>
      <w:ins w:id="2990" w:author="Маришка" w:date="2018-12-12T22:10:00Z">
        <w:r w:rsidR="00A60C6F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r w:rsidRPr="00BF7840">
          <w:rPr>
            <w:rFonts w:ascii="Times New Roman" w:hAnsi="Times New Roman" w:cs="Times New Roman"/>
            <w:sz w:val="28"/>
            <w:szCs w:val="28"/>
            <w:rPrChange w:id="299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2992" w:author="Маришка" w:date="2018-12-12T17:22:00Z">
            <w:rPr>
              <w:sz w:val="28"/>
              <w:szCs w:val="28"/>
            </w:rPr>
          </w:rPrChange>
        </w:rPr>
        <w:t>___________</w:t>
      </w:r>
      <w:ins w:id="2993" w:author="Маришка" w:date="2018-12-12T17:32:00Z">
        <w:r w:rsidR="00365B3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994" w:author="Маришка" w:date="2018-12-12T22:10:00Z">
        <w:r w:rsidRPr="00BF7840">
          <w:rPr>
            <w:rFonts w:ascii="Times New Roman" w:hAnsi="Times New Roman" w:cs="Times New Roman"/>
            <w:sz w:val="28"/>
            <w:szCs w:val="28"/>
            <w:rPrChange w:id="2995" w:author="Маришка" w:date="2018-12-12T17:22:00Z">
              <w:rPr>
                <w:sz w:val="28"/>
                <w:szCs w:val="28"/>
              </w:rPr>
            </w:rPrChange>
          </w:rPr>
          <w:delText xml:space="preserve">возникла </w:delText>
        </w:r>
      </w:del>
      <w:ins w:id="2996" w:author="Маришка" w:date="2018-12-12T22:10:00Z">
        <w:r w:rsidRPr="00BF7840">
          <w:rPr>
            <w:rFonts w:ascii="Times New Roman" w:hAnsi="Times New Roman" w:cs="Times New Roman"/>
            <w:sz w:val="28"/>
            <w:szCs w:val="28"/>
            <w:rPrChange w:id="2997" w:author="Маришка" w:date="2018-12-12T17:22:00Z">
              <w:rPr>
                <w:sz w:val="28"/>
                <w:szCs w:val="28"/>
              </w:rPr>
            </w:rPrChange>
          </w:rPr>
          <w:t>в</w:t>
        </w:r>
        <w:proofErr w:type="spellStart"/>
        <w:r w:rsidR="00A60C6F">
          <w:rPr>
            <w:rFonts w:ascii="Times New Roman" w:hAnsi="Times New Roman" w:cs="Times New Roman"/>
            <w:sz w:val="28"/>
            <w:szCs w:val="28"/>
            <w:lang w:val="uk-UA"/>
          </w:rPr>
          <w:t>ини</w:t>
        </w:r>
        <w:r w:rsidRPr="00BF7840">
          <w:rPr>
            <w:rFonts w:ascii="Times New Roman" w:hAnsi="Times New Roman" w:cs="Times New Roman"/>
            <w:sz w:val="28"/>
            <w:szCs w:val="28"/>
            <w:rPrChange w:id="2998" w:author="Маришка" w:date="2018-12-12T17:22:00Z">
              <w:rPr>
                <w:sz w:val="28"/>
                <w:szCs w:val="28"/>
              </w:rPr>
            </w:rPrChange>
          </w:rPr>
          <w:t>кла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299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000" w:author="Маришка" w:date="2018-12-12T22:10:00Z">
        <w:r w:rsidRPr="00BF7840">
          <w:rPr>
            <w:rFonts w:ascii="Times New Roman" w:hAnsi="Times New Roman" w:cs="Times New Roman"/>
            <w:sz w:val="28"/>
            <w:szCs w:val="28"/>
            <w:rPrChange w:id="3001" w:author="Маришка" w:date="2018-12-12T17:22:00Z">
              <w:rPr>
                <w:sz w:val="28"/>
                <w:szCs w:val="28"/>
              </w:rPr>
            </w:rPrChange>
          </w:rPr>
          <w:delText>мысль</w:delText>
        </w:r>
      </w:del>
      <w:ins w:id="3002" w:author="Маришка" w:date="2018-12-12T22:10:00Z">
        <w:r w:rsidR="00A60C6F">
          <w:rPr>
            <w:rFonts w:ascii="Times New Roman" w:hAnsi="Times New Roman" w:cs="Times New Roman"/>
            <w:sz w:val="28"/>
            <w:szCs w:val="28"/>
            <w:lang w:val="uk-UA"/>
          </w:rPr>
          <w:t>думка</w:t>
        </w:r>
      </w:ins>
      <w:r w:rsidRPr="00BF7840">
        <w:rPr>
          <w:rFonts w:ascii="Times New Roman" w:hAnsi="Times New Roman" w:cs="Times New Roman"/>
          <w:sz w:val="28"/>
          <w:szCs w:val="28"/>
          <w:rPrChange w:id="3003" w:author="Маришка" w:date="2018-12-12T17:22:00Z">
            <w:rPr>
              <w:sz w:val="28"/>
              <w:szCs w:val="28"/>
            </w:rPr>
          </w:rPrChange>
        </w:rPr>
        <w:t xml:space="preserve">. </w:t>
      </w:r>
      <w:del w:id="3004" w:author="Маришка" w:date="2018-12-12T22:10:00Z">
        <w:r w:rsidRPr="00BF7840">
          <w:rPr>
            <w:rFonts w:ascii="Times New Roman" w:hAnsi="Times New Roman" w:cs="Times New Roman"/>
            <w:sz w:val="28"/>
            <w:szCs w:val="28"/>
            <w:rPrChange w:id="3005" w:author="Маришка" w:date="2018-12-12T17:22:00Z">
              <w:rPr>
                <w:sz w:val="28"/>
                <w:szCs w:val="28"/>
              </w:rPr>
            </w:rPrChange>
          </w:rPr>
          <w:delText xml:space="preserve">Он </w:delText>
        </w:r>
      </w:del>
      <w:proofErr w:type="spellStart"/>
      <w:ins w:id="3006" w:author="Маришка" w:date="2018-12-12T22:10:00Z">
        <w:r w:rsidR="00A60C6F">
          <w:rPr>
            <w:rFonts w:ascii="Times New Roman" w:hAnsi="Times New Roman" w:cs="Times New Roman"/>
            <w:sz w:val="28"/>
            <w:szCs w:val="28"/>
            <w:lang w:val="uk-UA"/>
          </w:rPr>
          <w:t>Ві</w:t>
        </w:r>
        <w:r w:rsidRPr="00BF7840">
          <w:rPr>
            <w:rFonts w:ascii="Times New Roman" w:hAnsi="Times New Roman" w:cs="Times New Roman"/>
            <w:sz w:val="28"/>
            <w:szCs w:val="28"/>
            <w:rPrChange w:id="3007" w:author="Маришка" w:date="2018-12-12T17:22:00Z">
              <w:rPr>
                <w:sz w:val="28"/>
                <w:szCs w:val="28"/>
              </w:rPr>
            </w:rPrChange>
          </w:rPr>
          <w:t>н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00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009" w:author="Маришка" w:date="2018-12-12T22:10:00Z">
        <w:r w:rsidRPr="00BF7840">
          <w:rPr>
            <w:rFonts w:ascii="Times New Roman" w:hAnsi="Times New Roman" w:cs="Times New Roman"/>
            <w:sz w:val="28"/>
            <w:szCs w:val="28"/>
            <w:rPrChange w:id="3010" w:author="Маришка" w:date="2018-12-12T17:22:00Z">
              <w:rPr>
                <w:sz w:val="28"/>
                <w:szCs w:val="28"/>
              </w:rPr>
            </w:rPrChange>
          </w:rPr>
          <w:delText xml:space="preserve">выскочил </w:delText>
        </w:r>
      </w:del>
      <w:ins w:id="3011" w:author="Маришка" w:date="2018-12-12T22:10:00Z">
        <w:r w:rsidRPr="00BF7840">
          <w:rPr>
            <w:rFonts w:ascii="Times New Roman" w:hAnsi="Times New Roman" w:cs="Times New Roman"/>
            <w:sz w:val="28"/>
            <w:szCs w:val="28"/>
            <w:rPrChange w:id="3012" w:author="Маришка" w:date="2018-12-12T17:22:00Z">
              <w:rPr>
                <w:sz w:val="28"/>
                <w:szCs w:val="28"/>
              </w:rPr>
            </w:rPrChange>
          </w:rPr>
          <w:t>в</w:t>
        </w:r>
        <w:r w:rsidR="00A60C6F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013" w:author="Маришка" w:date="2018-12-12T17:22:00Z">
              <w:rPr>
                <w:sz w:val="28"/>
                <w:szCs w:val="28"/>
              </w:rPr>
            </w:rPrChange>
          </w:rPr>
          <w:t>скочи</w:t>
        </w:r>
        <w:proofErr w:type="spellEnd"/>
        <w:r w:rsidR="00A60C6F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r w:rsidRPr="00BF7840">
          <w:rPr>
            <w:rFonts w:ascii="Times New Roman" w:hAnsi="Times New Roman" w:cs="Times New Roman"/>
            <w:sz w:val="28"/>
            <w:szCs w:val="28"/>
            <w:rPrChange w:id="301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015" w:author="Маришка" w:date="2018-12-12T22:10:00Z">
        <w:r w:rsidRPr="00BF7840">
          <w:rPr>
            <w:rFonts w:ascii="Times New Roman" w:hAnsi="Times New Roman" w:cs="Times New Roman"/>
            <w:sz w:val="28"/>
            <w:szCs w:val="28"/>
            <w:rPrChange w:id="3016" w:author="Маришка" w:date="2018-12-12T17:22:00Z">
              <w:rPr>
                <w:sz w:val="28"/>
                <w:szCs w:val="28"/>
              </w:rPr>
            </w:rPrChange>
          </w:rPr>
          <w:delText xml:space="preserve">из </w:delText>
        </w:r>
      </w:del>
      <w:ins w:id="3017" w:author="Маришка" w:date="2018-12-12T22:10:00Z">
        <w:r w:rsidR="00A60C6F">
          <w:rPr>
            <w:rFonts w:ascii="Times New Roman" w:hAnsi="Times New Roman" w:cs="Times New Roman"/>
            <w:sz w:val="28"/>
            <w:szCs w:val="28"/>
            <w:lang w:val="uk-UA"/>
          </w:rPr>
          <w:t>зі</w:t>
        </w:r>
        <w:r w:rsidRPr="00BF7840">
          <w:rPr>
            <w:rFonts w:ascii="Times New Roman" w:hAnsi="Times New Roman" w:cs="Times New Roman"/>
            <w:sz w:val="28"/>
            <w:szCs w:val="28"/>
            <w:rPrChange w:id="301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019" w:author="Маришка" w:date="2018-12-12T22:10:00Z">
        <w:r w:rsidRPr="00BF7840">
          <w:rPr>
            <w:rFonts w:ascii="Times New Roman" w:hAnsi="Times New Roman" w:cs="Times New Roman"/>
            <w:sz w:val="28"/>
            <w:szCs w:val="28"/>
            <w:rPrChange w:id="3020" w:author="Маришка" w:date="2018-12-12T17:22:00Z">
              <w:rPr>
                <w:sz w:val="28"/>
                <w:szCs w:val="28"/>
              </w:rPr>
            </w:rPrChange>
          </w:rPr>
          <w:delText xml:space="preserve">своей </w:delText>
        </w:r>
      </w:del>
      <w:proofErr w:type="spellStart"/>
      <w:ins w:id="3021" w:author="Маришка" w:date="2018-12-12T22:10:00Z">
        <w:r w:rsidRPr="00BF7840">
          <w:rPr>
            <w:rFonts w:ascii="Times New Roman" w:hAnsi="Times New Roman" w:cs="Times New Roman"/>
            <w:sz w:val="28"/>
            <w:szCs w:val="28"/>
            <w:rPrChange w:id="3022" w:author="Маришка" w:date="2018-12-12T17:22:00Z">
              <w:rPr>
                <w:sz w:val="28"/>
                <w:szCs w:val="28"/>
              </w:rPr>
            </w:rPrChange>
          </w:rPr>
          <w:t>сво</w:t>
        </w:r>
        <w:r w:rsidR="00A60C6F">
          <w:rPr>
            <w:rFonts w:ascii="Times New Roman" w:hAnsi="Times New Roman" w:cs="Times New Roman"/>
            <w:sz w:val="28"/>
            <w:szCs w:val="28"/>
            <w:lang w:val="uk-UA"/>
          </w:rPr>
          <w:t>єї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02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024" w:author="Маришка" w:date="2018-12-12T22:10:00Z">
        <w:r w:rsidRPr="00BF7840">
          <w:rPr>
            <w:rFonts w:ascii="Times New Roman" w:hAnsi="Times New Roman" w:cs="Times New Roman"/>
            <w:sz w:val="28"/>
            <w:szCs w:val="28"/>
            <w:rPrChange w:id="3025" w:author="Маришка" w:date="2018-12-12T17:22:00Z">
              <w:rPr>
                <w:sz w:val="28"/>
                <w:szCs w:val="28"/>
              </w:rPr>
            </w:rPrChange>
          </w:rPr>
          <w:delText xml:space="preserve">комнаты </w:delText>
        </w:r>
      </w:del>
      <w:ins w:id="3026" w:author="Маришка" w:date="2018-12-12T22:10:00Z">
        <w:r w:rsidRPr="00BF7840">
          <w:rPr>
            <w:rFonts w:ascii="Times New Roman" w:hAnsi="Times New Roman" w:cs="Times New Roman"/>
            <w:sz w:val="28"/>
            <w:szCs w:val="28"/>
            <w:rPrChange w:id="3027" w:author="Маришка" w:date="2018-12-12T17:22:00Z">
              <w:rPr>
                <w:sz w:val="28"/>
                <w:szCs w:val="28"/>
              </w:rPr>
            </w:rPrChange>
          </w:rPr>
          <w:t>к</w:t>
        </w:r>
        <w:r w:rsidR="00A60C6F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028" w:author="Маришка" w:date="2018-12-12T17:22:00Z">
              <w:rPr>
                <w:sz w:val="28"/>
                <w:szCs w:val="28"/>
              </w:rPr>
            </w:rPrChange>
          </w:rPr>
          <w:t>мнат</w:t>
        </w:r>
        <w:proofErr w:type="spellEnd"/>
        <w:r w:rsidR="00A60C6F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  <w:r w:rsidRPr="00BF7840">
          <w:rPr>
            <w:rFonts w:ascii="Times New Roman" w:hAnsi="Times New Roman" w:cs="Times New Roman"/>
            <w:sz w:val="28"/>
            <w:szCs w:val="28"/>
            <w:rPrChange w:id="302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030" w:author="Маришка" w:date="2018-12-12T22:10:00Z">
        <w:r w:rsidRPr="00BF7840">
          <w:rPr>
            <w:rFonts w:ascii="Times New Roman" w:hAnsi="Times New Roman" w:cs="Times New Roman"/>
            <w:sz w:val="28"/>
            <w:szCs w:val="28"/>
            <w:rPrChange w:id="3031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3032" w:author="Маришка" w:date="2018-12-12T22:10:00Z">
        <w:r w:rsidR="00A60C6F">
          <w:rPr>
            <w:rFonts w:ascii="Times New Roman" w:hAnsi="Times New Roman" w:cs="Times New Roman"/>
            <w:sz w:val="28"/>
            <w:szCs w:val="28"/>
            <w:lang w:val="uk-UA"/>
          </w:rPr>
          <w:t>й</w:t>
        </w:r>
        <w:r w:rsidRPr="00BF7840">
          <w:rPr>
            <w:rFonts w:ascii="Times New Roman" w:hAnsi="Times New Roman" w:cs="Times New Roman"/>
            <w:sz w:val="28"/>
            <w:szCs w:val="28"/>
            <w:rPrChange w:id="303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034" w:author="Маришка" w:date="2018-12-12T22:10:00Z">
        <w:r w:rsidRPr="00BF7840">
          <w:rPr>
            <w:rFonts w:ascii="Times New Roman" w:hAnsi="Times New Roman" w:cs="Times New Roman"/>
            <w:sz w:val="28"/>
            <w:szCs w:val="28"/>
            <w:rPrChange w:id="3035" w:author="Маришка" w:date="2018-12-12T17:22:00Z">
              <w:rPr>
                <w:sz w:val="28"/>
                <w:szCs w:val="28"/>
              </w:rPr>
            </w:rPrChange>
          </w:rPr>
          <w:delText xml:space="preserve">побежал </w:delText>
        </w:r>
      </w:del>
      <w:proofErr w:type="spellStart"/>
      <w:ins w:id="3036" w:author="Маришка" w:date="2018-12-12T22:10:00Z">
        <w:r w:rsidRPr="00BF7840">
          <w:rPr>
            <w:rFonts w:ascii="Times New Roman" w:hAnsi="Times New Roman" w:cs="Times New Roman"/>
            <w:sz w:val="28"/>
            <w:szCs w:val="28"/>
            <w:rPrChange w:id="3037" w:author="Маришка" w:date="2018-12-12T17:22:00Z">
              <w:rPr>
                <w:sz w:val="28"/>
                <w:szCs w:val="28"/>
              </w:rPr>
            </w:rPrChange>
          </w:rPr>
          <w:t>поб</w:t>
        </w:r>
        <w:r w:rsidR="00A60C6F">
          <w:rPr>
            <w:rFonts w:ascii="Times New Roman" w:hAnsi="Times New Roman" w:cs="Times New Roman"/>
            <w:sz w:val="28"/>
            <w:szCs w:val="28"/>
            <w:lang w:val="uk-UA"/>
          </w:rPr>
          <w:t>іг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03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039" w:author="Маришка" w:date="2018-12-12T22:10:00Z">
        <w:r w:rsidRPr="00BF7840">
          <w:rPr>
            <w:rFonts w:ascii="Times New Roman" w:hAnsi="Times New Roman" w:cs="Times New Roman"/>
            <w:sz w:val="28"/>
            <w:szCs w:val="28"/>
            <w:rPrChange w:id="3040" w:author="Маришка" w:date="2018-12-12T17:22:00Z">
              <w:rPr>
                <w:sz w:val="28"/>
                <w:szCs w:val="28"/>
              </w:rPr>
            </w:rPrChange>
          </w:rPr>
          <w:delText xml:space="preserve">к </w:delText>
        </w:r>
      </w:del>
      <w:ins w:id="3041" w:author="Маришка" w:date="2018-12-12T22:10:00Z">
        <w:r w:rsidR="00A60C6F">
          <w:rPr>
            <w:rFonts w:ascii="Times New Roman" w:hAnsi="Times New Roman" w:cs="Times New Roman"/>
            <w:sz w:val="28"/>
            <w:szCs w:val="28"/>
            <w:lang w:val="uk-UA"/>
          </w:rPr>
          <w:t xml:space="preserve">до </w:t>
        </w:r>
      </w:ins>
      <w:del w:id="3042" w:author="Маришка" w:date="2018-12-12T22:10:00Z">
        <w:r w:rsidRPr="00BF7840">
          <w:rPr>
            <w:rFonts w:ascii="Times New Roman" w:hAnsi="Times New Roman" w:cs="Times New Roman"/>
            <w:sz w:val="28"/>
            <w:szCs w:val="28"/>
            <w:rPrChange w:id="3043" w:author="Маришка" w:date="2018-12-12T17:22:00Z">
              <w:rPr>
                <w:sz w:val="28"/>
                <w:szCs w:val="28"/>
              </w:rPr>
            </w:rPrChange>
          </w:rPr>
          <w:delText>маме</w:delText>
        </w:r>
      </w:del>
      <w:ins w:id="3044" w:author="Маришка" w:date="2018-12-12T22:10:00Z">
        <w:r w:rsidRPr="00BF7840">
          <w:rPr>
            <w:rFonts w:ascii="Times New Roman" w:hAnsi="Times New Roman" w:cs="Times New Roman"/>
            <w:sz w:val="28"/>
            <w:szCs w:val="28"/>
            <w:rPrChange w:id="3045" w:author="Маришка" w:date="2018-12-12T17:22:00Z">
              <w:rPr>
                <w:sz w:val="28"/>
                <w:szCs w:val="28"/>
              </w:rPr>
            </w:rPrChange>
          </w:rPr>
          <w:t>мам</w:t>
        </w:r>
        <w:r w:rsidR="00A60C6F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</w:ins>
      <w:r w:rsidRPr="00BF7840">
        <w:rPr>
          <w:rFonts w:ascii="Times New Roman" w:hAnsi="Times New Roman" w:cs="Times New Roman"/>
          <w:sz w:val="28"/>
          <w:szCs w:val="28"/>
          <w:rPrChange w:id="3046" w:author="Маришка" w:date="2018-12-12T17:22:00Z">
            <w:rPr>
              <w:sz w:val="28"/>
              <w:szCs w:val="28"/>
            </w:rPr>
          </w:rPrChange>
        </w:rPr>
        <w:t>, закричав</w:t>
      </w:r>
      <w:proofErr w:type="spellStart"/>
      <w:ins w:id="3047" w:author="Маришка" w:date="2018-12-12T22:10:00Z">
        <w:r w:rsidR="00A60C6F">
          <w:rPr>
            <w:rFonts w:ascii="Times New Roman" w:hAnsi="Times New Roman" w:cs="Times New Roman"/>
            <w:sz w:val="28"/>
            <w:szCs w:val="28"/>
            <w:lang w:val="uk-UA"/>
          </w:rPr>
          <w:t>ши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3048" w:author="Маришка" w:date="2018-12-12T17:22:00Z">
            <w:rPr>
              <w:sz w:val="28"/>
              <w:szCs w:val="28"/>
            </w:rPr>
          </w:rPrChange>
        </w:rPr>
        <w:t xml:space="preserve">: </w:t>
      </w:r>
    </w:p>
    <w:p w:rsidR="005F4A82" w:rsidRPr="00212CFA" w:rsidRDefault="00BF7840">
      <w:pPr>
        <w:rPr>
          <w:rFonts w:ascii="Times New Roman" w:hAnsi="Times New Roman" w:cs="Times New Roman"/>
          <w:sz w:val="28"/>
          <w:szCs w:val="28"/>
          <w:rPrChange w:id="3049" w:author="Маришка" w:date="2018-12-12T17:22:00Z">
            <w:rPr>
              <w:sz w:val="28"/>
              <w:szCs w:val="28"/>
            </w:rPr>
          </w:rPrChange>
        </w:rPr>
      </w:pPr>
      <w:del w:id="3050" w:author="Маришка" w:date="2018-12-12T17:32:00Z">
        <w:r w:rsidRPr="00BF7840">
          <w:rPr>
            <w:rFonts w:ascii="Times New Roman" w:hAnsi="Times New Roman" w:cs="Times New Roman"/>
            <w:sz w:val="28"/>
            <w:szCs w:val="28"/>
            <w:rPrChange w:id="3051" w:author="Маришка" w:date="2018-12-12T17:22:00Z">
              <w:rPr>
                <w:sz w:val="28"/>
                <w:szCs w:val="28"/>
              </w:rPr>
            </w:rPrChange>
          </w:rPr>
          <w:delText xml:space="preserve">- </w:delText>
        </w:r>
      </w:del>
      <w:ins w:id="3052" w:author="Маришка" w:date="2018-12-12T17:32:00Z">
        <w:r w:rsidR="00365B30">
          <w:rPr>
            <w:rFonts w:ascii="Times New Roman" w:hAnsi="Times New Roman" w:cs="Times New Roman"/>
            <w:sz w:val="28"/>
            <w:szCs w:val="28"/>
          </w:rPr>
          <w:t>—</w:t>
        </w:r>
        <w:r w:rsidRPr="00BF7840">
          <w:rPr>
            <w:rFonts w:ascii="Times New Roman" w:hAnsi="Times New Roman" w:cs="Times New Roman"/>
            <w:sz w:val="28"/>
            <w:szCs w:val="28"/>
            <w:rPrChange w:id="305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054" w:author="Маришка" w:date="2018-12-12T22:11:00Z">
        <w:r w:rsidRPr="00BF7840">
          <w:rPr>
            <w:rFonts w:ascii="Times New Roman" w:hAnsi="Times New Roman" w:cs="Times New Roman"/>
            <w:sz w:val="28"/>
            <w:szCs w:val="28"/>
            <w:rPrChange w:id="3055" w:author="Маришка" w:date="2018-12-12T17:22:00Z">
              <w:rPr>
                <w:sz w:val="28"/>
                <w:szCs w:val="28"/>
              </w:rPr>
            </w:rPrChange>
          </w:rPr>
          <w:delText>Мамочка</w:delText>
        </w:r>
      </w:del>
      <w:proofErr w:type="spellStart"/>
      <w:ins w:id="3056" w:author="Маришка" w:date="2018-12-12T22:11:00Z">
        <w:r w:rsidRPr="00BF7840">
          <w:rPr>
            <w:rFonts w:ascii="Times New Roman" w:hAnsi="Times New Roman" w:cs="Times New Roman"/>
            <w:sz w:val="28"/>
            <w:szCs w:val="28"/>
            <w:rPrChange w:id="3057" w:author="Маришка" w:date="2018-12-12T17:22:00Z">
              <w:rPr>
                <w:sz w:val="28"/>
                <w:szCs w:val="28"/>
              </w:rPr>
            </w:rPrChange>
          </w:rPr>
          <w:t>Ма</w:t>
        </w:r>
        <w:r w:rsidR="00350A36">
          <w:rPr>
            <w:rFonts w:ascii="Times New Roman" w:hAnsi="Times New Roman" w:cs="Times New Roman"/>
            <w:sz w:val="28"/>
            <w:szCs w:val="28"/>
            <w:lang w:val="uk-UA"/>
          </w:rPr>
          <w:t>туся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3058" w:author="Маришка" w:date="2018-12-12T17:22:00Z">
            <w:rPr>
              <w:sz w:val="28"/>
              <w:szCs w:val="28"/>
            </w:rPr>
          </w:rPrChange>
        </w:rPr>
        <w:t xml:space="preserve">, я все </w:t>
      </w:r>
      <w:del w:id="3059" w:author="Маришка" w:date="2018-12-12T22:11:00Z">
        <w:r w:rsidRPr="00BF7840">
          <w:rPr>
            <w:rFonts w:ascii="Times New Roman" w:hAnsi="Times New Roman" w:cs="Times New Roman"/>
            <w:sz w:val="28"/>
            <w:szCs w:val="28"/>
            <w:rPrChange w:id="3060" w:author="Маришка" w:date="2018-12-12T17:22:00Z">
              <w:rPr>
                <w:sz w:val="28"/>
                <w:szCs w:val="28"/>
              </w:rPr>
            </w:rPrChange>
          </w:rPr>
          <w:delText>понял</w:delText>
        </w:r>
      </w:del>
      <w:ins w:id="3061" w:author="Маришка" w:date="2018-12-12T22:11:00Z">
        <w:r w:rsidR="00350A36">
          <w:rPr>
            <w:rFonts w:ascii="Times New Roman" w:hAnsi="Times New Roman" w:cs="Times New Roman"/>
            <w:sz w:val="28"/>
            <w:szCs w:val="28"/>
            <w:lang w:val="uk-UA"/>
          </w:rPr>
          <w:t>зрозумі</w:t>
        </w:r>
        <w:proofErr w:type="gramStart"/>
        <w:r w:rsidR="00350A36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</w:ins>
      <w:proofErr w:type="gramEnd"/>
      <w:r w:rsidRPr="00BF7840">
        <w:rPr>
          <w:rFonts w:ascii="Times New Roman" w:hAnsi="Times New Roman" w:cs="Times New Roman"/>
          <w:sz w:val="28"/>
          <w:szCs w:val="28"/>
          <w:rPrChange w:id="3062" w:author="Маришка" w:date="2018-12-12T17:22:00Z">
            <w:rPr>
              <w:sz w:val="28"/>
              <w:szCs w:val="28"/>
            </w:rPr>
          </w:rPrChange>
        </w:rPr>
        <w:t xml:space="preserve">, </w:t>
      </w:r>
      <w:proofErr w:type="gramStart"/>
      <w:r w:rsidRPr="00BF7840">
        <w:rPr>
          <w:rFonts w:ascii="Times New Roman" w:hAnsi="Times New Roman" w:cs="Times New Roman"/>
          <w:sz w:val="28"/>
          <w:szCs w:val="28"/>
          <w:rPrChange w:id="3063" w:author="Маришка" w:date="2018-12-12T17:22:00Z">
            <w:rPr>
              <w:sz w:val="28"/>
              <w:szCs w:val="28"/>
            </w:rPr>
          </w:rPrChange>
        </w:rPr>
        <w:t>я</w:t>
      </w:r>
      <w:proofErr w:type="gramEnd"/>
      <w:r w:rsidRPr="00BF7840">
        <w:rPr>
          <w:rFonts w:ascii="Times New Roman" w:hAnsi="Times New Roman" w:cs="Times New Roman"/>
          <w:sz w:val="28"/>
          <w:szCs w:val="28"/>
          <w:rPrChange w:id="3064" w:author="Маришка" w:date="2018-12-12T17:22:00Z">
            <w:rPr>
              <w:sz w:val="28"/>
              <w:szCs w:val="28"/>
            </w:rPr>
          </w:rPrChange>
        </w:rPr>
        <w:t xml:space="preserve"> знаю</w:t>
      </w:r>
      <w:ins w:id="3065" w:author="Маришка" w:date="2018-12-12T17:32:00Z">
        <w:r w:rsidR="00365B30">
          <w:rPr>
            <w:rFonts w:ascii="Times New Roman" w:hAnsi="Times New Roman" w:cs="Times New Roman"/>
            <w:sz w:val="28"/>
            <w:szCs w:val="28"/>
          </w:rPr>
          <w:t>,</w:t>
        </w:r>
      </w:ins>
      <w:r w:rsidRPr="00BF7840">
        <w:rPr>
          <w:rFonts w:ascii="Times New Roman" w:hAnsi="Times New Roman" w:cs="Times New Roman"/>
          <w:sz w:val="28"/>
          <w:szCs w:val="28"/>
          <w:rPrChange w:id="3066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3067" w:author="Маришка" w:date="2018-12-12T22:11:00Z">
        <w:r w:rsidRPr="00BF7840">
          <w:rPr>
            <w:rFonts w:ascii="Times New Roman" w:hAnsi="Times New Roman" w:cs="Times New Roman"/>
            <w:sz w:val="28"/>
            <w:szCs w:val="28"/>
            <w:rPrChange w:id="3068" w:author="Маришка" w:date="2018-12-12T17:22:00Z">
              <w:rPr>
                <w:sz w:val="28"/>
                <w:szCs w:val="28"/>
              </w:rPr>
            </w:rPrChange>
          </w:rPr>
          <w:delText xml:space="preserve">куда </w:delText>
        </w:r>
      </w:del>
      <w:proofErr w:type="spellStart"/>
      <w:ins w:id="3069" w:author="Маришка" w:date="2018-12-12T22:11:00Z">
        <w:r w:rsidRPr="00BF7840">
          <w:rPr>
            <w:rFonts w:ascii="Times New Roman" w:hAnsi="Times New Roman" w:cs="Times New Roman"/>
            <w:sz w:val="28"/>
            <w:szCs w:val="28"/>
            <w:rPrChange w:id="3070" w:author="Маришка" w:date="2018-12-12T17:22:00Z">
              <w:rPr>
                <w:sz w:val="28"/>
                <w:szCs w:val="28"/>
              </w:rPr>
            </w:rPrChange>
          </w:rPr>
          <w:t>куд</w:t>
        </w:r>
        <w:proofErr w:type="spellEnd"/>
        <w:r w:rsidR="00350A36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  <w:r w:rsidRPr="00BF7840">
          <w:rPr>
            <w:rFonts w:ascii="Times New Roman" w:hAnsi="Times New Roman" w:cs="Times New Roman"/>
            <w:sz w:val="28"/>
            <w:szCs w:val="28"/>
            <w:rPrChange w:id="307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072" w:author="Маришка" w:date="2018-12-12T22:11:00Z">
        <w:r w:rsidRPr="00BF7840">
          <w:rPr>
            <w:rFonts w:ascii="Times New Roman" w:hAnsi="Times New Roman" w:cs="Times New Roman"/>
            <w:sz w:val="28"/>
            <w:szCs w:val="28"/>
            <w:rPrChange w:id="3073" w:author="Маришка" w:date="2018-12-12T17:22:00Z">
              <w:rPr>
                <w:sz w:val="28"/>
                <w:szCs w:val="28"/>
              </w:rPr>
            </w:rPrChange>
          </w:rPr>
          <w:delText xml:space="preserve">пропали </w:delText>
        </w:r>
      </w:del>
      <w:ins w:id="3074" w:author="Маришка" w:date="2018-12-12T22:11:00Z">
        <w:r w:rsidR="00350A36">
          <w:rPr>
            <w:rFonts w:ascii="Times New Roman" w:hAnsi="Times New Roman" w:cs="Times New Roman"/>
            <w:sz w:val="28"/>
            <w:szCs w:val="28"/>
            <w:lang w:val="uk-UA"/>
          </w:rPr>
          <w:t>зник</w:t>
        </w:r>
        <w:r w:rsidRPr="00BF7840">
          <w:rPr>
            <w:rFonts w:ascii="Times New Roman" w:hAnsi="Times New Roman" w:cs="Times New Roman"/>
            <w:sz w:val="28"/>
            <w:szCs w:val="28"/>
            <w:rPrChange w:id="3075" w:author="Маришка" w:date="2018-12-12T17:22:00Z">
              <w:rPr>
                <w:sz w:val="28"/>
                <w:szCs w:val="28"/>
              </w:rPr>
            </w:rPrChange>
          </w:rPr>
          <w:t xml:space="preserve">ли </w:t>
        </w:r>
      </w:ins>
      <w:del w:id="3076" w:author="Маришка" w:date="2018-12-12T22:11:00Z">
        <w:r w:rsidRPr="00BF7840">
          <w:rPr>
            <w:rFonts w:ascii="Times New Roman" w:hAnsi="Times New Roman" w:cs="Times New Roman"/>
            <w:sz w:val="28"/>
            <w:szCs w:val="28"/>
            <w:rPrChange w:id="3077" w:author="Маришка" w:date="2018-12-12T17:22:00Z">
              <w:rPr>
                <w:sz w:val="28"/>
                <w:szCs w:val="28"/>
              </w:rPr>
            </w:rPrChange>
          </w:rPr>
          <w:delText xml:space="preserve">мои </w:delText>
        </w:r>
      </w:del>
      <w:ins w:id="3078" w:author="Маришка" w:date="2018-12-12T22:11:00Z">
        <w:r w:rsidRPr="00BF7840">
          <w:rPr>
            <w:rFonts w:ascii="Times New Roman" w:hAnsi="Times New Roman" w:cs="Times New Roman"/>
            <w:sz w:val="28"/>
            <w:szCs w:val="28"/>
            <w:rPrChange w:id="3079" w:author="Маришка" w:date="2018-12-12T17:22:00Z">
              <w:rPr>
                <w:sz w:val="28"/>
                <w:szCs w:val="28"/>
              </w:rPr>
            </w:rPrChange>
          </w:rPr>
          <w:t>мо</w:t>
        </w:r>
        <w:r w:rsidR="00350A36">
          <w:rPr>
            <w:rFonts w:ascii="Times New Roman" w:hAnsi="Times New Roman" w:cs="Times New Roman"/>
            <w:sz w:val="28"/>
            <w:szCs w:val="28"/>
            <w:lang w:val="uk-UA"/>
          </w:rPr>
          <w:t>ї</w:t>
        </w:r>
        <w:r w:rsidRPr="00BF7840">
          <w:rPr>
            <w:rFonts w:ascii="Times New Roman" w:hAnsi="Times New Roman" w:cs="Times New Roman"/>
            <w:sz w:val="28"/>
            <w:szCs w:val="28"/>
            <w:rPrChange w:id="308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081" w:author="Маришка" w:date="2018-12-12T22:11:00Z">
        <w:r w:rsidRPr="00BF7840">
          <w:rPr>
            <w:rFonts w:ascii="Times New Roman" w:hAnsi="Times New Roman" w:cs="Times New Roman"/>
            <w:sz w:val="28"/>
            <w:szCs w:val="28"/>
            <w:rPrChange w:id="3082" w:author="Маришка" w:date="2018-12-12T17:22:00Z">
              <w:rPr>
                <w:sz w:val="28"/>
                <w:szCs w:val="28"/>
              </w:rPr>
            </w:rPrChange>
          </w:rPr>
          <w:delText>игрушки</w:delText>
        </w:r>
      </w:del>
      <w:ins w:id="3083" w:author="Маришка" w:date="2018-12-12T22:11:00Z">
        <w:r w:rsidR="00350A36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084" w:author="Маришка" w:date="2018-12-12T17:22:00Z">
              <w:rPr>
                <w:sz w:val="28"/>
                <w:szCs w:val="28"/>
              </w:rPr>
            </w:rPrChange>
          </w:rPr>
          <w:t>гр</w:t>
        </w:r>
        <w:proofErr w:type="spellEnd"/>
        <w:r w:rsidR="00350A36">
          <w:rPr>
            <w:rFonts w:ascii="Times New Roman" w:hAnsi="Times New Roman" w:cs="Times New Roman"/>
            <w:sz w:val="28"/>
            <w:szCs w:val="28"/>
            <w:lang w:val="uk-UA"/>
          </w:rPr>
          <w:t>а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085" w:author="Маришка" w:date="2018-12-12T17:22:00Z">
              <w:rPr>
                <w:sz w:val="28"/>
                <w:szCs w:val="28"/>
              </w:rPr>
            </w:rPrChange>
          </w:rPr>
          <w:t>шки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3086" w:author="Маришка" w:date="2018-12-12T17:22:00Z">
            <w:rPr>
              <w:sz w:val="28"/>
              <w:szCs w:val="28"/>
            </w:rPr>
          </w:rPrChange>
        </w:rPr>
        <w:t xml:space="preserve">! </w:t>
      </w:r>
      <w:del w:id="3087" w:author="Маришка" w:date="2018-12-12T22:11:00Z">
        <w:r w:rsidRPr="00BF7840">
          <w:rPr>
            <w:rFonts w:ascii="Times New Roman" w:hAnsi="Times New Roman" w:cs="Times New Roman"/>
            <w:sz w:val="28"/>
            <w:szCs w:val="28"/>
            <w:rPrChange w:id="3088" w:author="Маришка" w:date="2018-12-12T17:22:00Z">
              <w:rPr>
                <w:sz w:val="28"/>
                <w:szCs w:val="28"/>
              </w:rPr>
            </w:rPrChange>
          </w:rPr>
          <w:delText xml:space="preserve">Они </w:delText>
        </w:r>
      </w:del>
      <w:proofErr w:type="spellStart"/>
      <w:ins w:id="3089" w:author="Маришка" w:date="2018-12-12T22:11:00Z">
        <w:r w:rsidR="00350A36">
          <w:rPr>
            <w:rFonts w:ascii="Times New Roman" w:hAnsi="Times New Roman" w:cs="Times New Roman"/>
            <w:sz w:val="28"/>
            <w:szCs w:val="28"/>
            <w:lang w:val="uk-UA"/>
          </w:rPr>
          <w:t>Во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090" w:author="Маришка" w:date="2018-12-12T17:22:00Z">
              <w:rPr>
                <w:sz w:val="28"/>
                <w:szCs w:val="28"/>
              </w:rPr>
            </w:rPrChange>
          </w:rPr>
          <w:t xml:space="preserve">ни </w:t>
        </w:r>
      </w:ins>
      <w:del w:id="3091" w:author="Маришка" w:date="2018-12-12T22:11:00Z">
        <w:r w:rsidRPr="00BF7840">
          <w:rPr>
            <w:rFonts w:ascii="Times New Roman" w:hAnsi="Times New Roman" w:cs="Times New Roman"/>
            <w:sz w:val="28"/>
            <w:szCs w:val="28"/>
            <w:rPrChange w:id="3092" w:author="Маришка" w:date="2018-12-12T17:22:00Z">
              <w:rPr>
                <w:sz w:val="28"/>
                <w:szCs w:val="28"/>
              </w:rPr>
            </w:rPrChange>
          </w:rPr>
          <w:delText xml:space="preserve">ушли </w:delText>
        </w:r>
      </w:del>
      <w:ins w:id="3093" w:author="Маришка" w:date="2018-12-12T22:11:00Z">
        <w:r w:rsidR="00350A36">
          <w:rPr>
            <w:rFonts w:ascii="Times New Roman" w:hAnsi="Times New Roman" w:cs="Times New Roman"/>
            <w:sz w:val="28"/>
            <w:szCs w:val="28"/>
            <w:lang w:val="uk-UA"/>
          </w:rPr>
          <w:t>пі</w:t>
        </w:r>
        <w:r w:rsidRPr="00BF7840">
          <w:rPr>
            <w:rFonts w:ascii="Times New Roman" w:hAnsi="Times New Roman" w:cs="Times New Roman"/>
            <w:sz w:val="28"/>
            <w:szCs w:val="28"/>
            <w:rPrChange w:id="3094" w:author="Маришка" w:date="2018-12-12T17:22:00Z">
              <w:rPr>
                <w:sz w:val="28"/>
                <w:szCs w:val="28"/>
              </w:rPr>
            </w:rPrChange>
          </w:rPr>
          <w:t xml:space="preserve">шли </w:t>
        </w:r>
      </w:ins>
      <w:del w:id="3095" w:author="Маришка" w:date="2018-12-12T22:11:00Z">
        <w:r w:rsidRPr="00BF7840">
          <w:rPr>
            <w:rFonts w:ascii="Times New Roman" w:hAnsi="Times New Roman" w:cs="Times New Roman"/>
            <w:sz w:val="28"/>
            <w:szCs w:val="28"/>
            <w:rPrChange w:id="3096" w:author="Маришка" w:date="2018-12-12T17:22:00Z">
              <w:rPr>
                <w:sz w:val="28"/>
                <w:szCs w:val="28"/>
              </w:rPr>
            </w:rPrChange>
          </w:rPr>
          <w:delText xml:space="preserve">от </w:delText>
        </w:r>
      </w:del>
      <w:ins w:id="3097" w:author="Маришка" w:date="2018-12-12T22:11:00Z">
        <w:r w:rsidR="00350A36">
          <w:rPr>
            <w:rFonts w:ascii="Times New Roman" w:hAnsi="Times New Roman" w:cs="Times New Roman"/>
            <w:sz w:val="28"/>
            <w:szCs w:val="28"/>
            <w:lang w:val="uk-UA"/>
          </w:rPr>
          <w:t>від</w:t>
        </w:r>
        <w:r w:rsidRPr="00BF7840">
          <w:rPr>
            <w:rFonts w:ascii="Times New Roman" w:hAnsi="Times New Roman" w:cs="Times New Roman"/>
            <w:sz w:val="28"/>
            <w:szCs w:val="28"/>
            <w:rPrChange w:id="309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099" w:author="Маришка" w:date="2018-12-12T22:11:00Z">
        <w:r w:rsidRPr="00BF7840">
          <w:rPr>
            <w:rFonts w:ascii="Times New Roman" w:hAnsi="Times New Roman" w:cs="Times New Roman"/>
            <w:sz w:val="28"/>
            <w:szCs w:val="28"/>
            <w:rPrChange w:id="3100" w:author="Маришка" w:date="2018-12-12T17:22:00Z">
              <w:rPr>
                <w:sz w:val="28"/>
                <w:szCs w:val="28"/>
              </w:rPr>
            </w:rPrChange>
          </w:rPr>
          <w:delText>меня</w:delText>
        </w:r>
      </w:del>
      <w:ins w:id="3101" w:author="Маришка" w:date="2018-12-12T22:11:00Z">
        <w:r w:rsidRPr="00BF7840">
          <w:rPr>
            <w:rFonts w:ascii="Times New Roman" w:hAnsi="Times New Roman" w:cs="Times New Roman"/>
            <w:sz w:val="28"/>
            <w:szCs w:val="28"/>
            <w:rPrChange w:id="3102" w:author="Маришка" w:date="2018-12-12T17:22:00Z">
              <w:rPr>
                <w:sz w:val="28"/>
                <w:szCs w:val="28"/>
              </w:rPr>
            </w:rPrChange>
          </w:rPr>
          <w:t>мен</w:t>
        </w:r>
        <w:r w:rsidR="00350A36">
          <w:rPr>
            <w:rFonts w:ascii="Times New Roman" w:hAnsi="Times New Roman" w:cs="Times New Roman"/>
            <w:sz w:val="28"/>
            <w:szCs w:val="28"/>
            <w:lang w:val="uk-UA"/>
          </w:rPr>
          <w:t>е</w:t>
        </w:r>
      </w:ins>
      <w:r w:rsidRPr="00BF7840">
        <w:rPr>
          <w:rFonts w:ascii="Times New Roman" w:hAnsi="Times New Roman" w:cs="Times New Roman"/>
          <w:sz w:val="28"/>
          <w:szCs w:val="28"/>
          <w:rPrChange w:id="3103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3104" w:author="Маришка" w:date="2018-12-12T22:11:00Z">
        <w:r w:rsidRPr="00BF7840">
          <w:rPr>
            <w:rFonts w:ascii="Times New Roman" w:hAnsi="Times New Roman" w:cs="Times New Roman"/>
            <w:sz w:val="28"/>
            <w:szCs w:val="28"/>
            <w:rPrChange w:id="3105" w:author="Маришка" w:date="2018-12-12T17:22:00Z">
              <w:rPr>
                <w:sz w:val="28"/>
                <w:szCs w:val="28"/>
              </w:rPr>
            </w:rPrChange>
          </w:rPr>
          <w:delText>потому что</w:delText>
        </w:r>
      </w:del>
      <w:ins w:id="3106" w:author="Маришка" w:date="2018-12-12T22:11:00Z">
        <w:r w:rsidR="00350A36">
          <w:rPr>
            <w:rFonts w:ascii="Times New Roman" w:hAnsi="Times New Roman" w:cs="Times New Roman"/>
            <w:sz w:val="28"/>
            <w:szCs w:val="28"/>
            <w:lang w:val="uk-UA"/>
          </w:rPr>
          <w:t>тому що</w:t>
        </w:r>
      </w:ins>
      <w:r w:rsidRPr="00BF7840">
        <w:rPr>
          <w:rFonts w:ascii="Times New Roman" w:hAnsi="Times New Roman" w:cs="Times New Roman"/>
          <w:sz w:val="28"/>
          <w:szCs w:val="28"/>
          <w:rPrChange w:id="3107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3108" w:author="Маришка" w:date="2018-12-12T22:11:00Z">
        <w:r w:rsidRPr="00BF7840">
          <w:rPr>
            <w:rFonts w:ascii="Times New Roman" w:hAnsi="Times New Roman" w:cs="Times New Roman"/>
            <w:sz w:val="28"/>
            <w:szCs w:val="28"/>
            <w:rPrChange w:id="3109" w:author="Маришка" w:date="2018-12-12T17:22:00Z">
              <w:rPr>
                <w:sz w:val="28"/>
                <w:szCs w:val="28"/>
              </w:rPr>
            </w:rPrChange>
          </w:rPr>
          <w:delText xml:space="preserve">у </w:delText>
        </w:r>
      </w:del>
      <w:ins w:id="3110" w:author="Маришка" w:date="2018-12-12T22:11:00Z">
        <w:r w:rsidR="00350A36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r w:rsidRPr="00BF7840">
          <w:rPr>
            <w:rFonts w:ascii="Times New Roman" w:hAnsi="Times New Roman" w:cs="Times New Roman"/>
            <w:sz w:val="28"/>
            <w:szCs w:val="28"/>
            <w:rPrChange w:id="311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3112" w:author="Маришка" w:date="2018-12-12T17:22:00Z">
            <w:rPr>
              <w:sz w:val="28"/>
              <w:szCs w:val="28"/>
            </w:rPr>
          </w:rPrChange>
        </w:rPr>
        <w:t xml:space="preserve">них не </w:t>
      </w:r>
      <w:del w:id="3113" w:author="Маришка" w:date="2018-12-12T22:11:00Z">
        <w:r w:rsidRPr="00BF7840">
          <w:rPr>
            <w:rFonts w:ascii="Times New Roman" w:hAnsi="Times New Roman" w:cs="Times New Roman"/>
            <w:sz w:val="28"/>
            <w:szCs w:val="28"/>
            <w:rPrChange w:id="3114" w:author="Маришка" w:date="2018-12-12T17:22:00Z">
              <w:rPr>
                <w:sz w:val="28"/>
                <w:szCs w:val="28"/>
              </w:rPr>
            </w:rPrChange>
          </w:rPr>
          <w:delText xml:space="preserve">было </w:delText>
        </w:r>
      </w:del>
      <w:ins w:id="3115" w:author="Маришка" w:date="2018-12-12T22:11:00Z">
        <w:r w:rsidRPr="00BF7840">
          <w:rPr>
            <w:rFonts w:ascii="Times New Roman" w:hAnsi="Times New Roman" w:cs="Times New Roman"/>
            <w:sz w:val="28"/>
            <w:szCs w:val="28"/>
            <w:rPrChange w:id="3116" w:author="Маришка" w:date="2018-12-12T17:22:00Z">
              <w:rPr>
                <w:sz w:val="28"/>
                <w:szCs w:val="28"/>
              </w:rPr>
            </w:rPrChange>
          </w:rPr>
          <w:t>б</w:t>
        </w:r>
        <w:r w:rsidR="00350A36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117" w:author="Маришка" w:date="2018-12-12T17:22:00Z">
              <w:rPr>
                <w:sz w:val="28"/>
                <w:szCs w:val="28"/>
              </w:rPr>
            </w:rPrChange>
          </w:rPr>
          <w:t>ло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11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proofErr w:type="spellStart"/>
      <w:r w:rsidRPr="00BF7840">
        <w:rPr>
          <w:rFonts w:ascii="Times New Roman" w:hAnsi="Times New Roman" w:cs="Times New Roman"/>
          <w:sz w:val="28"/>
          <w:szCs w:val="28"/>
          <w:rPrChange w:id="3119" w:author="Маришка" w:date="2018-12-12T17:22:00Z">
            <w:rPr>
              <w:sz w:val="28"/>
              <w:szCs w:val="28"/>
            </w:rPr>
          </w:rPrChange>
        </w:rPr>
        <w:t>сво</w:t>
      </w:r>
      <w:del w:id="3120" w:author="Маришка" w:date="2018-12-12T22:11:00Z">
        <w:r w:rsidRPr="00BF7840">
          <w:rPr>
            <w:rFonts w:ascii="Times New Roman" w:hAnsi="Times New Roman" w:cs="Times New Roman"/>
            <w:sz w:val="28"/>
            <w:szCs w:val="28"/>
            <w:rPrChange w:id="3121" w:author="Маришка" w:date="2018-12-12T17:22:00Z">
              <w:rPr>
                <w:sz w:val="28"/>
                <w:szCs w:val="28"/>
              </w:rPr>
            </w:rPrChange>
          </w:rPr>
          <w:delText>е</w:delText>
        </w:r>
      </w:del>
      <w:r w:rsidRPr="00BF7840">
        <w:rPr>
          <w:rFonts w:ascii="Times New Roman" w:hAnsi="Times New Roman" w:cs="Times New Roman"/>
          <w:sz w:val="28"/>
          <w:szCs w:val="28"/>
          <w:rPrChange w:id="3122" w:author="Маришка" w:date="2018-12-12T17:22:00Z">
            <w:rPr>
              <w:sz w:val="28"/>
              <w:szCs w:val="28"/>
            </w:rPr>
          </w:rPrChange>
        </w:rPr>
        <w:t>го</w:t>
      </w:r>
      <w:proofErr w:type="spellEnd"/>
      <w:r w:rsidRPr="00BF7840">
        <w:rPr>
          <w:rFonts w:ascii="Times New Roman" w:hAnsi="Times New Roman" w:cs="Times New Roman"/>
          <w:sz w:val="28"/>
          <w:szCs w:val="28"/>
          <w:rPrChange w:id="3123" w:author="Маришка" w:date="2018-12-12T17:22:00Z">
            <w:rPr>
              <w:sz w:val="28"/>
              <w:szCs w:val="28"/>
            </w:rPr>
          </w:rPrChange>
        </w:rPr>
        <w:t xml:space="preserve"> </w:t>
      </w:r>
      <w:proofErr w:type="spellStart"/>
      <w:ins w:id="3124" w:author="Маришка" w:date="2018-12-12T22:11:00Z">
        <w:r w:rsidR="00350A36">
          <w:rPr>
            <w:rFonts w:ascii="Times New Roman" w:hAnsi="Times New Roman" w:cs="Times New Roman"/>
            <w:sz w:val="28"/>
            <w:szCs w:val="28"/>
            <w:lang w:val="uk-UA"/>
          </w:rPr>
          <w:t>бу</w:t>
        </w:r>
      </w:ins>
      <w:r w:rsidRPr="00BF7840">
        <w:rPr>
          <w:rFonts w:ascii="Times New Roman" w:hAnsi="Times New Roman" w:cs="Times New Roman"/>
          <w:sz w:val="28"/>
          <w:szCs w:val="28"/>
          <w:rPrChange w:id="3125" w:author="Маришка" w:date="2018-12-12T17:22:00Z">
            <w:rPr>
              <w:sz w:val="28"/>
              <w:szCs w:val="28"/>
            </w:rPr>
          </w:rPrChange>
        </w:rPr>
        <w:t>д</w:t>
      </w:r>
      <w:del w:id="3126" w:author="Маришка" w:date="2018-12-12T22:12:00Z">
        <w:r w:rsidRPr="00BF7840">
          <w:rPr>
            <w:rFonts w:ascii="Times New Roman" w:hAnsi="Times New Roman" w:cs="Times New Roman"/>
            <w:sz w:val="28"/>
            <w:szCs w:val="28"/>
            <w:rPrChange w:id="3127" w:author="Маришка" w:date="2018-12-12T17:22:00Z">
              <w:rPr>
                <w:sz w:val="28"/>
                <w:szCs w:val="28"/>
              </w:rPr>
            </w:rPrChange>
          </w:rPr>
          <w:delText>ом</w:delText>
        </w:r>
      </w:del>
      <w:r w:rsidRPr="00BF7840">
        <w:rPr>
          <w:rFonts w:ascii="Times New Roman" w:hAnsi="Times New Roman" w:cs="Times New Roman"/>
          <w:sz w:val="28"/>
          <w:szCs w:val="28"/>
          <w:rPrChange w:id="3128" w:author="Маришка" w:date="2018-12-12T17:22:00Z">
            <w:rPr>
              <w:sz w:val="28"/>
              <w:szCs w:val="28"/>
            </w:rPr>
          </w:rPrChange>
        </w:rPr>
        <w:t>и</w:t>
      </w:r>
      <w:ins w:id="3129" w:author="Маришка" w:date="2018-12-12T22:12:00Z">
        <w:r w:rsidR="00350A36">
          <w:rPr>
            <w:rFonts w:ascii="Times New Roman" w:hAnsi="Times New Roman" w:cs="Times New Roman"/>
            <w:sz w:val="28"/>
            <w:szCs w:val="28"/>
            <w:lang w:val="uk-UA"/>
          </w:rPr>
          <w:t>ноч</w:t>
        </w:r>
      </w:ins>
      <w:r w:rsidRPr="00BF7840">
        <w:rPr>
          <w:rFonts w:ascii="Times New Roman" w:hAnsi="Times New Roman" w:cs="Times New Roman"/>
          <w:sz w:val="28"/>
          <w:szCs w:val="28"/>
          <w:rPrChange w:id="3130" w:author="Маришка" w:date="2018-12-12T17:22:00Z">
            <w:rPr>
              <w:sz w:val="28"/>
              <w:szCs w:val="28"/>
            </w:rPr>
          </w:rPrChange>
        </w:rPr>
        <w:t>ка</w:t>
      </w:r>
      <w:proofErr w:type="spellEnd"/>
      <w:r w:rsidRPr="00BF7840">
        <w:rPr>
          <w:rFonts w:ascii="Times New Roman" w:hAnsi="Times New Roman" w:cs="Times New Roman"/>
          <w:sz w:val="28"/>
          <w:szCs w:val="28"/>
          <w:rPrChange w:id="3131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3132" w:author="Маришка" w:date="2018-12-12T22:12:00Z">
        <w:r w:rsidRPr="00BF7840">
          <w:rPr>
            <w:rFonts w:ascii="Times New Roman" w:hAnsi="Times New Roman" w:cs="Times New Roman"/>
            <w:sz w:val="28"/>
            <w:szCs w:val="28"/>
            <w:rPrChange w:id="3133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3134" w:author="Маришка" w:date="2018-12-12T22:12:00Z">
        <w:r w:rsidR="00ED0A8A">
          <w:rPr>
            <w:rFonts w:ascii="Times New Roman" w:hAnsi="Times New Roman" w:cs="Times New Roman"/>
            <w:sz w:val="28"/>
            <w:szCs w:val="28"/>
            <w:lang w:val="uk-UA"/>
          </w:rPr>
          <w:t>й</w:t>
        </w:r>
        <w:r w:rsidRPr="00BF7840">
          <w:rPr>
            <w:rFonts w:ascii="Times New Roman" w:hAnsi="Times New Roman" w:cs="Times New Roman"/>
            <w:sz w:val="28"/>
            <w:szCs w:val="28"/>
            <w:rPrChange w:id="313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136" w:author="Маришка" w:date="2018-12-12T22:12:00Z">
        <w:r w:rsidRPr="00BF7840">
          <w:rPr>
            <w:rFonts w:ascii="Times New Roman" w:hAnsi="Times New Roman" w:cs="Times New Roman"/>
            <w:sz w:val="28"/>
            <w:szCs w:val="28"/>
            <w:rPrChange w:id="3137" w:author="Маришка" w:date="2018-12-12T17:22:00Z">
              <w:rPr>
                <w:sz w:val="28"/>
                <w:szCs w:val="28"/>
              </w:rPr>
            </w:rPrChange>
          </w:rPr>
          <w:delText xml:space="preserve">им </w:delText>
        </w:r>
      </w:del>
      <w:ins w:id="3138" w:author="Маришка" w:date="2018-12-12T22:12:00Z">
        <w:r w:rsidR="00ED0A8A">
          <w:rPr>
            <w:rFonts w:ascii="Times New Roman" w:hAnsi="Times New Roman" w:cs="Times New Roman"/>
            <w:sz w:val="28"/>
            <w:szCs w:val="28"/>
            <w:lang w:val="uk-UA"/>
          </w:rPr>
          <w:t>ї</w:t>
        </w:r>
        <w:r w:rsidRPr="00BF7840">
          <w:rPr>
            <w:rFonts w:ascii="Times New Roman" w:hAnsi="Times New Roman" w:cs="Times New Roman"/>
            <w:sz w:val="28"/>
            <w:szCs w:val="28"/>
            <w:rPrChange w:id="3139" w:author="Маришка" w:date="2018-12-12T17:22:00Z">
              <w:rPr>
                <w:sz w:val="28"/>
                <w:szCs w:val="28"/>
              </w:rPr>
            </w:rPrChange>
          </w:rPr>
          <w:t xml:space="preserve">м </w:t>
        </w:r>
      </w:ins>
      <w:del w:id="3140" w:author="Маришка" w:date="2018-12-12T22:12:00Z">
        <w:r w:rsidRPr="00BF7840">
          <w:rPr>
            <w:rFonts w:ascii="Times New Roman" w:hAnsi="Times New Roman" w:cs="Times New Roman"/>
            <w:sz w:val="28"/>
            <w:szCs w:val="28"/>
            <w:rPrChange w:id="3141" w:author="Маришка" w:date="2018-12-12T17:22:00Z">
              <w:rPr>
                <w:sz w:val="28"/>
                <w:szCs w:val="28"/>
              </w:rPr>
            </w:rPrChange>
          </w:rPr>
          <w:delText xml:space="preserve">негде </w:delText>
        </w:r>
      </w:del>
      <w:proofErr w:type="spellStart"/>
      <w:ins w:id="3142" w:author="Маришка" w:date="2018-12-12T22:12:00Z">
        <w:r w:rsidRPr="00BF7840">
          <w:rPr>
            <w:rFonts w:ascii="Times New Roman" w:hAnsi="Times New Roman" w:cs="Times New Roman"/>
            <w:sz w:val="28"/>
            <w:szCs w:val="28"/>
            <w:rPrChange w:id="3143" w:author="Маришка" w:date="2018-12-12T17:22:00Z">
              <w:rPr>
                <w:sz w:val="28"/>
                <w:szCs w:val="28"/>
              </w:rPr>
            </w:rPrChange>
          </w:rPr>
          <w:t>н</w:t>
        </w:r>
        <w:proofErr w:type="spellEnd"/>
        <w:r w:rsidR="00ED0A8A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3144" w:author="Маришка" w:date="2018-12-12T17:22:00Z">
              <w:rPr>
                <w:sz w:val="28"/>
                <w:szCs w:val="28"/>
              </w:rPr>
            </w:rPrChange>
          </w:rPr>
          <w:t xml:space="preserve">де </w:t>
        </w:r>
      </w:ins>
      <w:del w:id="3145" w:author="Маришка" w:date="2018-12-12T22:12:00Z">
        <w:r w:rsidRPr="00BF7840">
          <w:rPr>
            <w:rFonts w:ascii="Times New Roman" w:hAnsi="Times New Roman" w:cs="Times New Roman"/>
            <w:sz w:val="28"/>
            <w:szCs w:val="28"/>
            <w:rPrChange w:id="3146" w:author="Маришка" w:date="2018-12-12T17:22:00Z">
              <w:rPr>
                <w:sz w:val="28"/>
                <w:szCs w:val="28"/>
              </w:rPr>
            </w:rPrChange>
          </w:rPr>
          <w:delText xml:space="preserve">было </w:delText>
        </w:r>
      </w:del>
      <w:ins w:id="3147" w:author="Маришка" w:date="2018-12-12T22:12:00Z">
        <w:r w:rsidRPr="00BF7840">
          <w:rPr>
            <w:rFonts w:ascii="Times New Roman" w:hAnsi="Times New Roman" w:cs="Times New Roman"/>
            <w:sz w:val="28"/>
            <w:szCs w:val="28"/>
            <w:rPrChange w:id="3148" w:author="Маришка" w:date="2018-12-12T17:22:00Z">
              <w:rPr>
                <w:sz w:val="28"/>
                <w:szCs w:val="28"/>
              </w:rPr>
            </w:rPrChange>
          </w:rPr>
          <w:t>б</w:t>
        </w:r>
        <w:r w:rsidR="00ED0A8A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149" w:author="Маришка" w:date="2018-12-12T17:22:00Z">
              <w:rPr>
                <w:sz w:val="28"/>
                <w:szCs w:val="28"/>
              </w:rPr>
            </w:rPrChange>
          </w:rPr>
          <w:t>ло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15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151" w:author="Маришка" w:date="2018-12-12T22:12:00Z">
        <w:r w:rsidRPr="00BF7840">
          <w:rPr>
            <w:rFonts w:ascii="Times New Roman" w:hAnsi="Times New Roman" w:cs="Times New Roman"/>
            <w:sz w:val="28"/>
            <w:szCs w:val="28"/>
            <w:rPrChange w:id="3152" w:author="Маришка" w:date="2018-12-12T17:22:00Z">
              <w:rPr>
                <w:sz w:val="28"/>
                <w:szCs w:val="28"/>
              </w:rPr>
            </w:rPrChange>
          </w:rPr>
          <w:delText>жить</w:delText>
        </w:r>
      </w:del>
      <w:ins w:id="3153" w:author="Маришка" w:date="2018-12-12T22:12:00Z">
        <w:r w:rsidRPr="00BF7840">
          <w:rPr>
            <w:rFonts w:ascii="Times New Roman" w:hAnsi="Times New Roman" w:cs="Times New Roman"/>
            <w:sz w:val="28"/>
            <w:szCs w:val="28"/>
            <w:rPrChange w:id="3154" w:author="Маришка" w:date="2018-12-12T17:22:00Z">
              <w:rPr>
                <w:sz w:val="28"/>
                <w:szCs w:val="28"/>
              </w:rPr>
            </w:rPrChange>
          </w:rPr>
          <w:t>жит</w:t>
        </w:r>
        <w:r w:rsidR="00ED0A8A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</w:ins>
      <w:r w:rsidRPr="00BF7840">
        <w:rPr>
          <w:rFonts w:ascii="Times New Roman" w:hAnsi="Times New Roman" w:cs="Times New Roman"/>
          <w:sz w:val="28"/>
          <w:szCs w:val="28"/>
          <w:rPrChange w:id="3155" w:author="Маришка" w:date="2018-12-12T17:22:00Z">
            <w:rPr>
              <w:sz w:val="28"/>
              <w:szCs w:val="28"/>
            </w:rPr>
          </w:rPrChange>
        </w:rPr>
        <w:t xml:space="preserve">. Я </w:t>
      </w:r>
      <w:del w:id="3156" w:author="Маришка" w:date="2018-12-12T22:12:00Z">
        <w:r w:rsidRPr="00BF7840">
          <w:rPr>
            <w:rFonts w:ascii="Times New Roman" w:hAnsi="Times New Roman" w:cs="Times New Roman"/>
            <w:sz w:val="28"/>
            <w:szCs w:val="28"/>
            <w:rPrChange w:id="3157" w:author="Маришка" w:date="2018-12-12T17:22:00Z">
              <w:rPr>
                <w:sz w:val="28"/>
                <w:szCs w:val="28"/>
              </w:rPr>
            </w:rPrChange>
          </w:rPr>
          <w:delText xml:space="preserve">разбрасывал </w:delText>
        </w:r>
      </w:del>
      <w:proofErr w:type="spellStart"/>
      <w:ins w:id="3158" w:author="Маришка" w:date="2018-12-12T22:12:00Z">
        <w:r w:rsidRPr="00BF7840">
          <w:rPr>
            <w:rFonts w:ascii="Times New Roman" w:hAnsi="Times New Roman" w:cs="Times New Roman"/>
            <w:sz w:val="28"/>
            <w:szCs w:val="28"/>
            <w:rPrChange w:id="3159" w:author="Маришка" w:date="2018-12-12T17:22:00Z">
              <w:rPr>
                <w:sz w:val="28"/>
                <w:szCs w:val="28"/>
              </w:rPr>
            </w:rPrChange>
          </w:rPr>
          <w:t>р</w:t>
        </w:r>
        <w:r w:rsidR="00ED0A8A">
          <w:rPr>
            <w:rFonts w:ascii="Times New Roman" w:hAnsi="Times New Roman" w:cs="Times New Roman"/>
            <w:sz w:val="28"/>
            <w:szCs w:val="28"/>
            <w:lang w:val="uk-UA"/>
          </w:rPr>
          <w:t>озкидав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16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161" w:author="Маришка" w:date="2018-12-12T22:12:00Z">
        <w:r w:rsidRPr="00BF7840">
          <w:rPr>
            <w:rFonts w:ascii="Times New Roman" w:hAnsi="Times New Roman" w:cs="Times New Roman"/>
            <w:sz w:val="28"/>
            <w:szCs w:val="28"/>
            <w:rPrChange w:id="3162" w:author="Маришка" w:date="2018-12-12T17:22:00Z">
              <w:rPr>
                <w:sz w:val="28"/>
                <w:szCs w:val="28"/>
              </w:rPr>
            </w:rPrChange>
          </w:rPr>
          <w:delText xml:space="preserve">свои </w:delText>
        </w:r>
      </w:del>
      <w:proofErr w:type="spellStart"/>
      <w:ins w:id="3163" w:author="Маришка" w:date="2018-12-12T22:12:00Z">
        <w:r w:rsidRPr="00BF7840">
          <w:rPr>
            <w:rFonts w:ascii="Times New Roman" w:hAnsi="Times New Roman" w:cs="Times New Roman"/>
            <w:sz w:val="28"/>
            <w:szCs w:val="28"/>
            <w:rPrChange w:id="3164" w:author="Маришка" w:date="2018-12-12T17:22:00Z">
              <w:rPr>
                <w:sz w:val="28"/>
                <w:szCs w:val="28"/>
              </w:rPr>
            </w:rPrChange>
          </w:rPr>
          <w:t>сво</w:t>
        </w:r>
        <w:proofErr w:type="spellEnd"/>
        <w:r w:rsidR="00ED0A8A">
          <w:rPr>
            <w:rFonts w:ascii="Times New Roman" w:hAnsi="Times New Roman" w:cs="Times New Roman"/>
            <w:sz w:val="28"/>
            <w:szCs w:val="28"/>
            <w:lang w:val="uk-UA"/>
          </w:rPr>
          <w:t>ї</w:t>
        </w:r>
        <w:r w:rsidRPr="00BF7840">
          <w:rPr>
            <w:rFonts w:ascii="Times New Roman" w:hAnsi="Times New Roman" w:cs="Times New Roman"/>
            <w:sz w:val="28"/>
            <w:szCs w:val="28"/>
            <w:rPrChange w:id="316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166" w:author="Маришка" w:date="2018-12-12T22:12:00Z">
        <w:r w:rsidRPr="00BF7840">
          <w:rPr>
            <w:rFonts w:ascii="Times New Roman" w:hAnsi="Times New Roman" w:cs="Times New Roman"/>
            <w:sz w:val="28"/>
            <w:szCs w:val="28"/>
            <w:rPrChange w:id="3167" w:author="Маришка" w:date="2018-12-12T17:22:00Z">
              <w:rPr>
                <w:sz w:val="28"/>
                <w:szCs w:val="28"/>
              </w:rPr>
            </w:rPrChange>
          </w:rPr>
          <w:delText xml:space="preserve">вещи </w:delText>
        </w:r>
      </w:del>
      <w:ins w:id="3168" w:author="Маришка" w:date="2018-12-12T22:12:00Z">
        <w:r w:rsidR="00ED0A8A">
          <w:rPr>
            <w:rFonts w:ascii="Times New Roman" w:hAnsi="Times New Roman" w:cs="Times New Roman"/>
            <w:sz w:val="28"/>
            <w:szCs w:val="28"/>
            <w:lang w:val="uk-UA"/>
          </w:rPr>
          <w:t>речі</w:t>
        </w:r>
        <w:r w:rsidRPr="00BF7840">
          <w:rPr>
            <w:rFonts w:ascii="Times New Roman" w:hAnsi="Times New Roman" w:cs="Times New Roman"/>
            <w:sz w:val="28"/>
            <w:szCs w:val="28"/>
            <w:rPrChange w:id="316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3170" w:author="Маришка" w:date="2018-12-12T17:22:00Z">
            <w:rPr>
              <w:sz w:val="28"/>
              <w:szCs w:val="28"/>
            </w:rPr>
          </w:rPrChange>
        </w:rPr>
        <w:t xml:space="preserve">в </w:t>
      </w:r>
      <w:del w:id="3171" w:author="Маришка" w:date="2018-12-12T22:12:00Z">
        <w:r w:rsidRPr="00BF7840">
          <w:rPr>
            <w:rFonts w:ascii="Times New Roman" w:hAnsi="Times New Roman" w:cs="Times New Roman"/>
            <w:sz w:val="28"/>
            <w:szCs w:val="28"/>
            <w:rPrChange w:id="3172" w:author="Маришка" w:date="2018-12-12T17:22:00Z">
              <w:rPr>
                <w:sz w:val="28"/>
                <w:szCs w:val="28"/>
              </w:rPr>
            </w:rPrChange>
          </w:rPr>
          <w:delText xml:space="preserve">разных </w:delText>
        </w:r>
      </w:del>
      <w:proofErr w:type="spellStart"/>
      <w:proofErr w:type="gramStart"/>
      <w:ins w:id="3173" w:author="Маришка" w:date="2018-12-12T22:12:00Z">
        <w:r w:rsidRPr="00BF7840">
          <w:rPr>
            <w:rFonts w:ascii="Times New Roman" w:hAnsi="Times New Roman" w:cs="Times New Roman"/>
            <w:sz w:val="28"/>
            <w:szCs w:val="28"/>
            <w:rPrChange w:id="3174" w:author="Маришка" w:date="2018-12-12T17:22:00Z">
              <w:rPr>
                <w:sz w:val="28"/>
                <w:szCs w:val="28"/>
              </w:rPr>
            </w:rPrChange>
          </w:rPr>
          <w:t>р</w:t>
        </w:r>
        <w:proofErr w:type="spellEnd"/>
        <w:proofErr w:type="gramEnd"/>
        <w:r w:rsidR="00ED0A8A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175" w:author="Маришка" w:date="2018-12-12T17:22:00Z">
              <w:rPr>
                <w:sz w:val="28"/>
                <w:szCs w:val="28"/>
              </w:rPr>
            </w:rPrChange>
          </w:rPr>
          <w:t>зн</w:t>
        </w:r>
        <w:proofErr w:type="spellEnd"/>
        <w:r w:rsidR="00ED0A8A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176" w:author="Маришка" w:date="2018-12-12T17:22:00Z">
              <w:rPr>
                <w:sz w:val="28"/>
                <w:szCs w:val="28"/>
              </w:rPr>
            </w:rPrChange>
          </w:rPr>
          <w:t>х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17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178" w:author="Маришка" w:date="2018-12-12T22:12:00Z">
        <w:r w:rsidRPr="00BF7840">
          <w:rPr>
            <w:rFonts w:ascii="Times New Roman" w:hAnsi="Times New Roman" w:cs="Times New Roman"/>
            <w:sz w:val="28"/>
            <w:szCs w:val="28"/>
            <w:rPrChange w:id="3179" w:author="Маришка" w:date="2018-12-12T17:22:00Z">
              <w:rPr>
                <w:sz w:val="28"/>
                <w:szCs w:val="28"/>
              </w:rPr>
            </w:rPrChange>
          </w:rPr>
          <w:delText>местах</w:delText>
        </w:r>
      </w:del>
      <w:ins w:id="3180" w:author="Маришка" w:date="2018-12-12T22:12:00Z">
        <w:r w:rsidRPr="00BF7840">
          <w:rPr>
            <w:rFonts w:ascii="Times New Roman" w:hAnsi="Times New Roman" w:cs="Times New Roman"/>
            <w:sz w:val="28"/>
            <w:szCs w:val="28"/>
            <w:rPrChange w:id="3181" w:author="Маришка" w:date="2018-12-12T17:22:00Z">
              <w:rPr>
                <w:sz w:val="28"/>
                <w:szCs w:val="28"/>
              </w:rPr>
            </w:rPrChange>
          </w:rPr>
          <w:t>м</w:t>
        </w:r>
        <w:r w:rsidR="00ED0A8A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3182" w:author="Маришка" w:date="2018-12-12T17:22:00Z">
              <w:rPr>
                <w:sz w:val="28"/>
                <w:szCs w:val="28"/>
              </w:rPr>
            </w:rPrChange>
          </w:rPr>
          <w:t>с</w:t>
        </w:r>
        <w:r w:rsidR="00ED0A8A">
          <w:rPr>
            <w:rFonts w:ascii="Times New Roman" w:hAnsi="Times New Roman" w:cs="Times New Roman"/>
            <w:sz w:val="28"/>
            <w:szCs w:val="28"/>
            <w:lang w:val="uk-UA"/>
          </w:rPr>
          <w:t>ця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183" w:author="Маришка" w:date="2018-12-12T17:22:00Z">
              <w:rPr>
                <w:sz w:val="28"/>
                <w:szCs w:val="28"/>
              </w:rPr>
            </w:rPrChange>
          </w:rPr>
          <w:t>х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3184" w:author="Маришка" w:date="2018-12-12T17:22:00Z">
            <w:rPr>
              <w:sz w:val="28"/>
              <w:szCs w:val="28"/>
            </w:rPr>
          </w:rPrChange>
        </w:rPr>
        <w:t xml:space="preserve">, </w:t>
      </w:r>
      <w:ins w:id="3185" w:author="Маришка" w:date="2018-12-12T22:12:00Z">
        <w:r w:rsidR="00ED0A8A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</w:ins>
      <w:r w:rsidRPr="00BF7840">
        <w:rPr>
          <w:rFonts w:ascii="Times New Roman" w:hAnsi="Times New Roman" w:cs="Times New Roman"/>
          <w:sz w:val="28"/>
          <w:szCs w:val="28"/>
          <w:rPrChange w:id="3186" w:author="Маришка" w:date="2018-12-12T17:22:00Z">
            <w:rPr>
              <w:sz w:val="28"/>
              <w:szCs w:val="28"/>
            </w:rPr>
          </w:rPrChange>
        </w:rPr>
        <w:t xml:space="preserve">они </w:t>
      </w:r>
      <w:del w:id="3187" w:author="Маришка" w:date="2018-12-12T22:12:00Z">
        <w:r w:rsidRPr="00BF7840">
          <w:rPr>
            <w:rFonts w:ascii="Times New Roman" w:hAnsi="Times New Roman" w:cs="Times New Roman"/>
            <w:sz w:val="28"/>
            <w:szCs w:val="28"/>
            <w:rPrChange w:id="3188" w:author="Маришка" w:date="2018-12-12T17:22:00Z">
              <w:rPr>
                <w:sz w:val="28"/>
                <w:szCs w:val="28"/>
              </w:rPr>
            </w:rPrChange>
          </w:rPr>
          <w:delText xml:space="preserve">терялись </w:delText>
        </w:r>
      </w:del>
      <w:ins w:id="3189" w:author="Маришка" w:date="2018-12-12T22:12:00Z">
        <w:r w:rsidR="00ED0A8A">
          <w:rPr>
            <w:rFonts w:ascii="Times New Roman" w:hAnsi="Times New Roman" w:cs="Times New Roman"/>
            <w:sz w:val="28"/>
            <w:szCs w:val="28"/>
            <w:lang w:val="uk-UA"/>
          </w:rPr>
          <w:t>губи</w:t>
        </w:r>
        <w:r w:rsidRPr="00BF7840">
          <w:rPr>
            <w:rFonts w:ascii="Times New Roman" w:hAnsi="Times New Roman" w:cs="Times New Roman"/>
            <w:sz w:val="28"/>
            <w:szCs w:val="28"/>
            <w:rPrChange w:id="3190" w:author="Маришка" w:date="2018-12-12T17:22:00Z">
              <w:rPr>
                <w:sz w:val="28"/>
                <w:szCs w:val="28"/>
              </w:rPr>
            </w:rPrChange>
          </w:rPr>
          <w:t>лис</w:t>
        </w:r>
        <w:r w:rsidR="00ED0A8A">
          <w:rPr>
            <w:rFonts w:ascii="Times New Roman" w:hAnsi="Times New Roman" w:cs="Times New Roman"/>
            <w:sz w:val="28"/>
            <w:szCs w:val="28"/>
            <w:lang w:val="uk-UA"/>
          </w:rPr>
          <w:t>я</w:t>
        </w:r>
      </w:ins>
      <w:ins w:id="3191" w:author="Маришка" w:date="2018-12-12T22:13:00Z">
        <w:r w:rsidR="00ED0A8A">
          <w:rPr>
            <w:rFonts w:ascii="Times New Roman" w:hAnsi="Times New Roman" w:cs="Times New Roman"/>
            <w:sz w:val="28"/>
            <w:szCs w:val="28"/>
            <w:lang w:val="uk-UA"/>
          </w:rPr>
          <w:t xml:space="preserve"> й</w:t>
        </w:r>
      </w:ins>
      <w:del w:id="3192" w:author="Маришка" w:date="2018-12-12T22:13:00Z">
        <w:r w:rsidRPr="00BF7840">
          <w:rPr>
            <w:rFonts w:ascii="Times New Roman" w:hAnsi="Times New Roman" w:cs="Times New Roman"/>
            <w:sz w:val="28"/>
            <w:szCs w:val="28"/>
            <w:rPrChange w:id="3193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3194" w:author="Маришка" w:date="2018-12-12T22:13:00Z">
        <w:r w:rsidRPr="00BF7840">
          <w:rPr>
            <w:rFonts w:ascii="Times New Roman" w:hAnsi="Times New Roman" w:cs="Times New Roman"/>
            <w:sz w:val="28"/>
            <w:szCs w:val="28"/>
            <w:rPrChange w:id="319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196" w:author="Маришка" w:date="2018-12-12T22:13:00Z">
        <w:r w:rsidRPr="00BF7840">
          <w:rPr>
            <w:rFonts w:ascii="Times New Roman" w:hAnsi="Times New Roman" w:cs="Times New Roman"/>
            <w:sz w:val="28"/>
            <w:szCs w:val="28"/>
            <w:rPrChange w:id="3197" w:author="Маришка" w:date="2018-12-12T17:22:00Z">
              <w:rPr>
                <w:sz w:val="28"/>
                <w:szCs w:val="28"/>
              </w:rPr>
            </w:rPrChange>
          </w:rPr>
          <w:delText xml:space="preserve">плохо </w:delText>
        </w:r>
      </w:del>
      <w:proofErr w:type="spellStart"/>
      <w:ins w:id="3198" w:author="Маришка" w:date="2018-12-12T22:13:00Z">
        <w:r w:rsidRPr="00BF7840">
          <w:rPr>
            <w:rFonts w:ascii="Times New Roman" w:hAnsi="Times New Roman" w:cs="Times New Roman"/>
            <w:sz w:val="28"/>
            <w:szCs w:val="28"/>
            <w:rPrChange w:id="3199" w:author="Маришка" w:date="2018-12-12T17:22:00Z">
              <w:rPr>
                <w:sz w:val="28"/>
                <w:szCs w:val="28"/>
              </w:rPr>
            </w:rPrChange>
          </w:rPr>
          <w:t>п</w:t>
        </w:r>
        <w:r w:rsidR="00ED0A8A">
          <w:rPr>
            <w:rFonts w:ascii="Times New Roman" w:hAnsi="Times New Roman" w:cs="Times New Roman"/>
            <w:sz w:val="28"/>
            <w:szCs w:val="28"/>
            <w:lang w:val="uk-UA"/>
          </w:rPr>
          <w:t>оган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200" w:author="Маришка" w:date="2018-12-12T17:22:00Z">
              <w:rPr>
                <w:sz w:val="28"/>
                <w:szCs w:val="28"/>
              </w:rPr>
            </w:rPrChange>
          </w:rPr>
          <w:t xml:space="preserve">о </w:t>
        </w:r>
      </w:ins>
      <w:del w:id="3201" w:author="Маришка" w:date="2018-12-12T22:13:00Z">
        <w:r w:rsidRPr="00BF7840">
          <w:rPr>
            <w:rFonts w:ascii="Times New Roman" w:hAnsi="Times New Roman" w:cs="Times New Roman"/>
            <w:sz w:val="28"/>
            <w:szCs w:val="28"/>
            <w:rPrChange w:id="3202" w:author="Маришка" w:date="2018-12-12T17:22:00Z">
              <w:rPr>
                <w:sz w:val="28"/>
                <w:szCs w:val="28"/>
              </w:rPr>
            </w:rPrChange>
          </w:rPr>
          <w:delText xml:space="preserve">себя </w:delText>
        </w:r>
      </w:del>
      <w:proofErr w:type="spellStart"/>
      <w:ins w:id="3203" w:author="Маришка" w:date="2018-12-12T22:13:00Z">
        <w:r w:rsidRPr="00BF7840">
          <w:rPr>
            <w:rFonts w:ascii="Times New Roman" w:hAnsi="Times New Roman" w:cs="Times New Roman"/>
            <w:sz w:val="28"/>
            <w:szCs w:val="28"/>
            <w:rPrChange w:id="3204" w:author="Маришка" w:date="2018-12-12T17:22:00Z">
              <w:rPr>
                <w:sz w:val="28"/>
                <w:szCs w:val="28"/>
              </w:rPr>
            </w:rPrChange>
          </w:rPr>
          <w:t>себ</w:t>
        </w:r>
        <w:proofErr w:type="spellEnd"/>
        <w:r w:rsidR="00ED0A8A">
          <w:rPr>
            <w:rFonts w:ascii="Times New Roman" w:hAnsi="Times New Roman" w:cs="Times New Roman"/>
            <w:sz w:val="28"/>
            <w:szCs w:val="28"/>
            <w:lang w:val="uk-UA"/>
          </w:rPr>
          <w:t>е</w:t>
        </w:r>
        <w:r w:rsidRPr="00BF7840">
          <w:rPr>
            <w:rFonts w:ascii="Times New Roman" w:hAnsi="Times New Roman" w:cs="Times New Roman"/>
            <w:sz w:val="28"/>
            <w:szCs w:val="28"/>
            <w:rPrChange w:id="320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  <w:r w:rsidR="00ED0A8A">
          <w:rPr>
            <w:rFonts w:ascii="Times New Roman" w:hAnsi="Times New Roman" w:cs="Times New Roman"/>
            <w:sz w:val="28"/>
            <w:szCs w:val="28"/>
            <w:lang w:val="uk-UA"/>
          </w:rPr>
          <w:t>по</w:t>
        </w:r>
      </w:ins>
      <w:proofErr w:type="spellStart"/>
      <w:r w:rsidRPr="00BF7840">
        <w:rPr>
          <w:rFonts w:ascii="Times New Roman" w:hAnsi="Times New Roman" w:cs="Times New Roman"/>
          <w:sz w:val="28"/>
          <w:szCs w:val="28"/>
          <w:rPrChange w:id="3206" w:author="Маришка" w:date="2018-12-12T17:22:00Z">
            <w:rPr>
              <w:sz w:val="28"/>
              <w:szCs w:val="28"/>
            </w:rPr>
          </w:rPrChange>
        </w:rPr>
        <w:t>чув</w:t>
      </w:r>
      <w:del w:id="3207" w:author="Маришка" w:date="2018-12-12T22:13:00Z">
        <w:r w:rsidRPr="00BF7840">
          <w:rPr>
            <w:rFonts w:ascii="Times New Roman" w:hAnsi="Times New Roman" w:cs="Times New Roman"/>
            <w:sz w:val="28"/>
            <w:szCs w:val="28"/>
            <w:rPrChange w:id="3208" w:author="Маришка" w:date="2018-12-12T17:22:00Z">
              <w:rPr>
                <w:sz w:val="28"/>
                <w:szCs w:val="28"/>
              </w:rPr>
            </w:rPrChange>
          </w:rPr>
          <w:delText>ствов</w:delText>
        </w:r>
      </w:del>
      <w:r w:rsidRPr="00BF7840">
        <w:rPr>
          <w:rFonts w:ascii="Times New Roman" w:hAnsi="Times New Roman" w:cs="Times New Roman"/>
          <w:sz w:val="28"/>
          <w:szCs w:val="28"/>
          <w:rPrChange w:id="3209" w:author="Маришка" w:date="2018-12-12T17:22:00Z">
            <w:rPr>
              <w:sz w:val="28"/>
              <w:szCs w:val="28"/>
            </w:rPr>
          </w:rPrChange>
        </w:rPr>
        <w:t>али</w:t>
      </w:r>
      <w:proofErr w:type="spellEnd"/>
      <w:r w:rsidRPr="00BF7840">
        <w:rPr>
          <w:rFonts w:ascii="Times New Roman" w:hAnsi="Times New Roman" w:cs="Times New Roman"/>
          <w:sz w:val="28"/>
          <w:szCs w:val="28"/>
          <w:rPrChange w:id="3210" w:author="Маришка" w:date="2018-12-12T17:22:00Z">
            <w:rPr>
              <w:sz w:val="28"/>
              <w:szCs w:val="28"/>
            </w:rPr>
          </w:rPrChange>
        </w:rPr>
        <w:t xml:space="preserve">. </w:t>
      </w:r>
    </w:p>
    <w:p w:rsidR="00AD0559" w:rsidRPr="00212CFA" w:rsidRDefault="00BF7840">
      <w:pPr>
        <w:rPr>
          <w:rFonts w:ascii="Times New Roman" w:hAnsi="Times New Roman" w:cs="Times New Roman"/>
          <w:sz w:val="28"/>
          <w:szCs w:val="28"/>
          <w:rPrChange w:id="3211" w:author="Маришка" w:date="2018-12-12T17:22:00Z">
            <w:rPr>
              <w:sz w:val="28"/>
              <w:szCs w:val="28"/>
            </w:rPr>
          </w:rPrChange>
        </w:rPr>
      </w:pPr>
      <w:del w:id="3212" w:author="Маришка" w:date="2018-12-12T17:32:00Z">
        <w:r w:rsidRPr="00BF7840">
          <w:rPr>
            <w:rFonts w:ascii="Times New Roman" w:hAnsi="Times New Roman" w:cs="Times New Roman"/>
            <w:sz w:val="28"/>
            <w:szCs w:val="28"/>
            <w:rPrChange w:id="3213" w:author="Маришка" w:date="2018-12-12T17:22:00Z">
              <w:rPr>
                <w:sz w:val="28"/>
                <w:szCs w:val="28"/>
              </w:rPr>
            </w:rPrChange>
          </w:rPr>
          <w:delText xml:space="preserve">- </w:delText>
        </w:r>
      </w:del>
      <w:ins w:id="3214" w:author="Маришка" w:date="2018-12-12T17:32:00Z">
        <w:r w:rsidR="00365B30">
          <w:rPr>
            <w:rFonts w:ascii="Times New Roman" w:hAnsi="Times New Roman" w:cs="Times New Roman"/>
            <w:sz w:val="28"/>
            <w:szCs w:val="28"/>
          </w:rPr>
          <w:t xml:space="preserve">— </w:t>
        </w:r>
      </w:ins>
      <w:r w:rsidRPr="00BF7840">
        <w:rPr>
          <w:rFonts w:ascii="Times New Roman" w:hAnsi="Times New Roman" w:cs="Times New Roman"/>
          <w:sz w:val="28"/>
          <w:szCs w:val="28"/>
          <w:rPrChange w:id="3215" w:author="Маришка" w:date="2018-12-12T17:22:00Z">
            <w:rPr>
              <w:sz w:val="28"/>
              <w:szCs w:val="28"/>
            </w:rPr>
          </w:rPrChange>
        </w:rPr>
        <w:t>Правда?</w:t>
      </w:r>
      <w:ins w:id="3216" w:author="Маришка" w:date="2018-12-12T17:32:00Z">
        <w:r w:rsidR="00365B3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3217" w:author="Маришка" w:date="2018-12-12T17:32:00Z">
        <w:r w:rsidRPr="00BF7840">
          <w:rPr>
            <w:rFonts w:ascii="Times New Roman" w:hAnsi="Times New Roman" w:cs="Times New Roman"/>
            <w:sz w:val="28"/>
            <w:szCs w:val="28"/>
            <w:rPrChange w:id="3218" w:author="Маришка" w:date="2018-12-13T00:35:00Z">
              <w:rPr>
                <w:sz w:val="28"/>
                <w:szCs w:val="28"/>
              </w:rPr>
            </w:rPrChange>
          </w:rPr>
          <w:delText xml:space="preserve">- </w:delText>
        </w:r>
      </w:del>
      <w:ins w:id="3219" w:author="Маришка" w:date="2018-12-12T17:32:00Z">
        <w:r w:rsidR="00365B30" w:rsidRPr="00F50F3C">
          <w:rPr>
            <w:rFonts w:ascii="Times New Roman" w:hAnsi="Times New Roman" w:cs="Times New Roman"/>
            <w:sz w:val="28"/>
            <w:szCs w:val="28"/>
          </w:rPr>
          <w:t>—</w:t>
        </w:r>
        <w:r w:rsidRPr="00BF7840">
          <w:rPr>
            <w:rFonts w:ascii="Times New Roman" w:hAnsi="Times New Roman" w:cs="Times New Roman"/>
            <w:sz w:val="28"/>
            <w:szCs w:val="28"/>
            <w:rPrChange w:id="3220" w:author="Маришка" w:date="2018-12-13T00:35:00Z">
              <w:rPr>
                <w:sz w:val="28"/>
                <w:szCs w:val="28"/>
              </w:rPr>
            </w:rPrChange>
          </w:rPr>
          <w:t xml:space="preserve"> </w:t>
        </w:r>
      </w:ins>
      <w:del w:id="3221" w:author="Маришка" w:date="2018-12-12T17:32:00Z">
        <w:r w:rsidRPr="00BF7840">
          <w:rPr>
            <w:rFonts w:ascii="Times New Roman" w:hAnsi="Times New Roman" w:cs="Times New Roman"/>
            <w:sz w:val="28"/>
            <w:szCs w:val="28"/>
            <w:rPrChange w:id="3222" w:author="Маришка" w:date="2018-12-13T00:35:00Z">
              <w:rPr>
                <w:sz w:val="28"/>
                <w:szCs w:val="28"/>
              </w:rPr>
            </w:rPrChange>
          </w:rPr>
          <w:delText xml:space="preserve">, </w:delText>
        </w:r>
      </w:del>
      <w:del w:id="3223" w:author="Маришка" w:date="2018-12-12T22:44:00Z">
        <w:r w:rsidRPr="00BF7840">
          <w:rPr>
            <w:rFonts w:ascii="Times New Roman" w:hAnsi="Times New Roman" w:cs="Times New Roman"/>
            <w:sz w:val="28"/>
            <w:szCs w:val="28"/>
            <w:rPrChange w:id="3224" w:author="Маришка" w:date="2018-12-13T00:35:00Z">
              <w:rPr>
                <w:sz w:val="28"/>
                <w:szCs w:val="28"/>
              </w:rPr>
            </w:rPrChange>
          </w:rPr>
          <w:delText>с</w:delText>
        </w:r>
      </w:del>
      <w:ins w:id="3225" w:author="Маришка" w:date="2018-12-12T22:44:00Z">
        <w:r w:rsidR="000644A6" w:rsidRPr="00F50F3C">
          <w:rPr>
            <w:rFonts w:ascii="Times New Roman" w:hAnsi="Times New Roman" w:cs="Times New Roman"/>
            <w:sz w:val="28"/>
            <w:szCs w:val="28"/>
            <w:lang w:val="uk-UA"/>
          </w:rPr>
          <w:t>з</w:t>
        </w:r>
      </w:ins>
      <w:r w:rsidRPr="00BF7840">
        <w:rPr>
          <w:rFonts w:ascii="Times New Roman" w:hAnsi="Times New Roman" w:cs="Times New Roman"/>
          <w:sz w:val="28"/>
          <w:szCs w:val="28"/>
          <w:rPrChange w:id="3226" w:author="Маришка" w:date="2018-12-13T00:35:00Z">
            <w:rPr>
              <w:sz w:val="28"/>
              <w:szCs w:val="28"/>
            </w:rPr>
          </w:rPrChange>
        </w:rPr>
        <w:t xml:space="preserve"> </w:t>
      </w:r>
      <w:del w:id="3227" w:author="Маришка" w:date="2018-12-12T22:13:00Z">
        <w:r w:rsidRPr="00BF7840">
          <w:rPr>
            <w:rFonts w:ascii="Times New Roman" w:hAnsi="Times New Roman" w:cs="Times New Roman"/>
            <w:sz w:val="28"/>
            <w:szCs w:val="28"/>
            <w:rPrChange w:id="3228" w:author="Маришка" w:date="2018-12-13T00:35:00Z">
              <w:rPr>
                <w:sz w:val="28"/>
                <w:szCs w:val="28"/>
              </w:rPr>
            </w:rPrChange>
          </w:rPr>
          <w:delText xml:space="preserve">улыбкой </w:delText>
        </w:r>
      </w:del>
      <w:ins w:id="3229" w:author="Маришка" w:date="2018-12-12T22:13:00Z">
        <w:r w:rsidRPr="00BF7840">
          <w:rPr>
            <w:rFonts w:ascii="Times New Roman" w:hAnsi="Times New Roman" w:cs="Times New Roman"/>
            <w:sz w:val="28"/>
            <w:szCs w:val="28"/>
            <w:rPrChange w:id="3230" w:author="Маришка" w:date="2018-12-13T00:35:00Z">
              <w:rPr>
                <w:sz w:val="28"/>
                <w:szCs w:val="28"/>
              </w:rPr>
            </w:rPrChange>
          </w:rPr>
          <w:t>у</w:t>
        </w:r>
        <w:proofErr w:type="spellStart"/>
        <w:r w:rsidR="000644A6" w:rsidRPr="00F50F3C">
          <w:rPr>
            <w:rFonts w:ascii="Times New Roman" w:hAnsi="Times New Roman" w:cs="Times New Roman"/>
            <w:sz w:val="28"/>
            <w:szCs w:val="28"/>
            <w:lang w:val="uk-UA"/>
          </w:rPr>
          <w:t>сміш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231" w:author="Маришка" w:date="2018-12-13T00:35:00Z">
              <w:rPr>
                <w:sz w:val="28"/>
                <w:szCs w:val="28"/>
              </w:rPr>
            </w:rPrChange>
          </w:rPr>
          <w:t>ко</w:t>
        </w:r>
        <w:r w:rsidR="000644A6" w:rsidRPr="00F50F3C">
          <w:rPr>
            <w:rFonts w:ascii="Times New Roman" w:hAnsi="Times New Roman" w:cs="Times New Roman"/>
            <w:sz w:val="28"/>
            <w:szCs w:val="28"/>
            <w:lang w:val="uk-UA"/>
          </w:rPr>
          <w:t>ю</w:t>
        </w:r>
        <w:r w:rsidRPr="00BF7840">
          <w:rPr>
            <w:rFonts w:ascii="Times New Roman" w:hAnsi="Times New Roman" w:cs="Times New Roman"/>
            <w:sz w:val="28"/>
            <w:szCs w:val="28"/>
            <w:rPrChange w:id="323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233" w:author="Маришка" w:date="2018-12-12T22:13:00Z">
        <w:r w:rsidRPr="00BF7840">
          <w:rPr>
            <w:rFonts w:ascii="Times New Roman" w:hAnsi="Times New Roman" w:cs="Times New Roman"/>
            <w:sz w:val="28"/>
            <w:szCs w:val="28"/>
            <w:rPrChange w:id="3234" w:author="Маришка" w:date="2018-12-12T17:22:00Z">
              <w:rPr>
                <w:sz w:val="28"/>
                <w:szCs w:val="28"/>
              </w:rPr>
            </w:rPrChange>
          </w:rPr>
          <w:delText xml:space="preserve">удивилась </w:delText>
        </w:r>
      </w:del>
      <w:ins w:id="3235" w:author="Маришка" w:date="2018-12-12T22:13:00Z">
        <w:r w:rsidR="00D3578B">
          <w:rPr>
            <w:rFonts w:ascii="Times New Roman" w:hAnsi="Times New Roman" w:cs="Times New Roman"/>
            <w:sz w:val="28"/>
            <w:szCs w:val="28"/>
            <w:lang w:val="uk-UA"/>
          </w:rPr>
          <w:t>з</w:t>
        </w:r>
        <w:r w:rsidRPr="00BF7840">
          <w:rPr>
            <w:rFonts w:ascii="Times New Roman" w:hAnsi="Times New Roman" w:cs="Times New Roman"/>
            <w:sz w:val="28"/>
            <w:szCs w:val="28"/>
            <w:rPrChange w:id="3236" w:author="Маришка" w:date="2018-12-12T17:22:00Z">
              <w:rPr>
                <w:sz w:val="28"/>
                <w:szCs w:val="28"/>
              </w:rPr>
            </w:rPrChange>
          </w:rPr>
          <w:t>див</w:t>
        </w:r>
        <w:proofErr w:type="spellStart"/>
        <w:r w:rsidR="00D3578B">
          <w:rPr>
            <w:rFonts w:ascii="Times New Roman" w:hAnsi="Times New Roman" w:cs="Times New Roman"/>
            <w:sz w:val="28"/>
            <w:szCs w:val="28"/>
            <w:lang w:val="uk-UA"/>
          </w:rPr>
          <w:t>ува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237" w:author="Маришка" w:date="2018-12-12T17:22:00Z">
              <w:rPr>
                <w:sz w:val="28"/>
                <w:szCs w:val="28"/>
              </w:rPr>
            </w:rPrChange>
          </w:rPr>
          <w:t>лас</w:t>
        </w:r>
        <w:r w:rsidR="00D3578B">
          <w:rPr>
            <w:rFonts w:ascii="Times New Roman" w:hAnsi="Times New Roman" w:cs="Times New Roman"/>
            <w:sz w:val="28"/>
            <w:szCs w:val="28"/>
            <w:lang w:val="uk-UA"/>
          </w:rPr>
          <w:t>я</w:t>
        </w:r>
        <w:r w:rsidRPr="00BF7840">
          <w:rPr>
            <w:rFonts w:ascii="Times New Roman" w:hAnsi="Times New Roman" w:cs="Times New Roman"/>
            <w:sz w:val="28"/>
            <w:szCs w:val="28"/>
            <w:rPrChange w:id="323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3239" w:author="Маришка" w:date="2018-12-12T17:22:00Z">
            <w:rPr>
              <w:sz w:val="28"/>
              <w:szCs w:val="28"/>
            </w:rPr>
          </w:rPrChange>
        </w:rPr>
        <w:t xml:space="preserve">мама, </w:t>
      </w:r>
      <w:del w:id="3240" w:author="Маришка" w:date="2018-12-12T22:13:00Z">
        <w:r w:rsidRPr="00BF7840">
          <w:rPr>
            <w:rFonts w:ascii="Times New Roman" w:hAnsi="Times New Roman" w:cs="Times New Roman"/>
            <w:sz w:val="28"/>
            <w:szCs w:val="28"/>
            <w:rPrChange w:id="3241" w:author="Маришка" w:date="2018-12-12T17:22:00Z">
              <w:rPr>
                <w:sz w:val="28"/>
                <w:szCs w:val="28"/>
              </w:rPr>
            </w:rPrChange>
          </w:rPr>
          <w:delText xml:space="preserve">нежно </w:delText>
        </w:r>
      </w:del>
      <w:proofErr w:type="spellStart"/>
      <w:ins w:id="3242" w:author="Маришка" w:date="2018-12-12T22:13:00Z">
        <w:r w:rsidRPr="00BF7840">
          <w:rPr>
            <w:rFonts w:ascii="Times New Roman" w:hAnsi="Times New Roman" w:cs="Times New Roman"/>
            <w:sz w:val="28"/>
            <w:szCs w:val="28"/>
            <w:rPrChange w:id="3243" w:author="Маришка" w:date="2018-12-12T17:22:00Z">
              <w:rPr>
                <w:sz w:val="28"/>
                <w:szCs w:val="28"/>
              </w:rPr>
            </w:rPrChange>
          </w:rPr>
          <w:t>н</w:t>
        </w:r>
        <w:proofErr w:type="spellEnd"/>
        <w:r w:rsidR="00D3578B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244" w:author="Маришка" w:date="2018-12-12T17:22:00Z">
              <w:rPr>
                <w:sz w:val="28"/>
                <w:szCs w:val="28"/>
              </w:rPr>
            </w:rPrChange>
          </w:rPr>
          <w:t>жно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24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246" w:author="Маришка" w:date="2018-12-12T22:13:00Z">
        <w:r w:rsidRPr="00BF7840">
          <w:rPr>
            <w:rFonts w:ascii="Times New Roman" w:hAnsi="Times New Roman" w:cs="Times New Roman"/>
            <w:sz w:val="28"/>
            <w:szCs w:val="28"/>
            <w:rPrChange w:id="3247" w:author="Маришка" w:date="2018-12-12T17:22:00Z">
              <w:rPr>
                <w:sz w:val="28"/>
                <w:szCs w:val="28"/>
              </w:rPr>
            </w:rPrChange>
          </w:rPr>
          <w:delText xml:space="preserve">посмотрев </w:delText>
        </w:r>
      </w:del>
      <w:ins w:id="3248" w:author="Маришка" w:date="2018-12-12T22:13:00Z">
        <w:r w:rsidRPr="00BF7840">
          <w:rPr>
            <w:rFonts w:ascii="Times New Roman" w:hAnsi="Times New Roman" w:cs="Times New Roman"/>
            <w:sz w:val="28"/>
            <w:szCs w:val="28"/>
            <w:rPrChange w:id="3249" w:author="Маришка" w:date="2018-12-12T17:22:00Z">
              <w:rPr>
                <w:sz w:val="28"/>
                <w:szCs w:val="28"/>
              </w:rPr>
            </w:rPrChange>
          </w:rPr>
          <w:t>по</w:t>
        </w:r>
        <w:proofErr w:type="spellStart"/>
        <w:r w:rsidR="00D3578B">
          <w:rPr>
            <w:rFonts w:ascii="Times New Roman" w:hAnsi="Times New Roman" w:cs="Times New Roman"/>
            <w:sz w:val="28"/>
            <w:szCs w:val="28"/>
            <w:lang w:val="uk-UA"/>
          </w:rPr>
          <w:t>дивившись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25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3251" w:author="Маришка" w:date="2018-12-12T17:22:00Z">
            <w:rPr>
              <w:sz w:val="28"/>
              <w:szCs w:val="28"/>
            </w:rPr>
          </w:rPrChange>
        </w:rPr>
        <w:t xml:space="preserve">на </w:t>
      </w:r>
      <w:del w:id="3252" w:author="Маришка" w:date="2018-12-12T22:13:00Z">
        <w:r w:rsidRPr="00BF7840">
          <w:rPr>
            <w:rFonts w:ascii="Times New Roman" w:hAnsi="Times New Roman" w:cs="Times New Roman"/>
            <w:sz w:val="28"/>
            <w:szCs w:val="28"/>
            <w:rPrChange w:id="3253" w:author="Маришка" w:date="2018-12-12T17:22:00Z">
              <w:rPr>
                <w:sz w:val="28"/>
                <w:szCs w:val="28"/>
              </w:rPr>
            </w:rPrChange>
          </w:rPr>
          <w:delText>сына</w:delText>
        </w:r>
      </w:del>
      <w:ins w:id="3254" w:author="Маришка" w:date="2018-12-12T22:13:00Z">
        <w:r w:rsidRPr="00BF7840">
          <w:rPr>
            <w:rFonts w:ascii="Times New Roman" w:hAnsi="Times New Roman" w:cs="Times New Roman"/>
            <w:sz w:val="28"/>
            <w:szCs w:val="28"/>
            <w:rPrChange w:id="3255" w:author="Маришка" w:date="2018-12-12T17:22:00Z">
              <w:rPr>
                <w:sz w:val="28"/>
                <w:szCs w:val="28"/>
              </w:rPr>
            </w:rPrChange>
          </w:rPr>
          <w:t>с</w:t>
        </w:r>
        <w:r w:rsidR="00D3578B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  <w:r w:rsidRPr="00BF7840">
          <w:rPr>
            <w:rFonts w:ascii="Times New Roman" w:hAnsi="Times New Roman" w:cs="Times New Roman"/>
            <w:sz w:val="28"/>
            <w:szCs w:val="28"/>
            <w:rPrChange w:id="3256" w:author="Маришка" w:date="2018-12-12T17:22:00Z">
              <w:rPr>
                <w:sz w:val="28"/>
                <w:szCs w:val="28"/>
              </w:rPr>
            </w:rPrChange>
          </w:rPr>
          <w:t>на</w:t>
        </w:r>
      </w:ins>
      <w:r w:rsidRPr="00BF7840">
        <w:rPr>
          <w:rFonts w:ascii="Times New Roman" w:hAnsi="Times New Roman" w:cs="Times New Roman"/>
          <w:sz w:val="28"/>
          <w:szCs w:val="28"/>
          <w:rPrChange w:id="3257" w:author="Маришка" w:date="2018-12-12T17:22:00Z">
            <w:rPr>
              <w:sz w:val="28"/>
              <w:szCs w:val="28"/>
            </w:rPr>
          </w:rPrChange>
        </w:rPr>
        <w:t>.</w:t>
      </w:r>
    </w:p>
    <w:p w:rsidR="00793669" w:rsidRPr="00B3291D" w:rsidRDefault="00BF7840">
      <w:pPr>
        <w:rPr>
          <w:rFonts w:ascii="Times New Roman" w:hAnsi="Times New Roman" w:cs="Times New Roman"/>
          <w:sz w:val="28"/>
          <w:szCs w:val="28"/>
          <w:lang w:val="uk-UA"/>
          <w:rPrChange w:id="3258" w:author="Маришка" w:date="2018-12-12T22:15:00Z">
            <w:rPr>
              <w:sz w:val="28"/>
              <w:szCs w:val="28"/>
            </w:rPr>
          </w:rPrChange>
        </w:rPr>
      </w:pPr>
      <w:del w:id="3259" w:author="Маришка" w:date="2018-12-12T17:32:00Z">
        <w:r w:rsidRPr="00BF7840">
          <w:rPr>
            <w:rFonts w:ascii="Times New Roman" w:hAnsi="Times New Roman" w:cs="Times New Roman"/>
            <w:sz w:val="28"/>
            <w:szCs w:val="28"/>
            <w:rPrChange w:id="3260" w:author="Маришка" w:date="2018-12-12T17:22:00Z">
              <w:rPr>
                <w:sz w:val="28"/>
                <w:szCs w:val="28"/>
              </w:rPr>
            </w:rPrChange>
          </w:rPr>
          <w:delText xml:space="preserve">- </w:delText>
        </w:r>
      </w:del>
      <w:ins w:id="3261" w:author="Маришка" w:date="2018-12-12T17:32:00Z">
        <w:r w:rsidR="00365B30">
          <w:rPr>
            <w:rFonts w:ascii="Times New Roman" w:hAnsi="Times New Roman" w:cs="Times New Roman"/>
            <w:sz w:val="28"/>
            <w:szCs w:val="28"/>
          </w:rPr>
          <w:t>—</w:t>
        </w:r>
        <w:r w:rsidRPr="00BF7840">
          <w:rPr>
            <w:rFonts w:ascii="Times New Roman" w:hAnsi="Times New Roman" w:cs="Times New Roman"/>
            <w:sz w:val="28"/>
            <w:szCs w:val="28"/>
            <w:rPrChange w:id="326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263" w:author="Маришка" w:date="2018-12-12T22:13:00Z">
        <w:r w:rsidRPr="00BF7840">
          <w:rPr>
            <w:rFonts w:ascii="Times New Roman" w:hAnsi="Times New Roman" w:cs="Times New Roman"/>
            <w:sz w:val="28"/>
            <w:szCs w:val="28"/>
            <w:rPrChange w:id="3264" w:author="Маришка" w:date="2018-12-12T17:22:00Z">
              <w:rPr>
                <w:sz w:val="28"/>
                <w:szCs w:val="28"/>
              </w:rPr>
            </w:rPrChange>
          </w:rPr>
          <w:delText>Да</w:delText>
        </w:r>
      </w:del>
      <w:ins w:id="3265" w:author="Маришка" w:date="2018-12-12T22:13:00Z">
        <w:r w:rsidR="00D3578B">
          <w:rPr>
            <w:rFonts w:ascii="Times New Roman" w:hAnsi="Times New Roman" w:cs="Times New Roman"/>
            <w:sz w:val="28"/>
            <w:szCs w:val="28"/>
            <w:lang w:val="uk-UA"/>
          </w:rPr>
          <w:t>Т</w:t>
        </w:r>
        <w:r w:rsidRPr="00BF7840">
          <w:rPr>
            <w:rFonts w:ascii="Times New Roman" w:hAnsi="Times New Roman" w:cs="Times New Roman"/>
            <w:sz w:val="28"/>
            <w:szCs w:val="28"/>
            <w:rPrChange w:id="3266" w:author="Маришка" w:date="2018-12-12T17:22:00Z">
              <w:rPr>
                <w:sz w:val="28"/>
                <w:szCs w:val="28"/>
              </w:rPr>
            </w:rPrChange>
          </w:rPr>
          <w:t>а</w:t>
        </w:r>
        <w:r w:rsidR="00D3578B">
          <w:rPr>
            <w:rFonts w:ascii="Times New Roman" w:hAnsi="Times New Roman" w:cs="Times New Roman"/>
            <w:sz w:val="28"/>
            <w:szCs w:val="28"/>
            <w:lang w:val="uk-UA"/>
          </w:rPr>
          <w:t>к</w:t>
        </w:r>
      </w:ins>
      <w:r w:rsidRPr="00BF7840">
        <w:rPr>
          <w:rFonts w:ascii="Times New Roman" w:hAnsi="Times New Roman" w:cs="Times New Roman"/>
          <w:sz w:val="28"/>
          <w:szCs w:val="28"/>
          <w:rPrChange w:id="3267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3268" w:author="Маришка" w:date="2018-12-12T22:14:00Z">
        <w:r w:rsidRPr="00BF7840">
          <w:rPr>
            <w:rFonts w:ascii="Times New Roman" w:hAnsi="Times New Roman" w:cs="Times New Roman"/>
            <w:sz w:val="28"/>
            <w:szCs w:val="28"/>
            <w:rPrChange w:id="3269" w:author="Маришка" w:date="2018-12-12T17:22:00Z">
              <w:rPr>
                <w:sz w:val="28"/>
                <w:szCs w:val="28"/>
              </w:rPr>
            </w:rPrChange>
          </w:rPr>
          <w:delText xml:space="preserve">если </w:delText>
        </w:r>
      </w:del>
      <w:ins w:id="3270" w:author="Маришка" w:date="2018-12-12T22:14:00Z">
        <w:r w:rsidR="00D3578B">
          <w:rPr>
            <w:rFonts w:ascii="Times New Roman" w:hAnsi="Times New Roman" w:cs="Times New Roman"/>
            <w:sz w:val="28"/>
            <w:szCs w:val="28"/>
            <w:lang w:val="uk-UA"/>
          </w:rPr>
          <w:t xml:space="preserve">якщо </w:t>
        </w:r>
      </w:ins>
      <w:del w:id="3271" w:author="Маришка" w:date="2018-12-12T22:14:00Z">
        <w:r w:rsidRPr="00BF7840">
          <w:rPr>
            <w:rFonts w:ascii="Times New Roman" w:hAnsi="Times New Roman" w:cs="Times New Roman"/>
            <w:sz w:val="28"/>
            <w:szCs w:val="28"/>
            <w:rPrChange w:id="3272" w:author="Маришка" w:date="2018-12-12T17:22:00Z">
              <w:rPr>
                <w:sz w:val="28"/>
                <w:szCs w:val="28"/>
              </w:rPr>
            </w:rPrChange>
          </w:rPr>
          <w:delText>у</w:delText>
        </w:r>
      </w:del>
      <w:ins w:id="3273" w:author="Маришка" w:date="2018-12-12T22:14:00Z">
        <w:r w:rsidR="00D3578B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</w:ins>
      <w:r w:rsidRPr="00BF7840">
        <w:rPr>
          <w:rFonts w:ascii="Times New Roman" w:hAnsi="Times New Roman" w:cs="Times New Roman"/>
          <w:sz w:val="28"/>
          <w:szCs w:val="28"/>
          <w:rPrChange w:id="3274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3275" w:author="Маришка" w:date="2018-12-12T22:14:00Z">
        <w:r w:rsidRPr="00BF7840">
          <w:rPr>
            <w:rFonts w:ascii="Times New Roman" w:hAnsi="Times New Roman" w:cs="Times New Roman"/>
            <w:sz w:val="28"/>
            <w:szCs w:val="28"/>
            <w:rPrChange w:id="3276" w:author="Маришка" w:date="2018-12-12T17:22:00Z">
              <w:rPr>
                <w:sz w:val="28"/>
                <w:szCs w:val="28"/>
              </w:rPr>
            </w:rPrChange>
          </w:rPr>
          <w:delText xml:space="preserve">каждой </w:delText>
        </w:r>
      </w:del>
      <w:ins w:id="3277" w:author="Маришка" w:date="2018-12-12T22:14:00Z">
        <w:r w:rsidRPr="00BF7840">
          <w:rPr>
            <w:rFonts w:ascii="Times New Roman" w:hAnsi="Times New Roman" w:cs="Times New Roman"/>
            <w:sz w:val="28"/>
            <w:szCs w:val="28"/>
            <w:rPrChange w:id="3278" w:author="Маришка" w:date="2018-12-12T17:22:00Z">
              <w:rPr>
                <w:sz w:val="28"/>
                <w:szCs w:val="28"/>
              </w:rPr>
            </w:rPrChange>
          </w:rPr>
          <w:t>к</w:t>
        </w:r>
        <w:proofErr w:type="spellStart"/>
        <w:r w:rsidR="00D3578B">
          <w:rPr>
            <w:rFonts w:ascii="Times New Roman" w:hAnsi="Times New Roman" w:cs="Times New Roman"/>
            <w:sz w:val="28"/>
            <w:szCs w:val="28"/>
            <w:lang w:val="uk-UA"/>
          </w:rPr>
          <w:t>ожної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27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280" w:author="Маришка" w:date="2018-12-12T22:14:00Z">
        <w:r w:rsidRPr="00BF7840">
          <w:rPr>
            <w:rFonts w:ascii="Times New Roman" w:hAnsi="Times New Roman" w:cs="Times New Roman"/>
            <w:sz w:val="28"/>
            <w:szCs w:val="28"/>
            <w:rPrChange w:id="3281" w:author="Маришка" w:date="2018-12-12T17:22:00Z">
              <w:rPr>
                <w:sz w:val="28"/>
                <w:szCs w:val="28"/>
              </w:rPr>
            </w:rPrChange>
          </w:rPr>
          <w:delText xml:space="preserve">вещи </w:delText>
        </w:r>
      </w:del>
      <w:ins w:id="3282" w:author="Маришка" w:date="2018-12-12T22:14:00Z">
        <w:r w:rsidR="00D3578B">
          <w:rPr>
            <w:rFonts w:ascii="Times New Roman" w:hAnsi="Times New Roman" w:cs="Times New Roman"/>
            <w:sz w:val="28"/>
            <w:szCs w:val="28"/>
            <w:lang w:val="uk-UA"/>
          </w:rPr>
          <w:t>речі</w:t>
        </w:r>
        <w:r w:rsidRPr="00BF7840">
          <w:rPr>
            <w:rFonts w:ascii="Times New Roman" w:hAnsi="Times New Roman" w:cs="Times New Roman"/>
            <w:sz w:val="28"/>
            <w:szCs w:val="28"/>
            <w:rPrChange w:id="328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284" w:author="Маришка" w:date="2018-12-12T22:14:00Z">
        <w:r w:rsidRPr="00BF7840">
          <w:rPr>
            <w:rFonts w:ascii="Times New Roman" w:hAnsi="Times New Roman" w:cs="Times New Roman"/>
            <w:sz w:val="28"/>
            <w:szCs w:val="28"/>
            <w:rPrChange w:id="3285" w:author="Маришка" w:date="2018-12-12T17:22:00Z">
              <w:rPr>
                <w:sz w:val="28"/>
                <w:szCs w:val="28"/>
              </w:rPr>
            </w:rPrChange>
          </w:rPr>
          <w:delText xml:space="preserve">нет </w:delText>
        </w:r>
      </w:del>
      <w:ins w:id="3286" w:author="Маришка" w:date="2018-12-12T22:14:00Z">
        <w:r w:rsidRPr="00BF7840">
          <w:rPr>
            <w:rFonts w:ascii="Times New Roman" w:hAnsi="Times New Roman" w:cs="Times New Roman"/>
            <w:sz w:val="28"/>
            <w:szCs w:val="28"/>
            <w:rPrChange w:id="3287" w:author="Маришка" w:date="2018-12-12T17:22:00Z">
              <w:rPr>
                <w:sz w:val="28"/>
                <w:szCs w:val="28"/>
              </w:rPr>
            </w:rPrChange>
          </w:rPr>
          <w:t>не</w:t>
        </w:r>
        <w:r w:rsidR="00D3578B">
          <w:rPr>
            <w:rFonts w:ascii="Times New Roman" w:hAnsi="Times New Roman" w:cs="Times New Roman"/>
            <w:sz w:val="28"/>
            <w:szCs w:val="28"/>
            <w:lang w:val="uk-UA"/>
          </w:rPr>
          <w:t>має</w:t>
        </w:r>
        <w:r w:rsidRPr="00BF7840">
          <w:rPr>
            <w:rFonts w:ascii="Times New Roman" w:hAnsi="Times New Roman" w:cs="Times New Roman"/>
            <w:sz w:val="28"/>
            <w:szCs w:val="28"/>
            <w:rPrChange w:id="328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289" w:author="Маришка" w:date="2018-12-12T22:14:00Z">
        <w:r w:rsidRPr="00BF7840">
          <w:rPr>
            <w:rFonts w:ascii="Times New Roman" w:hAnsi="Times New Roman" w:cs="Times New Roman"/>
            <w:sz w:val="28"/>
            <w:szCs w:val="28"/>
            <w:rPrChange w:id="3290" w:author="Маришка" w:date="2018-12-12T17:22:00Z">
              <w:rPr>
                <w:sz w:val="28"/>
                <w:szCs w:val="28"/>
              </w:rPr>
            </w:rPrChange>
          </w:rPr>
          <w:delText xml:space="preserve">своего </w:delText>
        </w:r>
      </w:del>
      <w:proofErr w:type="spellStart"/>
      <w:ins w:id="3291" w:author="Маришка" w:date="2018-12-12T22:14:00Z">
        <w:r w:rsidRPr="00BF7840">
          <w:rPr>
            <w:rFonts w:ascii="Times New Roman" w:hAnsi="Times New Roman" w:cs="Times New Roman"/>
            <w:sz w:val="28"/>
            <w:szCs w:val="28"/>
            <w:rPrChange w:id="3292" w:author="Маришка" w:date="2018-12-12T17:22:00Z">
              <w:rPr>
                <w:sz w:val="28"/>
                <w:szCs w:val="28"/>
              </w:rPr>
            </w:rPrChange>
          </w:rPr>
          <w:t>сво</w:t>
        </w:r>
        <w:r w:rsidR="00D3578B">
          <w:rPr>
            <w:rFonts w:ascii="Times New Roman" w:hAnsi="Times New Roman" w:cs="Times New Roman"/>
            <w:sz w:val="28"/>
            <w:szCs w:val="28"/>
            <w:lang w:val="uk-UA"/>
          </w:rPr>
          <w:t>го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29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294" w:author="Маришка" w:date="2018-12-12T22:14:00Z">
        <w:r w:rsidRPr="00BF7840">
          <w:rPr>
            <w:rFonts w:ascii="Times New Roman" w:hAnsi="Times New Roman" w:cs="Times New Roman"/>
            <w:sz w:val="28"/>
            <w:szCs w:val="28"/>
            <w:rPrChange w:id="3295" w:author="Маришка" w:date="2018-12-12T17:22:00Z">
              <w:rPr>
                <w:sz w:val="28"/>
                <w:szCs w:val="28"/>
              </w:rPr>
            </w:rPrChange>
          </w:rPr>
          <w:delText>места</w:delText>
        </w:r>
      </w:del>
      <w:ins w:id="3296" w:author="Маришка" w:date="2018-12-12T22:14:00Z">
        <w:r w:rsidRPr="00BF7840">
          <w:rPr>
            <w:rFonts w:ascii="Times New Roman" w:hAnsi="Times New Roman" w:cs="Times New Roman"/>
            <w:sz w:val="28"/>
            <w:szCs w:val="28"/>
            <w:rPrChange w:id="3297" w:author="Маришка" w:date="2018-12-12T17:22:00Z">
              <w:rPr>
                <w:sz w:val="28"/>
                <w:szCs w:val="28"/>
              </w:rPr>
            </w:rPrChange>
          </w:rPr>
          <w:t>м</w:t>
        </w:r>
        <w:r w:rsidR="00D3578B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3298" w:author="Маришка" w:date="2018-12-12T17:22:00Z">
              <w:rPr>
                <w:sz w:val="28"/>
                <w:szCs w:val="28"/>
              </w:rPr>
            </w:rPrChange>
          </w:rPr>
          <w:t>с</w:t>
        </w:r>
        <w:r w:rsidR="00D3578B">
          <w:rPr>
            <w:rFonts w:ascii="Times New Roman" w:hAnsi="Times New Roman" w:cs="Times New Roman"/>
            <w:sz w:val="28"/>
            <w:szCs w:val="28"/>
            <w:lang w:val="uk-UA"/>
          </w:rPr>
          <w:t>ця</w:t>
        </w:r>
      </w:ins>
      <w:r w:rsidRPr="00BF7840">
        <w:rPr>
          <w:rFonts w:ascii="Times New Roman" w:hAnsi="Times New Roman" w:cs="Times New Roman"/>
          <w:sz w:val="28"/>
          <w:szCs w:val="28"/>
          <w:rPrChange w:id="3299" w:author="Маришка" w:date="2018-12-12T17:22:00Z">
            <w:rPr>
              <w:sz w:val="28"/>
              <w:szCs w:val="28"/>
            </w:rPr>
          </w:rPrChange>
        </w:rPr>
        <w:t xml:space="preserve">, </w:t>
      </w:r>
      <w:proofErr w:type="spellStart"/>
      <w:r w:rsidRPr="00BF7840">
        <w:rPr>
          <w:rFonts w:ascii="Times New Roman" w:hAnsi="Times New Roman" w:cs="Times New Roman"/>
          <w:sz w:val="28"/>
          <w:szCs w:val="28"/>
          <w:rPrChange w:id="3300" w:author="Маришка" w:date="2018-12-12T17:22:00Z">
            <w:rPr>
              <w:sz w:val="28"/>
              <w:szCs w:val="28"/>
            </w:rPr>
          </w:rPrChange>
        </w:rPr>
        <w:t>сво</w:t>
      </w:r>
      <w:del w:id="3301" w:author="Маришка" w:date="2018-12-12T22:14:00Z">
        <w:r w:rsidRPr="00BF7840">
          <w:rPr>
            <w:rFonts w:ascii="Times New Roman" w:hAnsi="Times New Roman" w:cs="Times New Roman"/>
            <w:sz w:val="28"/>
            <w:szCs w:val="28"/>
            <w:rPrChange w:id="3302" w:author="Маришка" w:date="2018-12-12T17:22:00Z">
              <w:rPr>
                <w:sz w:val="28"/>
                <w:szCs w:val="28"/>
              </w:rPr>
            </w:rPrChange>
          </w:rPr>
          <w:delText>е</w:delText>
        </w:r>
      </w:del>
      <w:r w:rsidRPr="00BF7840">
        <w:rPr>
          <w:rFonts w:ascii="Times New Roman" w:hAnsi="Times New Roman" w:cs="Times New Roman"/>
          <w:sz w:val="28"/>
          <w:szCs w:val="28"/>
          <w:rPrChange w:id="3303" w:author="Маришка" w:date="2018-12-12T17:22:00Z">
            <w:rPr>
              <w:sz w:val="28"/>
              <w:szCs w:val="28"/>
            </w:rPr>
          </w:rPrChange>
        </w:rPr>
        <w:t>го</w:t>
      </w:r>
      <w:proofErr w:type="spellEnd"/>
      <w:r w:rsidRPr="00BF7840">
        <w:rPr>
          <w:rFonts w:ascii="Times New Roman" w:hAnsi="Times New Roman" w:cs="Times New Roman"/>
          <w:sz w:val="28"/>
          <w:szCs w:val="28"/>
          <w:rPrChange w:id="3304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3305" w:author="Маришка" w:date="2018-12-12T22:14:00Z">
        <w:r w:rsidRPr="00BF7840">
          <w:rPr>
            <w:rFonts w:ascii="Times New Roman" w:hAnsi="Times New Roman" w:cs="Times New Roman"/>
            <w:sz w:val="28"/>
            <w:szCs w:val="28"/>
            <w:rPrChange w:id="3306" w:author="Маришка" w:date="2018-12-12T17:22:00Z">
              <w:rPr>
                <w:sz w:val="28"/>
                <w:szCs w:val="28"/>
              </w:rPr>
            </w:rPrChange>
          </w:rPr>
          <w:delText xml:space="preserve">собственного </w:delText>
        </w:r>
      </w:del>
      <w:proofErr w:type="spellStart"/>
      <w:ins w:id="3307" w:author="Маришка" w:date="2018-12-12T22:14:00Z">
        <w:r w:rsidR="00B3291D">
          <w:rPr>
            <w:rFonts w:ascii="Times New Roman" w:hAnsi="Times New Roman" w:cs="Times New Roman"/>
            <w:sz w:val="28"/>
            <w:szCs w:val="28"/>
            <w:lang w:val="uk-UA"/>
          </w:rPr>
          <w:t>влас</w:t>
        </w:r>
        <w:r w:rsidRPr="00BF7840">
          <w:rPr>
            <w:rFonts w:ascii="Times New Roman" w:hAnsi="Times New Roman" w:cs="Times New Roman"/>
            <w:sz w:val="28"/>
            <w:szCs w:val="28"/>
            <w:rPrChange w:id="3308" w:author="Маришка" w:date="2018-12-12T17:22:00Z">
              <w:rPr>
                <w:sz w:val="28"/>
                <w:szCs w:val="28"/>
              </w:rPr>
            </w:rPrChange>
          </w:rPr>
          <w:t>ного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30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310" w:author="Маришка" w:date="2018-12-12T22:14:00Z">
        <w:r w:rsidRPr="00BF7840">
          <w:rPr>
            <w:rFonts w:ascii="Times New Roman" w:hAnsi="Times New Roman" w:cs="Times New Roman"/>
            <w:sz w:val="28"/>
            <w:szCs w:val="28"/>
            <w:rPrChange w:id="3311" w:author="Маришка" w:date="2018-12-12T17:22:00Z">
              <w:rPr>
                <w:sz w:val="28"/>
                <w:szCs w:val="28"/>
              </w:rPr>
            </w:rPrChange>
          </w:rPr>
          <w:delText>домика</w:delText>
        </w:r>
      </w:del>
      <w:proofErr w:type="spellStart"/>
      <w:ins w:id="3312" w:author="Маришка" w:date="2018-12-12T22:14:00Z">
        <w:r w:rsidR="00B3291D">
          <w:rPr>
            <w:rFonts w:ascii="Times New Roman" w:hAnsi="Times New Roman" w:cs="Times New Roman"/>
            <w:sz w:val="28"/>
            <w:szCs w:val="28"/>
            <w:lang w:val="uk-UA"/>
          </w:rPr>
          <w:t>будиноч</w:t>
        </w:r>
        <w:r w:rsidRPr="00BF7840">
          <w:rPr>
            <w:rFonts w:ascii="Times New Roman" w:hAnsi="Times New Roman" w:cs="Times New Roman"/>
            <w:sz w:val="28"/>
            <w:szCs w:val="28"/>
            <w:rPrChange w:id="3313" w:author="Маришка" w:date="2018-12-12T17:22:00Z">
              <w:rPr>
                <w:sz w:val="28"/>
                <w:szCs w:val="28"/>
              </w:rPr>
            </w:rPrChange>
          </w:rPr>
          <w:t>ка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3314" w:author="Маришка" w:date="2018-12-12T17:22:00Z">
            <w:rPr>
              <w:sz w:val="28"/>
              <w:szCs w:val="28"/>
            </w:rPr>
          </w:rPrChange>
        </w:rPr>
        <w:t xml:space="preserve">, </w:t>
      </w:r>
      <w:ins w:id="3315" w:author="Маришка" w:date="2018-12-12T22:14:00Z">
        <w:r w:rsidR="00B3291D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</w:ins>
      <w:r w:rsidRPr="00BF7840">
        <w:rPr>
          <w:rFonts w:ascii="Times New Roman" w:hAnsi="Times New Roman" w:cs="Times New Roman"/>
          <w:sz w:val="28"/>
          <w:szCs w:val="28"/>
          <w:rPrChange w:id="3316" w:author="Маришка" w:date="2018-12-12T17:22:00Z">
            <w:rPr>
              <w:sz w:val="28"/>
              <w:szCs w:val="28"/>
            </w:rPr>
          </w:rPrChange>
        </w:rPr>
        <w:t xml:space="preserve">она </w:t>
      </w:r>
      <w:del w:id="3317" w:author="Маришка" w:date="2018-12-12T22:14:00Z">
        <w:r w:rsidRPr="00BF7840">
          <w:rPr>
            <w:rFonts w:ascii="Times New Roman" w:hAnsi="Times New Roman" w:cs="Times New Roman"/>
            <w:sz w:val="28"/>
            <w:szCs w:val="28"/>
            <w:rPrChange w:id="3318" w:author="Маришка" w:date="2018-12-12T17:22:00Z">
              <w:rPr>
                <w:sz w:val="28"/>
                <w:szCs w:val="28"/>
              </w:rPr>
            </w:rPrChange>
          </w:rPr>
          <w:delText xml:space="preserve">чувствует </w:delText>
        </w:r>
      </w:del>
      <w:ins w:id="3319" w:author="Маришка" w:date="2018-12-12T22:14:00Z">
        <w:r w:rsidR="00B3291D">
          <w:rPr>
            <w:rFonts w:ascii="Times New Roman" w:hAnsi="Times New Roman" w:cs="Times New Roman"/>
            <w:sz w:val="28"/>
            <w:szCs w:val="28"/>
            <w:lang w:val="uk-UA"/>
          </w:rPr>
          <w:t>по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320" w:author="Маришка" w:date="2018-12-12T17:22:00Z">
              <w:rPr>
                <w:sz w:val="28"/>
                <w:szCs w:val="28"/>
              </w:rPr>
            </w:rPrChange>
          </w:rPr>
          <w:t>чув</w:t>
        </w:r>
        <w:r w:rsidR="00B3291D">
          <w:rPr>
            <w:rFonts w:ascii="Times New Roman" w:hAnsi="Times New Roman" w:cs="Times New Roman"/>
            <w:sz w:val="28"/>
            <w:szCs w:val="28"/>
            <w:lang w:val="uk-UA"/>
          </w:rPr>
          <w:t>ає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32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322" w:author="Маришка" w:date="2018-12-12T22:14:00Z">
        <w:r w:rsidRPr="00BF7840">
          <w:rPr>
            <w:rFonts w:ascii="Times New Roman" w:hAnsi="Times New Roman" w:cs="Times New Roman"/>
            <w:sz w:val="28"/>
            <w:szCs w:val="28"/>
            <w:rPrChange w:id="3323" w:author="Маришка" w:date="2018-12-12T17:22:00Z">
              <w:rPr>
                <w:sz w:val="28"/>
                <w:szCs w:val="28"/>
              </w:rPr>
            </w:rPrChange>
          </w:rPr>
          <w:delText xml:space="preserve">себя </w:delText>
        </w:r>
      </w:del>
      <w:proofErr w:type="spellStart"/>
      <w:ins w:id="3324" w:author="Маришка" w:date="2018-12-12T22:14:00Z">
        <w:r w:rsidRPr="00BF7840">
          <w:rPr>
            <w:rFonts w:ascii="Times New Roman" w:hAnsi="Times New Roman" w:cs="Times New Roman"/>
            <w:sz w:val="28"/>
            <w:szCs w:val="28"/>
            <w:rPrChange w:id="3325" w:author="Маришка" w:date="2018-12-12T17:22:00Z">
              <w:rPr>
                <w:sz w:val="28"/>
                <w:szCs w:val="28"/>
              </w:rPr>
            </w:rPrChange>
          </w:rPr>
          <w:t>себ</w:t>
        </w:r>
        <w:proofErr w:type="spellEnd"/>
        <w:r w:rsidR="00B3291D">
          <w:rPr>
            <w:rFonts w:ascii="Times New Roman" w:hAnsi="Times New Roman" w:cs="Times New Roman"/>
            <w:sz w:val="28"/>
            <w:szCs w:val="28"/>
            <w:lang w:val="uk-UA"/>
          </w:rPr>
          <w:t>е</w:t>
        </w:r>
        <w:r w:rsidRPr="00BF7840">
          <w:rPr>
            <w:rFonts w:ascii="Times New Roman" w:hAnsi="Times New Roman" w:cs="Times New Roman"/>
            <w:sz w:val="28"/>
            <w:szCs w:val="28"/>
            <w:rPrChange w:id="332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327" w:author="Маришка" w:date="2018-12-12T22:15:00Z">
        <w:r w:rsidRPr="00BF7840">
          <w:rPr>
            <w:rFonts w:ascii="Times New Roman" w:hAnsi="Times New Roman" w:cs="Times New Roman"/>
            <w:sz w:val="28"/>
            <w:szCs w:val="28"/>
            <w:rPrChange w:id="3328" w:author="Маришка" w:date="2018-12-12T17:22:00Z">
              <w:rPr>
                <w:sz w:val="28"/>
                <w:szCs w:val="28"/>
              </w:rPr>
            </w:rPrChange>
          </w:rPr>
          <w:delText>ненужной</w:delText>
        </w:r>
      </w:del>
      <w:ins w:id="3329" w:author="Маришка" w:date="2018-12-12T22:15:00Z">
        <w:r w:rsidRPr="00BF7840">
          <w:rPr>
            <w:rFonts w:ascii="Times New Roman" w:hAnsi="Times New Roman" w:cs="Times New Roman"/>
            <w:sz w:val="28"/>
            <w:szCs w:val="28"/>
            <w:rPrChange w:id="3330" w:author="Маришка" w:date="2018-12-12T17:22:00Z">
              <w:rPr>
                <w:sz w:val="28"/>
                <w:szCs w:val="28"/>
              </w:rPr>
            </w:rPrChange>
          </w:rPr>
          <w:t>не</w:t>
        </w:r>
        <w:r w:rsidR="00B3291D">
          <w:rPr>
            <w:rFonts w:ascii="Times New Roman" w:hAnsi="Times New Roman" w:cs="Times New Roman"/>
            <w:sz w:val="28"/>
            <w:szCs w:val="28"/>
            <w:lang w:val="uk-UA"/>
          </w:rPr>
          <w:t>потрібною</w:t>
        </w:r>
      </w:ins>
      <w:r w:rsidRPr="00BF7840">
        <w:rPr>
          <w:rFonts w:ascii="Times New Roman" w:hAnsi="Times New Roman" w:cs="Times New Roman"/>
          <w:sz w:val="28"/>
          <w:szCs w:val="28"/>
          <w:rPrChange w:id="3331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3332" w:author="Маришка" w:date="2018-12-12T22:15:00Z">
        <w:r w:rsidRPr="00BF7840">
          <w:rPr>
            <w:rFonts w:ascii="Times New Roman" w:hAnsi="Times New Roman" w:cs="Times New Roman"/>
            <w:sz w:val="28"/>
            <w:szCs w:val="28"/>
            <w:rPrChange w:id="3333" w:author="Маришка" w:date="2018-12-13T00:38:00Z">
              <w:rPr>
                <w:sz w:val="28"/>
                <w:szCs w:val="28"/>
              </w:rPr>
            </w:rPrChange>
          </w:rPr>
          <w:delText>брошенной</w:delText>
        </w:r>
      </w:del>
      <w:proofErr w:type="spellStart"/>
      <w:proofErr w:type="gramStart"/>
      <w:ins w:id="3334" w:author="Маришка" w:date="2018-12-12T22:15:00Z">
        <w:r w:rsidR="000644A6" w:rsidRPr="00AA1581">
          <w:rPr>
            <w:rFonts w:ascii="Times New Roman" w:hAnsi="Times New Roman" w:cs="Times New Roman"/>
            <w:sz w:val="28"/>
            <w:szCs w:val="28"/>
            <w:lang w:val="uk-UA"/>
          </w:rPr>
          <w:t>кинут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335" w:author="Маришка" w:date="2018-12-13T00:38:00Z">
              <w:rPr>
                <w:sz w:val="28"/>
                <w:szCs w:val="28"/>
              </w:rPr>
            </w:rPrChange>
          </w:rPr>
          <w:t>о</w:t>
        </w:r>
        <w:r w:rsidR="000644A6" w:rsidRPr="00AA1581">
          <w:rPr>
            <w:rFonts w:ascii="Times New Roman" w:hAnsi="Times New Roman" w:cs="Times New Roman"/>
            <w:sz w:val="28"/>
            <w:szCs w:val="28"/>
            <w:lang w:val="uk-UA"/>
          </w:rPr>
          <w:t>ю</w:t>
        </w:r>
      </w:ins>
      <w:proofErr w:type="gramEnd"/>
      <w:r w:rsidRPr="00BF7840">
        <w:rPr>
          <w:rFonts w:ascii="Times New Roman" w:hAnsi="Times New Roman" w:cs="Times New Roman"/>
          <w:sz w:val="28"/>
          <w:szCs w:val="28"/>
          <w:rPrChange w:id="3336" w:author="Маришка" w:date="2018-12-13T00:38:00Z">
            <w:rPr>
              <w:sz w:val="28"/>
              <w:szCs w:val="28"/>
            </w:rPr>
          </w:rPrChange>
        </w:rPr>
        <w:t>!</w:t>
      </w:r>
      <w:r w:rsidRPr="00BF7840">
        <w:rPr>
          <w:rFonts w:ascii="Times New Roman" w:hAnsi="Times New Roman" w:cs="Times New Roman"/>
          <w:sz w:val="28"/>
          <w:szCs w:val="28"/>
          <w:rPrChange w:id="3337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3338" w:author="Маришка" w:date="2018-12-12T17:32:00Z">
        <w:r w:rsidRPr="00BF7840">
          <w:rPr>
            <w:rFonts w:ascii="Times New Roman" w:hAnsi="Times New Roman" w:cs="Times New Roman"/>
            <w:sz w:val="28"/>
            <w:szCs w:val="28"/>
            <w:rPrChange w:id="3339" w:author="Маришка" w:date="2018-12-12T17:22:00Z">
              <w:rPr>
                <w:sz w:val="28"/>
                <w:szCs w:val="28"/>
              </w:rPr>
            </w:rPrChange>
          </w:rPr>
          <w:delText xml:space="preserve">– </w:delText>
        </w:r>
      </w:del>
      <w:ins w:id="3340" w:author="Маришка" w:date="2018-12-12T17:32:00Z">
        <w:r w:rsidR="00CF47B9">
          <w:rPr>
            <w:rFonts w:ascii="Times New Roman" w:hAnsi="Times New Roman" w:cs="Times New Roman"/>
            <w:sz w:val="28"/>
            <w:szCs w:val="28"/>
          </w:rPr>
          <w:t>—</w:t>
        </w:r>
        <w:r w:rsidRPr="00BF7840">
          <w:rPr>
            <w:rFonts w:ascii="Times New Roman" w:hAnsi="Times New Roman" w:cs="Times New Roman"/>
            <w:sz w:val="28"/>
            <w:szCs w:val="28"/>
            <w:rPrChange w:id="334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342" w:author="Маришка" w:date="2018-12-12T22:15:00Z">
        <w:r w:rsidRPr="00BF7840">
          <w:rPr>
            <w:rFonts w:ascii="Times New Roman" w:hAnsi="Times New Roman" w:cs="Times New Roman"/>
            <w:sz w:val="28"/>
            <w:szCs w:val="28"/>
            <w:rPrChange w:id="3343" w:author="Маришка" w:date="2018-12-12T17:22:00Z">
              <w:rPr>
                <w:sz w:val="28"/>
                <w:szCs w:val="28"/>
              </w:rPr>
            </w:rPrChange>
          </w:rPr>
          <w:delText xml:space="preserve">осознано </w:delText>
        </w:r>
      </w:del>
      <w:proofErr w:type="spellStart"/>
      <w:ins w:id="3344" w:author="Маришка" w:date="2018-12-12T22:15:00Z">
        <w:r w:rsidR="00B3291D">
          <w:rPr>
            <w:rFonts w:ascii="Times New Roman" w:hAnsi="Times New Roman" w:cs="Times New Roman"/>
            <w:sz w:val="28"/>
            <w:szCs w:val="28"/>
            <w:lang w:val="uk-UA"/>
          </w:rPr>
          <w:t>усвідомле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345" w:author="Маришка" w:date="2018-12-12T17:22:00Z">
              <w:rPr>
                <w:sz w:val="28"/>
                <w:szCs w:val="28"/>
              </w:rPr>
            </w:rPrChange>
          </w:rPr>
          <w:t xml:space="preserve">но </w:t>
        </w:r>
      </w:ins>
      <w:del w:id="3346" w:author="Маришка" w:date="2018-12-12T22:15:00Z">
        <w:r w:rsidRPr="00BF7840">
          <w:rPr>
            <w:rFonts w:ascii="Times New Roman" w:hAnsi="Times New Roman" w:cs="Times New Roman"/>
            <w:sz w:val="28"/>
            <w:szCs w:val="28"/>
            <w:rPrChange w:id="3347" w:author="Маришка" w:date="2018-12-12T17:22:00Z">
              <w:rPr>
                <w:sz w:val="28"/>
                <w:szCs w:val="28"/>
              </w:rPr>
            </w:rPrChange>
          </w:rPr>
          <w:delText xml:space="preserve">продолжил </w:delText>
        </w:r>
      </w:del>
      <w:proofErr w:type="spellStart"/>
      <w:ins w:id="3348" w:author="Маришка" w:date="2018-12-12T22:15:00Z">
        <w:r w:rsidRPr="00BF7840">
          <w:rPr>
            <w:rFonts w:ascii="Times New Roman" w:hAnsi="Times New Roman" w:cs="Times New Roman"/>
            <w:sz w:val="28"/>
            <w:szCs w:val="28"/>
            <w:rPrChange w:id="3349" w:author="Маришка" w:date="2018-12-12T17:22:00Z">
              <w:rPr>
                <w:sz w:val="28"/>
                <w:szCs w:val="28"/>
              </w:rPr>
            </w:rPrChange>
          </w:rPr>
          <w:t>продо</w:t>
        </w:r>
        <w:proofErr w:type="spellEnd"/>
        <w:r w:rsidR="00B3291D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350" w:author="Маришка" w:date="2018-12-12T17:22:00Z">
              <w:rPr>
                <w:sz w:val="28"/>
                <w:szCs w:val="28"/>
              </w:rPr>
            </w:rPrChange>
          </w:rPr>
          <w:t>жи</w:t>
        </w:r>
        <w:r w:rsidR="00B3291D">
          <w:rPr>
            <w:rFonts w:ascii="Times New Roman" w:hAnsi="Times New Roman" w:cs="Times New Roman"/>
            <w:sz w:val="28"/>
            <w:szCs w:val="28"/>
            <w:lang w:val="uk-UA"/>
          </w:rPr>
          <w:t>ла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35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352" w:author="Маришка" w:date="2018-12-12T22:15:00Z">
        <w:r w:rsidRPr="00BF7840">
          <w:rPr>
            <w:rFonts w:ascii="Times New Roman" w:hAnsi="Times New Roman" w:cs="Times New Roman"/>
            <w:sz w:val="28"/>
            <w:szCs w:val="28"/>
            <w:rPrChange w:id="3353" w:author="Маришка" w:date="2018-12-12T17:22:00Z">
              <w:rPr>
                <w:sz w:val="28"/>
                <w:szCs w:val="28"/>
              </w:rPr>
            </w:rPrChange>
          </w:rPr>
          <w:delText>малыш</w:delText>
        </w:r>
      </w:del>
      <w:ins w:id="3354" w:author="Маришка" w:date="2018-12-12T22:15:00Z">
        <w:r w:rsidR="00B3291D">
          <w:rPr>
            <w:rFonts w:ascii="Times New Roman" w:hAnsi="Times New Roman" w:cs="Times New Roman"/>
            <w:sz w:val="28"/>
            <w:szCs w:val="28"/>
            <w:lang w:val="uk-UA"/>
          </w:rPr>
          <w:t>дитина</w:t>
        </w:r>
      </w:ins>
      <w:r w:rsidRPr="00BF7840">
        <w:rPr>
          <w:rFonts w:ascii="Times New Roman" w:hAnsi="Times New Roman" w:cs="Times New Roman"/>
          <w:sz w:val="28"/>
          <w:szCs w:val="28"/>
          <w:rPrChange w:id="3355" w:author="Маришка" w:date="2018-12-12T17:22:00Z">
            <w:rPr>
              <w:sz w:val="28"/>
              <w:szCs w:val="28"/>
            </w:rPr>
          </w:rPrChange>
        </w:rPr>
        <w:t>.</w:t>
      </w:r>
    </w:p>
    <w:p w:rsidR="00AD0559" w:rsidRPr="00212CFA" w:rsidRDefault="00BF7840">
      <w:pPr>
        <w:rPr>
          <w:rFonts w:ascii="Times New Roman" w:hAnsi="Times New Roman" w:cs="Times New Roman"/>
          <w:sz w:val="28"/>
          <w:szCs w:val="28"/>
          <w:rPrChange w:id="3356" w:author="Маришка" w:date="2018-12-12T17:22:00Z">
            <w:rPr>
              <w:sz w:val="28"/>
              <w:szCs w:val="28"/>
            </w:rPr>
          </w:rPrChange>
        </w:rPr>
      </w:pPr>
      <w:r w:rsidRPr="00BF7840">
        <w:rPr>
          <w:rFonts w:ascii="Times New Roman" w:hAnsi="Times New Roman" w:cs="Times New Roman"/>
          <w:sz w:val="28"/>
          <w:szCs w:val="28"/>
          <w:rPrChange w:id="3357" w:author="Маришка" w:date="2018-12-12T17:22:00Z">
            <w:rPr>
              <w:sz w:val="28"/>
              <w:szCs w:val="28"/>
            </w:rPr>
          </w:rPrChange>
        </w:rPr>
        <w:t>__________</w:t>
      </w:r>
      <w:ins w:id="3358" w:author="Маришка" w:date="2018-12-12T17:32:00Z">
        <w:r w:rsidR="00CF47B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3359" w:author="Маришка" w:date="2018-12-12T17:22:00Z">
            <w:rPr>
              <w:sz w:val="28"/>
              <w:szCs w:val="28"/>
            </w:rPr>
          </w:rPrChange>
        </w:rPr>
        <w:t xml:space="preserve">так мило </w:t>
      </w:r>
      <w:del w:id="3360" w:author="Маришка" w:date="2018-12-12T22:16:00Z">
        <w:r w:rsidRPr="00BF7840">
          <w:rPr>
            <w:rFonts w:ascii="Times New Roman" w:hAnsi="Times New Roman" w:cs="Times New Roman"/>
            <w:sz w:val="28"/>
            <w:szCs w:val="28"/>
            <w:rPrChange w:id="3361" w:author="Маришка" w:date="2018-12-12T17:22:00Z">
              <w:rPr>
                <w:sz w:val="28"/>
                <w:szCs w:val="28"/>
              </w:rPr>
            </w:rPrChange>
          </w:rPr>
          <w:delText xml:space="preserve">сложил </w:delText>
        </w:r>
      </w:del>
      <w:ins w:id="3362" w:author="Маришка" w:date="2018-12-12T22:16:00Z">
        <w:r w:rsidRPr="00BF7840">
          <w:rPr>
            <w:rFonts w:ascii="Times New Roman" w:hAnsi="Times New Roman" w:cs="Times New Roman"/>
            <w:sz w:val="28"/>
            <w:szCs w:val="28"/>
            <w:rPrChange w:id="3363" w:author="Маришка" w:date="2018-12-12T17:22:00Z">
              <w:rPr>
                <w:sz w:val="28"/>
                <w:szCs w:val="28"/>
              </w:rPr>
            </w:rPrChange>
          </w:rPr>
          <w:t>с</w:t>
        </w:r>
        <w:r w:rsidR="00F97668">
          <w:rPr>
            <w:rFonts w:ascii="Times New Roman" w:hAnsi="Times New Roman" w:cs="Times New Roman"/>
            <w:sz w:val="28"/>
            <w:szCs w:val="28"/>
            <w:lang w:val="uk-UA"/>
          </w:rPr>
          <w:t>клав</w:t>
        </w:r>
        <w:r w:rsidRPr="00BF7840">
          <w:rPr>
            <w:rFonts w:ascii="Times New Roman" w:hAnsi="Times New Roman" w:cs="Times New Roman"/>
            <w:sz w:val="28"/>
            <w:szCs w:val="28"/>
            <w:rPrChange w:id="336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3365" w:author="Маришка" w:date="2018-12-12T17:22:00Z">
            <w:rPr>
              <w:sz w:val="28"/>
              <w:szCs w:val="28"/>
            </w:rPr>
          </w:rPrChange>
        </w:rPr>
        <w:t xml:space="preserve">ручки, </w:t>
      </w:r>
      <w:del w:id="3366" w:author="Маришка" w:date="2018-12-12T22:16:00Z">
        <w:r w:rsidRPr="00BF7840">
          <w:rPr>
            <w:rFonts w:ascii="Times New Roman" w:hAnsi="Times New Roman" w:cs="Times New Roman"/>
            <w:sz w:val="28"/>
            <w:szCs w:val="28"/>
            <w:rPrChange w:id="3367" w:author="Маришка" w:date="2018-12-12T17:22:00Z">
              <w:rPr>
                <w:sz w:val="28"/>
                <w:szCs w:val="28"/>
              </w:rPr>
            </w:rPrChange>
          </w:rPr>
          <w:delText xml:space="preserve">посмотрел </w:delText>
        </w:r>
      </w:del>
      <w:ins w:id="3368" w:author="Маришка" w:date="2018-12-12T22:16:00Z">
        <w:r w:rsidRPr="00BF7840">
          <w:rPr>
            <w:rFonts w:ascii="Times New Roman" w:hAnsi="Times New Roman" w:cs="Times New Roman"/>
            <w:sz w:val="28"/>
            <w:szCs w:val="28"/>
            <w:rPrChange w:id="3369" w:author="Маришка" w:date="2018-12-12T17:22:00Z">
              <w:rPr>
                <w:sz w:val="28"/>
                <w:szCs w:val="28"/>
              </w:rPr>
            </w:rPrChange>
          </w:rPr>
          <w:t>по</w:t>
        </w:r>
        <w:r w:rsidR="00F97668">
          <w:rPr>
            <w:rFonts w:ascii="Times New Roman" w:hAnsi="Times New Roman" w:cs="Times New Roman"/>
            <w:sz w:val="28"/>
            <w:szCs w:val="28"/>
            <w:lang w:val="uk-UA"/>
          </w:rPr>
          <w:t>дивився</w:t>
        </w:r>
        <w:r w:rsidRPr="00BF7840">
          <w:rPr>
            <w:rFonts w:ascii="Times New Roman" w:hAnsi="Times New Roman" w:cs="Times New Roman"/>
            <w:sz w:val="28"/>
            <w:szCs w:val="28"/>
            <w:rPrChange w:id="337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371" w:author="Маришка" w:date="2018-12-12T22:16:00Z">
        <w:r w:rsidRPr="00BF7840">
          <w:rPr>
            <w:rFonts w:ascii="Times New Roman" w:hAnsi="Times New Roman" w:cs="Times New Roman"/>
            <w:sz w:val="28"/>
            <w:szCs w:val="28"/>
            <w:rPrChange w:id="3372" w:author="Маришка" w:date="2018-12-12T17:22:00Z">
              <w:rPr>
                <w:sz w:val="28"/>
                <w:szCs w:val="28"/>
              </w:rPr>
            </w:rPrChange>
          </w:rPr>
          <w:delText xml:space="preserve">вверх </w:delText>
        </w:r>
      </w:del>
      <w:ins w:id="3373" w:author="Маришка" w:date="2018-12-12T22:16:00Z">
        <w:r w:rsidRPr="00BF7840">
          <w:rPr>
            <w:rFonts w:ascii="Times New Roman" w:hAnsi="Times New Roman" w:cs="Times New Roman"/>
            <w:sz w:val="28"/>
            <w:szCs w:val="28"/>
            <w:rPrChange w:id="3374" w:author="Маришка" w:date="2018-12-12T17:22:00Z">
              <w:rPr>
                <w:sz w:val="28"/>
                <w:szCs w:val="28"/>
              </w:rPr>
            </w:rPrChange>
          </w:rPr>
          <w:t>в</w:t>
        </w:r>
        <w:r w:rsidR="00F97668">
          <w:rPr>
            <w:rFonts w:ascii="Times New Roman" w:hAnsi="Times New Roman" w:cs="Times New Roman"/>
            <w:sz w:val="28"/>
            <w:szCs w:val="28"/>
            <w:lang w:val="uk-UA"/>
          </w:rPr>
          <w:t>гору</w:t>
        </w:r>
        <w:r w:rsidRPr="00BF7840">
          <w:rPr>
            <w:rFonts w:ascii="Times New Roman" w:hAnsi="Times New Roman" w:cs="Times New Roman"/>
            <w:sz w:val="28"/>
            <w:szCs w:val="28"/>
            <w:rPrChange w:id="337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376" w:author="Маришка" w:date="2018-12-12T22:16:00Z">
        <w:r w:rsidRPr="00BF7840">
          <w:rPr>
            <w:rFonts w:ascii="Times New Roman" w:hAnsi="Times New Roman" w:cs="Times New Roman"/>
            <w:sz w:val="28"/>
            <w:szCs w:val="28"/>
            <w:rPrChange w:id="3377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3378" w:author="Маришка" w:date="2018-12-12T22:16:00Z">
        <w:r w:rsidR="00F97668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337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380" w:author="Маришка" w:date="2018-12-12T22:16:00Z">
        <w:r w:rsidRPr="00BF7840">
          <w:rPr>
            <w:rFonts w:ascii="Times New Roman" w:hAnsi="Times New Roman" w:cs="Times New Roman"/>
            <w:sz w:val="28"/>
            <w:szCs w:val="28"/>
            <w:rPrChange w:id="3381" w:author="Маришка" w:date="2018-12-13T00:39:00Z">
              <w:rPr>
                <w:sz w:val="28"/>
                <w:szCs w:val="28"/>
              </w:rPr>
            </w:rPrChange>
          </w:rPr>
          <w:delText>пролепетал</w:delText>
        </w:r>
      </w:del>
      <w:ins w:id="3382" w:author="Маришка" w:date="2018-12-12T22:16:00Z">
        <w:r w:rsidRPr="00BF7840">
          <w:rPr>
            <w:rFonts w:ascii="Times New Roman" w:hAnsi="Times New Roman" w:cs="Times New Roman"/>
            <w:sz w:val="28"/>
            <w:szCs w:val="28"/>
            <w:rPrChange w:id="3383" w:author="Маришка" w:date="2018-12-13T00:39:00Z">
              <w:rPr>
                <w:sz w:val="28"/>
                <w:szCs w:val="28"/>
              </w:rPr>
            </w:rPrChange>
          </w:rPr>
          <w:t>про</w:t>
        </w:r>
        <w:r w:rsidR="000644A6" w:rsidRPr="00C301D3">
          <w:rPr>
            <w:rFonts w:ascii="Times New Roman" w:hAnsi="Times New Roman" w:cs="Times New Roman"/>
            <w:sz w:val="28"/>
            <w:szCs w:val="28"/>
            <w:lang w:val="uk-UA"/>
          </w:rPr>
          <w:t>белькотав</w:t>
        </w:r>
      </w:ins>
      <w:r w:rsidRPr="00BF7840">
        <w:rPr>
          <w:rFonts w:ascii="Times New Roman" w:hAnsi="Times New Roman" w:cs="Times New Roman"/>
          <w:sz w:val="28"/>
          <w:szCs w:val="28"/>
          <w:rPrChange w:id="3384" w:author="Маришка" w:date="2018-12-13T00:39:00Z">
            <w:rPr>
              <w:sz w:val="28"/>
              <w:szCs w:val="28"/>
            </w:rPr>
          </w:rPrChange>
        </w:rPr>
        <w:t>:</w:t>
      </w:r>
    </w:p>
    <w:p w:rsidR="00AD0559" w:rsidRPr="00212CFA" w:rsidRDefault="00BF7840">
      <w:pPr>
        <w:rPr>
          <w:rFonts w:ascii="Times New Roman" w:hAnsi="Times New Roman" w:cs="Times New Roman"/>
          <w:sz w:val="28"/>
          <w:szCs w:val="28"/>
          <w:rPrChange w:id="3385" w:author="Маришка" w:date="2018-12-12T17:22:00Z">
            <w:rPr>
              <w:sz w:val="28"/>
              <w:szCs w:val="28"/>
            </w:rPr>
          </w:rPrChange>
        </w:rPr>
      </w:pPr>
      <w:del w:id="3386" w:author="Маришка" w:date="2018-12-12T17:33:00Z">
        <w:r w:rsidRPr="00BF7840">
          <w:rPr>
            <w:rFonts w:ascii="Times New Roman" w:hAnsi="Times New Roman" w:cs="Times New Roman"/>
            <w:sz w:val="28"/>
            <w:szCs w:val="28"/>
            <w:rPrChange w:id="3387" w:author="Маришка" w:date="2018-12-12T17:22:00Z">
              <w:rPr>
                <w:sz w:val="28"/>
                <w:szCs w:val="28"/>
              </w:rPr>
            </w:rPrChange>
          </w:rPr>
          <w:delText xml:space="preserve">- </w:delText>
        </w:r>
      </w:del>
      <w:ins w:id="3388" w:author="Маришка" w:date="2018-12-12T17:33:00Z">
        <w:r w:rsidR="00CF47B9">
          <w:rPr>
            <w:rFonts w:ascii="Times New Roman" w:hAnsi="Times New Roman" w:cs="Times New Roman"/>
            <w:sz w:val="28"/>
            <w:szCs w:val="28"/>
          </w:rPr>
          <w:t>—</w:t>
        </w:r>
        <w:r w:rsidRPr="00BF7840">
          <w:rPr>
            <w:rFonts w:ascii="Times New Roman" w:hAnsi="Times New Roman" w:cs="Times New Roman"/>
            <w:sz w:val="28"/>
            <w:szCs w:val="28"/>
            <w:rPrChange w:id="338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390" w:author="Маришка" w:date="2018-12-12T22:16:00Z">
        <w:r w:rsidRPr="00BF7840">
          <w:rPr>
            <w:rFonts w:ascii="Times New Roman" w:hAnsi="Times New Roman" w:cs="Times New Roman"/>
            <w:sz w:val="28"/>
            <w:szCs w:val="28"/>
            <w:rPrChange w:id="3391" w:author="Маришка" w:date="2018-12-12T17:22:00Z">
              <w:rPr>
                <w:sz w:val="28"/>
                <w:szCs w:val="28"/>
              </w:rPr>
            </w:rPrChange>
          </w:rPr>
          <w:delText xml:space="preserve">Мои </w:delText>
        </w:r>
      </w:del>
      <w:ins w:id="3392" w:author="Маришка" w:date="2018-12-12T22:16:00Z">
        <w:r w:rsidRPr="00BF7840">
          <w:rPr>
            <w:rFonts w:ascii="Times New Roman" w:hAnsi="Times New Roman" w:cs="Times New Roman"/>
            <w:sz w:val="28"/>
            <w:szCs w:val="28"/>
            <w:rPrChange w:id="3393" w:author="Маришка" w:date="2018-12-12T17:22:00Z">
              <w:rPr>
                <w:sz w:val="28"/>
                <w:szCs w:val="28"/>
              </w:rPr>
            </w:rPrChange>
          </w:rPr>
          <w:t>Мо</w:t>
        </w:r>
        <w:r w:rsidR="00F97668">
          <w:rPr>
            <w:rFonts w:ascii="Times New Roman" w:hAnsi="Times New Roman" w:cs="Times New Roman"/>
            <w:sz w:val="28"/>
            <w:szCs w:val="28"/>
            <w:lang w:val="uk-UA"/>
          </w:rPr>
          <w:t>ї</w:t>
        </w:r>
        <w:r w:rsidRPr="00BF7840">
          <w:rPr>
            <w:rFonts w:ascii="Times New Roman" w:hAnsi="Times New Roman" w:cs="Times New Roman"/>
            <w:sz w:val="28"/>
            <w:szCs w:val="28"/>
            <w:rPrChange w:id="339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395" w:author="Маришка" w:date="2018-12-12T22:16:00Z">
        <w:r w:rsidRPr="00BF7840">
          <w:rPr>
            <w:rFonts w:ascii="Times New Roman" w:hAnsi="Times New Roman" w:cs="Times New Roman"/>
            <w:sz w:val="28"/>
            <w:szCs w:val="28"/>
            <w:rPrChange w:id="3396" w:author="Маришка" w:date="2018-12-12T17:22:00Z">
              <w:rPr>
                <w:sz w:val="28"/>
                <w:szCs w:val="28"/>
              </w:rPr>
            </w:rPrChange>
          </w:rPr>
          <w:delText xml:space="preserve">любимые </w:delText>
        </w:r>
      </w:del>
      <w:ins w:id="3397" w:author="Маришка" w:date="2018-12-12T22:16:00Z">
        <w:r w:rsidR="00F97668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r w:rsidRPr="00BF7840">
          <w:rPr>
            <w:rFonts w:ascii="Times New Roman" w:hAnsi="Times New Roman" w:cs="Times New Roman"/>
            <w:sz w:val="28"/>
            <w:szCs w:val="28"/>
            <w:rPrChange w:id="3398" w:author="Маришка" w:date="2018-12-12T17:22:00Z">
              <w:rPr>
                <w:sz w:val="28"/>
                <w:szCs w:val="28"/>
              </w:rPr>
            </w:rPrChange>
          </w:rPr>
          <w:t>люб</w:t>
        </w:r>
        <w:r w:rsidR="00F97668">
          <w:rPr>
            <w:rFonts w:ascii="Times New Roman" w:hAnsi="Times New Roman" w:cs="Times New Roman"/>
            <w:sz w:val="28"/>
            <w:szCs w:val="28"/>
            <w:lang w:val="uk-UA"/>
          </w:rPr>
          <w:t>лені</w:t>
        </w:r>
        <w:r w:rsidRPr="00BF7840">
          <w:rPr>
            <w:rFonts w:ascii="Times New Roman" w:hAnsi="Times New Roman" w:cs="Times New Roman"/>
            <w:sz w:val="28"/>
            <w:szCs w:val="28"/>
            <w:rPrChange w:id="339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400" w:author="Маришка" w:date="2018-12-12T22:16:00Z">
        <w:r w:rsidRPr="00BF7840">
          <w:rPr>
            <w:rFonts w:ascii="Times New Roman" w:hAnsi="Times New Roman" w:cs="Times New Roman"/>
            <w:sz w:val="28"/>
            <w:szCs w:val="28"/>
            <w:rPrChange w:id="3401" w:author="Маришка" w:date="2018-12-12T17:22:00Z">
              <w:rPr>
                <w:sz w:val="28"/>
                <w:szCs w:val="28"/>
              </w:rPr>
            </w:rPrChange>
          </w:rPr>
          <w:delText>игрушечки</w:delText>
        </w:r>
      </w:del>
      <w:ins w:id="3402" w:author="Маришка" w:date="2018-12-12T22:16:00Z">
        <w:r w:rsidR="00F97668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403" w:author="Маришка" w:date="2018-12-12T17:22:00Z">
              <w:rPr>
                <w:sz w:val="28"/>
                <w:szCs w:val="28"/>
              </w:rPr>
            </w:rPrChange>
          </w:rPr>
          <w:t>гр</w:t>
        </w:r>
        <w:proofErr w:type="spellEnd"/>
        <w:r w:rsidR="00F97668">
          <w:rPr>
            <w:rFonts w:ascii="Times New Roman" w:hAnsi="Times New Roman" w:cs="Times New Roman"/>
            <w:sz w:val="28"/>
            <w:szCs w:val="28"/>
            <w:lang w:val="uk-UA"/>
          </w:rPr>
          <w:t>а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404" w:author="Маришка" w:date="2018-12-12T17:22:00Z">
              <w:rPr>
                <w:sz w:val="28"/>
                <w:szCs w:val="28"/>
              </w:rPr>
            </w:rPrChange>
          </w:rPr>
          <w:t>ш</w:t>
        </w:r>
      </w:ins>
      <w:ins w:id="3405" w:author="Маришка" w:date="2018-12-13T11:27:00Z">
        <w:r w:rsidR="002A45A3">
          <w:rPr>
            <w:rFonts w:ascii="Times New Roman" w:hAnsi="Times New Roman" w:cs="Times New Roman"/>
            <w:sz w:val="28"/>
            <w:szCs w:val="28"/>
            <w:lang w:val="uk-UA"/>
          </w:rPr>
          <w:t>еч</w:t>
        </w:r>
      </w:ins>
      <w:ins w:id="3406" w:author="Маришка" w:date="2018-12-12T22:16:00Z">
        <w:r w:rsidRPr="00BF7840">
          <w:rPr>
            <w:rFonts w:ascii="Times New Roman" w:hAnsi="Times New Roman" w:cs="Times New Roman"/>
            <w:sz w:val="28"/>
            <w:szCs w:val="28"/>
            <w:rPrChange w:id="3407" w:author="Маришка" w:date="2018-12-12T17:22:00Z">
              <w:rPr>
                <w:sz w:val="28"/>
                <w:szCs w:val="28"/>
              </w:rPr>
            </w:rPrChange>
          </w:rPr>
          <w:t>ки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3408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3409" w:author="Маришка" w:date="2018-12-12T22:16:00Z">
        <w:r w:rsidRPr="00BF7840">
          <w:rPr>
            <w:rFonts w:ascii="Times New Roman" w:hAnsi="Times New Roman" w:cs="Times New Roman"/>
            <w:sz w:val="28"/>
            <w:szCs w:val="28"/>
            <w:rPrChange w:id="3410" w:author="Маришка" w:date="2018-12-12T17:22:00Z">
              <w:rPr>
                <w:sz w:val="28"/>
                <w:szCs w:val="28"/>
              </w:rPr>
            </w:rPrChange>
          </w:rPr>
          <w:delText xml:space="preserve">мои </w:delText>
        </w:r>
      </w:del>
      <w:ins w:id="3411" w:author="Маришка" w:date="2018-12-12T22:16:00Z">
        <w:r w:rsidRPr="00BF7840">
          <w:rPr>
            <w:rFonts w:ascii="Times New Roman" w:hAnsi="Times New Roman" w:cs="Times New Roman"/>
            <w:sz w:val="28"/>
            <w:szCs w:val="28"/>
            <w:rPrChange w:id="3412" w:author="Маришка" w:date="2018-12-12T17:22:00Z">
              <w:rPr>
                <w:sz w:val="28"/>
                <w:szCs w:val="28"/>
              </w:rPr>
            </w:rPrChange>
          </w:rPr>
          <w:t>мо</w:t>
        </w:r>
        <w:r w:rsidR="00F97668">
          <w:rPr>
            <w:rFonts w:ascii="Times New Roman" w:hAnsi="Times New Roman" w:cs="Times New Roman"/>
            <w:sz w:val="28"/>
            <w:szCs w:val="28"/>
            <w:lang w:val="uk-UA"/>
          </w:rPr>
          <w:t>ї</w:t>
        </w:r>
        <w:r w:rsidRPr="00BF7840">
          <w:rPr>
            <w:rFonts w:ascii="Times New Roman" w:hAnsi="Times New Roman" w:cs="Times New Roman"/>
            <w:sz w:val="28"/>
            <w:szCs w:val="28"/>
            <w:rPrChange w:id="341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414" w:author="Маришка" w:date="2018-12-12T22:16:00Z">
        <w:r w:rsidRPr="00BF7840">
          <w:rPr>
            <w:rFonts w:ascii="Times New Roman" w:hAnsi="Times New Roman" w:cs="Times New Roman"/>
            <w:sz w:val="28"/>
            <w:szCs w:val="28"/>
            <w:rPrChange w:id="3415" w:author="Маришка" w:date="2018-12-13T00:39:00Z">
              <w:rPr>
                <w:sz w:val="28"/>
                <w:szCs w:val="28"/>
              </w:rPr>
            </w:rPrChange>
          </w:rPr>
          <w:delText xml:space="preserve">дорогие </w:delText>
        </w:r>
      </w:del>
      <w:ins w:id="3416" w:author="Маришка" w:date="2018-12-12T22:17:00Z">
        <w:r w:rsidR="000644A6" w:rsidRPr="00C301D3">
          <w:rPr>
            <w:rFonts w:ascii="Times New Roman" w:hAnsi="Times New Roman" w:cs="Times New Roman"/>
            <w:sz w:val="28"/>
            <w:szCs w:val="28"/>
            <w:lang w:val="uk-UA"/>
          </w:rPr>
          <w:t>шановні</w:t>
        </w:r>
      </w:ins>
      <w:ins w:id="3417" w:author="Маришка" w:date="2018-12-12T22:16:00Z">
        <w:r w:rsidRPr="00BF7840">
          <w:rPr>
            <w:rFonts w:ascii="Times New Roman" w:hAnsi="Times New Roman" w:cs="Times New Roman"/>
            <w:sz w:val="28"/>
            <w:szCs w:val="28"/>
            <w:rPrChange w:id="341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419" w:author="Маришка" w:date="2018-12-12T22:17:00Z">
        <w:r w:rsidRPr="00BF7840">
          <w:rPr>
            <w:rFonts w:ascii="Times New Roman" w:hAnsi="Times New Roman" w:cs="Times New Roman"/>
            <w:sz w:val="28"/>
            <w:szCs w:val="28"/>
            <w:rPrChange w:id="3420" w:author="Маришка" w:date="2018-12-12T17:22:00Z">
              <w:rPr>
                <w:sz w:val="28"/>
                <w:szCs w:val="28"/>
              </w:rPr>
            </w:rPrChange>
          </w:rPr>
          <w:delText>вещички</w:delText>
        </w:r>
      </w:del>
      <w:ins w:id="3421" w:author="Маришка" w:date="2018-12-12T22:17:00Z">
        <w:r w:rsidR="00F97668">
          <w:rPr>
            <w:rFonts w:ascii="Times New Roman" w:hAnsi="Times New Roman" w:cs="Times New Roman"/>
            <w:sz w:val="28"/>
            <w:szCs w:val="28"/>
            <w:lang w:val="uk-UA"/>
          </w:rPr>
          <w:t>речі</w:t>
        </w:r>
      </w:ins>
      <w:r w:rsidRPr="00BF7840">
        <w:rPr>
          <w:rFonts w:ascii="Times New Roman" w:hAnsi="Times New Roman" w:cs="Times New Roman"/>
          <w:sz w:val="28"/>
          <w:szCs w:val="28"/>
          <w:rPrChange w:id="3422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3423" w:author="Маришка" w:date="2018-12-12T22:17:00Z">
        <w:r w:rsidRPr="00BF7840">
          <w:rPr>
            <w:rFonts w:ascii="Times New Roman" w:hAnsi="Times New Roman" w:cs="Times New Roman"/>
            <w:sz w:val="28"/>
            <w:szCs w:val="28"/>
            <w:rPrChange w:id="3424" w:author="Маришка" w:date="2018-12-12T17:22:00Z">
              <w:rPr>
                <w:sz w:val="28"/>
                <w:szCs w:val="28"/>
              </w:rPr>
            </w:rPrChange>
          </w:rPr>
          <w:delText>вернитесь</w:delText>
        </w:r>
      </w:del>
      <w:ins w:id="3425" w:author="Маришка" w:date="2018-12-12T22:17:00Z">
        <w:r w:rsidR="00391B99">
          <w:rPr>
            <w:rFonts w:ascii="Times New Roman" w:hAnsi="Times New Roman" w:cs="Times New Roman"/>
            <w:sz w:val="28"/>
            <w:szCs w:val="28"/>
            <w:lang w:val="uk-UA"/>
          </w:rPr>
          <w:t>по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426" w:author="Маришка" w:date="2018-12-12T17:22:00Z">
              <w:rPr>
                <w:sz w:val="28"/>
                <w:szCs w:val="28"/>
              </w:rPr>
            </w:rPrChange>
          </w:rPr>
          <w:t>верн</w:t>
        </w:r>
        <w:proofErr w:type="spellEnd"/>
        <w:r w:rsidR="00391B99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3427" w:author="Маришка" w:date="2018-12-12T17:22:00Z">
              <w:rPr>
                <w:sz w:val="28"/>
                <w:szCs w:val="28"/>
              </w:rPr>
            </w:rPrChange>
          </w:rPr>
          <w:t>т</w:t>
        </w:r>
        <w:r w:rsidR="00391B99">
          <w:rPr>
            <w:rFonts w:ascii="Times New Roman" w:hAnsi="Times New Roman" w:cs="Times New Roman"/>
            <w:sz w:val="28"/>
            <w:szCs w:val="28"/>
            <w:lang w:val="uk-UA"/>
          </w:rPr>
          <w:t>ь</w:t>
        </w:r>
        <w:r w:rsidRPr="00BF7840">
          <w:rPr>
            <w:rFonts w:ascii="Times New Roman" w:hAnsi="Times New Roman" w:cs="Times New Roman"/>
            <w:sz w:val="28"/>
            <w:szCs w:val="28"/>
            <w:rPrChange w:id="3428" w:author="Маришка" w:date="2018-12-12T17:22:00Z">
              <w:rPr>
                <w:sz w:val="28"/>
                <w:szCs w:val="28"/>
              </w:rPr>
            </w:rPrChange>
          </w:rPr>
          <w:t>с</w:t>
        </w:r>
        <w:r w:rsidR="00391B99">
          <w:rPr>
            <w:rFonts w:ascii="Times New Roman" w:hAnsi="Times New Roman" w:cs="Times New Roman"/>
            <w:sz w:val="28"/>
            <w:szCs w:val="28"/>
            <w:lang w:val="uk-UA"/>
          </w:rPr>
          <w:t>я</w:t>
        </w:r>
      </w:ins>
      <w:r w:rsidRPr="00BF7840">
        <w:rPr>
          <w:rFonts w:ascii="Times New Roman" w:hAnsi="Times New Roman" w:cs="Times New Roman"/>
          <w:sz w:val="28"/>
          <w:szCs w:val="28"/>
          <w:rPrChange w:id="3429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3430" w:author="Маришка" w:date="2018-12-12T22:17:00Z">
        <w:r w:rsidRPr="00BF7840">
          <w:rPr>
            <w:rFonts w:ascii="Times New Roman" w:hAnsi="Times New Roman" w:cs="Times New Roman"/>
            <w:sz w:val="28"/>
            <w:szCs w:val="28"/>
            <w:rPrChange w:id="3431" w:author="Маришка" w:date="2018-12-12T17:22:00Z">
              <w:rPr>
                <w:sz w:val="28"/>
                <w:szCs w:val="28"/>
              </w:rPr>
            </w:rPrChange>
          </w:rPr>
          <w:delText>пожалуйста</w:delText>
        </w:r>
      </w:del>
      <w:ins w:id="3432" w:author="Маришка" w:date="2018-12-12T22:17:00Z">
        <w:r w:rsidR="00391B99">
          <w:rPr>
            <w:rFonts w:ascii="Times New Roman" w:hAnsi="Times New Roman" w:cs="Times New Roman"/>
            <w:sz w:val="28"/>
            <w:szCs w:val="28"/>
            <w:lang w:val="uk-UA"/>
          </w:rPr>
          <w:t>будь ласка</w:t>
        </w:r>
      </w:ins>
      <w:r w:rsidRPr="00BF7840">
        <w:rPr>
          <w:rFonts w:ascii="Times New Roman" w:hAnsi="Times New Roman" w:cs="Times New Roman"/>
          <w:sz w:val="28"/>
          <w:szCs w:val="28"/>
          <w:rPrChange w:id="3433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3434" w:author="Маришка" w:date="2018-12-12T22:17:00Z">
        <w:r w:rsidRPr="00BF7840">
          <w:rPr>
            <w:rFonts w:ascii="Times New Roman" w:hAnsi="Times New Roman" w:cs="Times New Roman"/>
            <w:sz w:val="28"/>
            <w:szCs w:val="28"/>
            <w:rPrChange w:id="3435" w:author="Маришка" w:date="2018-12-12T17:22:00Z">
              <w:rPr>
                <w:sz w:val="28"/>
                <w:szCs w:val="28"/>
              </w:rPr>
            </w:rPrChange>
          </w:rPr>
          <w:delText xml:space="preserve">ко </w:delText>
        </w:r>
      </w:del>
      <w:proofErr w:type="gramStart"/>
      <w:ins w:id="3436" w:author="Маришка" w:date="2018-12-12T22:17:00Z">
        <w:r w:rsidR="00391B99">
          <w:rPr>
            <w:rFonts w:ascii="Times New Roman" w:hAnsi="Times New Roman" w:cs="Times New Roman"/>
            <w:sz w:val="28"/>
            <w:szCs w:val="28"/>
            <w:lang w:val="uk-UA"/>
          </w:rPr>
          <w:t>до</w:t>
        </w:r>
        <w:proofErr w:type="gramEnd"/>
        <w:r w:rsidR="00391B99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3437" w:author="Маришка" w:date="2018-12-12T17:22:00Z">
            <w:rPr>
              <w:sz w:val="28"/>
              <w:szCs w:val="28"/>
            </w:rPr>
          </w:rPrChange>
        </w:rPr>
        <w:t>м</w:t>
      </w:r>
      <w:ins w:id="3438" w:author="Маришка" w:date="2018-12-12T22:17:00Z">
        <w:r w:rsidR="00391B99">
          <w:rPr>
            <w:rFonts w:ascii="Times New Roman" w:hAnsi="Times New Roman" w:cs="Times New Roman"/>
            <w:sz w:val="28"/>
            <w:szCs w:val="28"/>
            <w:lang w:val="uk-UA"/>
          </w:rPr>
          <w:t>е</w:t>
        </w:r>
      </w:ins>
      <w:r w:rsidRPr="00BF7840">
        <w:rPr>
          <w:rFonts w:ascii="Times New Roman" w:hAnsi="Times New Roman" w:cs="Times New Roman"/>
          <w:sz w:val="28"/>
          <w:szCs w:val="28"/>
          <w:rPrChange w:id="3439" w:author="Маришка" w:date="2018-12-12T17:22:00Z">
            <w:rPr>
              <w:sz w:val="28"/>
              <w:szCs w:val="28"/>
            </w:rPr>
          </w:rPrChange>
        </w:rPr>
        <w:t xml:space="preserve">не. Я </w:t>
      </w:r>
      <w:ins w:id="3440" w:author="Маришка" w:date="2018-12-12T22:17:00Z">
        <w:r w:rsidR="00391B99">
          <w:rPr>
            <w:rFonts w:ascii="Times New Roman" w:hAnsi="Times New Roman" w:cs="Times New Roman"/>
            <w:sz w:val="28"/>
            <w:szCs w:val="28"/>
            <w:lang w:val="uk-UA"/>
          </w:rPr>
          <w:t>з</w:t>
        </w:r>
      </w:ins>
      <w:r w:rsidRPr="00BF7840">
        <w:rPr>
          <w:rFonts w:ascii="Times New Roman" w:hAnsi="Times New Roman" w:cs="Times New Roman"/>
          <w:sz w:val="28"/>
          <w:szCs w:val="28"/>
          <w:rPrChange w:id="3441" w:author="Маришка" w:date="2018-12-12T17:22:00Z">
            <w:rPr>
              <w:sz w:val="28"/>
              <w:szCs w:val="28"/>
            </w:rPr>
          </w:rPrChange>
        </w:rPr>
        <w:t xml:space="preserve">найду для </w:t>
      </w:r>
      <w:del w:id="3442" w:author="Маришка" w:date="2018-12-12T22:17:00Z">
        <w:r w:rsidRPr="00BF7840">
          <w:rPr>
            <w:rFonts w:ascii="Times New Roman" w:hAnsi="Times New Roman" w:cs="Times New Roman"/>
            <w:sz w:val="28"/>
            <w:szCs w:val="28"/>
            <w:rPrChange w:id="3443" w:author="Маришка" w:date="2018-12-12T17:22:00Z">
              <w:rPr>
                <w:sz w:val="28"/>
                <w:szCs w:val="28"/>
              </w:rPr>
            </w:rPrChange>
          </w:rPr>
          <w:delText xml:space="preserve">каждого </w:delText>
        </w:r>
      </w:del>
      <w:ins w:id="3444" w:author="Маришка" w:date="2018-12-12T22:17:00Z">
        <w:r w:rsidRPr="00BF7840">
          <w:rPr>
            <w:rFonts w:ascii="Times New Roman" w:hAnsi="Times New Roman" w:cs="Times New Roman"/>
            <w:sz w:val="28"/>
            <w:szCs w:val="28"/>
            <w:rPrChange w:id="3445" w:author="Маришка" w:date="2018-12-12T17:22:00Z">
              <w:rPr>
                <w:sz w:val="28"/>
                <w:szCs w:val="28"/>
              </w:rPr>
            </w:rPrChange>
          </w:rPr>
          <w:t>к</w:t>
        </w:r>
        <w:r w:rsidR="00391B99">
          <w:rPr>
            <w:rFonts w:ascii="Times New Roman" w:hAnsi="Times New Roman" w:cs="Times New Roman"/>
            <w:sz w:val="28"/>
            <w:szCs w:val="28"/>
            <w:lang w:val="uk-UA"/>
          </w:rPr>
          <w:t>о</w:t>
        </w:r>
        <w:r w:rsidRPr="00BF7840">
          <w:rPr>
            <w:rFonts w:ascii="Times New Roman" w:hAnsi="Times New Roman" w:cs="Times New Roman"/>
            <w:sz w:val="28"/>
            <w:szCs w:val="28"/>
            <w:rPrChange w:id="3446" w:author="Маришка" w:date="2018-12-12T17:22:00Z">
              <w:rPr>
                <w:sz w:val="28"/>
                <w:szCs w:val="28"/>
              </w:rPr>
            </w:rPrChange>
          </w:rPr>
          <w:t>ж</w:t>
        </w:r>
        <w:r w:rsidR="00391B99">
          <w:rPr>
            <w:rFonts w:ascii="Times New Roman" w:hAnsi="Times New Roman" w:cs="Times New Roman"/>
            <w:sz w:val="28"/>
            <w:szCs w:val="28"/>
            <w:lang w:val="uk-UA"/>
          </w:rPr>
          <w:t>н</w:t>
        </w:r>
        <w:r w:rsidRPr="00BF7840">
          <w:rPr>
            <w:rFonts w:ascii="Times New Roman" w:hAnsi="Times New Roman" w:cs="Times New Roman"/>
            <w:sz w:val="28"/>
            <w:szCs w:val="28"/>
            <w:rPrChange w:id="3447" w:author="Маришка" w:date="2018-12-12T17:22:00Z">
              <w:rPr>
                <w:sz w:val="28"/>
                <w:szCs w:val="28"/>
              </w:rPr>
            </w:rPrChange>
          </w:rPr>
          <w:t xml:space="preserve">ого </w:t>
        </w:r>
      </w:ins>
      <w:del w:id="3448" w:author="Маришка" w:date="2018-12-12T22:18:00Z">
        <w:r w:rsidRPr="00BF7840">
          <w:rPr>
            <w:rFonts w:ascii="Times New Roman" w:hAnsi="Times New Roman" w:cs="Times New Roman"/>
            <w:sz w:val="28"/>
            <w:szCs w:val="28"/>
            <w:rPrChange w:id="3449" w:author="Маришка" w:date="2018-12-12T17:22:00Z">
              <w:rPr>
                <w:sz w:val="28"/>
                <w:szCs w:val="28"/>
              </w:rPr>
            </w:rPrChange>
          </w:rPr>
          <w:delText>и</w:delText>
        </w:r>
      </w:del>
      <w:proofErr w:type="spellStart"/>
      <w:r w:rsidRPr="00BF7840">
        <w:rPr>
          <w:rFonts w:ascii="Times New Roman" w:hAnsi="Times New Roman" w:cs="Times New Roman"/>
          <w:sz w:val="28"/>
          <w:szCs w:val="28"/>
          <w:rPrChange w:id="3450" w:author="Маришка" w:date="2018-12-12T17:22:00Z">
            <w:rPr>
              <w:sz w:val="28"/>
              <w:szCs w:val="28"/>
            </w:rPr>
          </w:rPrChange>
        </w:rPr>
        <w:t>з</w:t>
      </w:r>
      <w:proofErr w:type="spellEnd"/>
      <w:r w:rsidRPr="00BF7840">
        <w:rPr>
          <w:rFonts w:ascii="Times New Roman" w:hAnsi="Times New Roman" w:cs="Times New Roman"/>
          <w:sz w:val="28"/>
          <w:szCs w:val="28"/>
          <w:rPrChange w:id="3451" w:author="Маришка" w:date="2018-12-12T17:22:00Z">
            <w:rPr>
              <w:sz w:val="28"/>
              <w:szCs w:val="28"/>
            </w:rPr>
          </w:rPrChange>
        </w:rPr>
        <w:t xml:space="preserve"> вас </w:t>
      </w:r>
      <w:del w:id="3452" w:author="Маришка" w:date="2018-12-12T22:18:00Z">
        <w:r w:rsidRPr="00BF7840">
          <w:rPr>
            <w:rFonts w:ascii="Times New Roman" w:hAnsi="Times New Roman" w:cs="Times New Roman"/>
            <w:sz w:val="28"/>
            <w:szCs w:val="28"/>
            <w:rPrChange w:id="3453" w:author="Маришка" w:date="2018-12-12T17:22:00Z">
              <w:rPr>
                <w:sz w:val="28"/>
                <w:szCs w:val="28"/>
              </w:rPr>
            </w:rPrChange>
          </w:rPr>
          <w:delText xml:space="preserve">свое </w:delText>
        </w:r>
      </w:del>
      <w:proofErr w:type="spellStart"/>
      <w:ins w:id="3454" w:author="Маришка" w:date="2018-12-12T22:18:00Z">
        <w:r w:rsidRPr="00BF7840">
          <w:rPr>
            <w:rFonts w:ascii="Times New Roman" w:hAnsi="Times New Roman" w:cs="Times New Roman"/>
            <w:sz w:val="28"/>
            <w:szCs w:val="28"/>
            <w:rPrChange w:id="3455" w:author="Маришка" w:date="2018-12-12T17:22:00Z">
              <w:rPr>
                <w:sz w:val="28"/>
                <w:szCs w:val="28"/>
              </w:rPr>
            </w:rPrChange>
          </w:rPr>
          <w:t>сво</w:t>
        </w:r>
        <w:proofErr w:type="spellEnd"/>
        <w:r w:rsidR="00391B99">
          <w:rPr>
            <w:rFonts w:ascii="Times New Roman" w:hAnsi="Times New Roman" w:cs="Times New Roman"/>
            <w:sz w:val="28"/>
            <w:szCs w:val="28"/>
            <w:lang w:val="uk-UA"/>
          </w:rPr>
          <w:t>є</w:t>
        </w:r>
        <w:r w:rsidRPr="00BF7840">
          <w:rPr>
            <w:rFonts w:ascii="Times New Roman" w:hAnsi="Times New Roman" w:cs="Times New Roman"/>
            <w:sz w:val="28"/>
            <w:szCs w:val="28"/>
            <w:rPrChange w:id="345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457" w:author="Маришка" w:date="2018-12-12T22:18:00Z">
        <w:r w:rsidRPr="00BF7840">
          <w:rPr>
            <w:rFonts w:ascii="Times New Roman" w:hAnsi="Times New Roman" w:cs="Times New Roman"/>
            <w:sz w:val="28"/>
            <w:szCs w:val="28"/>
            <w:rPrChange w:id="3458" w:author="Маришка" w:date="2018-12-12T17:22:00Z">
              <w:rPr>
                <w:sz w:val="28"/>
                <w:szCs w:val="28"/>
              </w:rPr>
            </w:rPrChange>
          </w:rPr>
          <w:delText>место</w:delText>
        </w:r>
      </w:del>
      <w:ins w:id="3459" w:author="Маришка" w:date="2018-12-12T22:18:00Z">
        <w:r w:rsidRPr="00BF7840">
          <w:rPr>
            <w:rFonts w:ascii="Times New Roman" w:hAnsi="Times New Roman" w:cs="Times New Roman"/>
            <w:sz w:val="28"/>
            <w:szCs w:val="28"/>
            <w:rPrChange w:id="3460" w:author="Маришка" w:date="2018-12-12T17:22:00Z">
              <w:rPr>
                <w:sz w:val="28"/>
                <w:szCs w:val="28"/>
              </w:rPr>
            </w:rPrChange>
          </w:rPr>
          <w:t>м</w:t>
        </w:r>
        <w:r w:rsidR="00391B99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3461" w:author="Маришка" w:date="2018-12-12T17:22:00Z">
              <w:rPr>
                <w:sz w:val="28"/>
                <w:szCs w:val="28"/>
              </w:rPr>
            </w:rPrChange>
          </w:rPr>
          <w:t>с</w:t>
        </w:r>
        <w:r w:rsidR="00391B99">
          <w:rPr>
            <w:rFonts w:ascii="Times New Roman" w:hAnsi="Times New Roman" w:cs="Times New Roman"/>
            <w:sz w:val="28"/>
            <w:szCs w:val="28"/>
            <w:lang w:val="uk-UA"/>
          </w:rPr>
          <w:t>це</w:t>
        </w:r>
      </w:ins>
      <w:r w:rsidRPr="00BF7840">
        <w:rPr>
          <w:rFonts w:ascii="Times New Roman" w:hAnsi="Times New Roman" w:cs="Times New Roman"/>
          <w:sz w:val="28"/>
          <w:szCs w:val="28"/>
          <w:rPrChange w:id="3462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3463" w:author="Маришка" w:date="2018-12-12T22:18:00Z">
        <w:r w:rsidRPr="00BF7840">
          <w:rPr>
            <w:rFonts w:ascii="Times New Roman" w:hAnsi="Times New Roman" w:cs="Times New Roman"/>
            <w:sz w:val="28"/>
            <w:szCs w:val="28"/>
            <w:rPrChange w:id="3464" w:author="Маришка" w:date="2018-12-12T17:22:00Z">
              <w:rPr>
                <w:sz w:val="28"/>
                <w:szCs w:val="28"/>
              </w:rPr>
            </w:rPrChange>
          </w:rPr>
          <w:delText>буду заботить</w:delText>
        </w:r>
      </w:del>
      <w:proofErr w:type="spellStart"/>
      <w:proofErr w:type="gramStart"/>
      <w:ins w:id="3465" w:author="Маришка" w:date="2018-12-12T22:18:00Z">
        <w:r w:rsidR="00391B99">
          <w:rPr>
            <w:rFonts w:ascii="Times New Roman" w:hAnsi="Times New Roman" w:cs="Times New Roman"/>
            <w:sz w:val="28"/>
            <w:szCs w:val="28"/>
            <w:lang w:val="uk-UA"/>
          </w:rPr>
          <w:t>п</w:t>
        </w:r>
        <w:proofErr w:type="gramEnd"/>
        <w:r w:rsidR="00391B99">
          <w:rPr>
            <w:rFonts w:ascii="Times New Roman" w:hAnsi="Times New Roman" w:cs="Times New Roman"/>
            <w:sz w:val="28"/>
            <w:szCs w:val="28"/>
            <w:lang w:val="uk-UA"/>
          </w:rPr>
          <w:t>іклуватиму</w:t>
        </w:r>
      </w:ins>
      <w:r w:rsidRPr="00BF7840">
        <w:rPr>
          <w:rFonts w:ascii="Times New Roman" w:hAnsi="Times New Roman" w:cs="Times New Roman"/>
          <w:sz w:val="28"/>
          <w:szCs w:val="28"/>
          <w:rPrChange w:id="3466" w:author="Маришка" w:date="2018-12-12T17:22:00Z">
            <w:rPr>
              <w:sz w:val="28"/>
              <w:szCs w:val="28"/>
            </w:rPr>
          </w:rPrChange>
        </w:rPr>
        <w:t>ся</w:t>
      </w:r>
      <w:proofErr w:type="spellEnd"/>
      <w:r w:rsidRPr="00BF7840">
        <w:rPr>
          <w:rFonts w:ascii="Times New Roman" w:hAnsi="Times New Roman" w:cs="Times New Roman"/>
          <w:sz w:val="28"/>
          <w:szCs w:val="28"/>
          <w:rPrChange w:id="3467" w:author="Маришка" w:date="2018-12-12T17:22:00Z">
            <w:rPr>
              <w:sz w:val="28"/>
              <w:szCs w:val="28"/>
            </w:rPr>
          </w:rPrChange>
        </w:rPr>
        <w:t xml:space="preserve"> </w:t>
      </w:r>
      <w:proofErr w:type="spellStart"/>
      <w:ins w:id="3468" w:author="Маришка" w:date="2018-12-12T22:18:00Z">
        <w:r w:rsidR="00391B99">
          <w:rPr>
            <w:rFonts w:ascii="Times New Roman" w:hAnsi="Times New Roman" w:cs="Times New Roman"/>
            <w:sz w:val="28"/>
            <w:szCs w:val="28"/>
            <w:lang w:val="uk-UA"/>
          </w:rPr>
          <w:t>пр</w:t>
        </w:r>
      </w:ins>
      <w:proofErr w:type="spellEnd"/>
      <w:ins w:id="3469" w:author="Маришка" w:date="2018-12-12T17:34:00Z">
        <w:r w:rsidR="0025184C">
          <w:rPr>
            <w:rFonts w:ascii="Times New Roman" w:hAnsi="Times New Roman" w:cs="Times New Roman"/>
            <w:sz w:val="28"/>
            <w:szCs w:val="28"/>
          </w:rPr>
          <w:t xml:space="preserve">о вас </w:t>
        </w:r>
      </w:ins>
      <w:del w:id="3470" w:author="Маришка" w:date="2018-12-12T22:18:00Z">
        <w:r w:rsidRPr="00BF7840">
          <w:rPr>
            <w:rFonts w:ascii="Times New Roman" w:hAnsi="Times New Roman" w:cs="Times New Roman"/>
            <w:sz w:val="28"/>
            <w:szCs w:val="28"/>
            <w:rPrChange w:id="3471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3472" w:author="Маришка" w:date="2018-12-12T22:18:00Z">
        <w:r w:rsidR="00391B99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347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474" w:author="Маришка" w:date="2018-12-12T22:18:00Z">
        <w:r w:rsidRPr="00BF7840">
          <w:rPr>
            <w:rFonts w:ascii="Times New Roman" w:hAnsi="Times New Roman" w:cs="Times New Roman"/>
            <w:sz w:val="28"/>
            <w:szCs w:val="28"/>
            <w:rPrChange w:id="3475" w:author="Маришка" w:date="2018-12-12T17:22:00Z">
              <w:rPr>
                <w:sz w:val="28"/>
                <w:szCs w:val="28"/>
              </w:rPr>
            </w:rPrChange>
          </w:rPr>
          <w:delText>беречь</w:delText>
        </w:r>
      </w:del>
      <w:proofErr w:type="spellStart"/>
      <w:ins w:id="3476" w:author="Маришка" w:date="2018-12-12T22:18:00Z">
        <w:r w:rsidRPr="00BF7840">
          <w:rPr>
            <w:rFonts w:ascii="Times New Roman" w:hAnsi="Times New Roman" w:cs="Times New Roman"/>
            <w:sz w:val="28"/>
            <w:szCs w:val="28"/>
            <w:rPrChange w:id="3477" w:author="Маришка" w:date="2018-12-12T17:22:00Z">
              <w:rPr>
                <w:sz w:val="28"/>
                <w:szCs w:val="28"/>
              </w:rPr>
            </w:rPrChange>
          </w:rPr>
          <w:t>бере</w:t>
        </w:r>
        <w:r w:rsidR="00D63A90">
          <w:rPr>
            <w:rFonts w:ascii="Times New Roman" w:hAnsi="Times New Roman" w:cs="Times New Roman"/>
            <w:sz w:val="28"/>
            <w:szCs w:val="28"/>
            <w:lang w:val="uk-UA"/>
          </w:rPr>
          <w:t>гтиму</w:t>
        </w:r>
      </w:ins>
      <w:proofErr w:type="spellEnd"/>
      <w:del w:id="3478" w:author="Маришка" w:date="2018-12-12T17:34:00Z">
        <w:r w:rsidRPr="00BF7840">
          <w:rPr>
            <w:rFonts w:ascii="Times New Roman" w:hAnsi="Times New Roman" w:cs="Times New Roman"/>
            <w:sz w:val="28"/>
            <w:szCs w:val="28"/>
            <w:rPrChange w:id="3479" w:author="Маришка" w:date="2018-12-12T17:22:00Z">
              <w:rPr>
                <w:sz w:val="28"/>
                <w:szCs w:val="28"/>
              </w:rPr>
            </w:rPrChange>
          </w:rPr>
          <w:delText xml:space="preserve"> вас</w:delText>
        </w:r>
      </w:del>
      <w:r w:rsidRPr="00BF7840">
        <w:rPr>
          <w:rFonts w:ascii="Times New Roman" w:hAnsi="Times New Roman" w:cs="Times New Roman"/>
          <w:sz w:val="28"/>
          <w:szCs w:val="28"/>
          <w:rPrChange w:id="3480" w:author="Маришка" w:date="2018-12-12T17:22:00Z">
            <w:rPr>
              <w:sz w:val="28"/>
              <w:szCs w:val="28"/>
            </w:rPr>
          </w:rPrChange>
        </w:rPr>
        <w:t xml:space="preserve">. </w:t>
      </w:r>
      <w:del w:id="3481" w:author="Маришка" w:date="2018-12-12T22:18:00Z">
        <w:r w:rsidRPr="00BF7840">
          <w:rPr>
            <w:rFonts w:ascii="Times New Roman" w:hAnsi="Times New Roman" w:cs="Times New Roman"/>
            <w:sz w:val="28"/>
            <w:szCs w:val="28"/>
            <w:rPrChange w:id="3482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3483" w:author="Маришка" w:date="2018-12-12T22:18:00Z">
        <w:r w:rsidR="00D63A90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348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485" w:author="Маришка" w:date="2018-12-12T22:18:00Z">
        <w:r w:rsidRPr="00BF7840">
          <w:rPr>
            <w:rFonts w:ascii="Times New Roman" w:hAnsi="Times New Roman" w:cs="Times New Roman"/>
            <w:sz w:val="28"/>
            <w:szCs w:val="28"/>
            <w:rPrChange w:id="3486" w:author="Маришка" w:date="2018-12-12T17:22:00Z">
              <w:rPr>
                <w:sz w:val="28"/>
                <w:szCs w:val="28"/>
              </w:rPr>
            </w:rPrChange>
          </w:rPr>
          <w:delText xml:space="preserve">ни </w:delText>
        </w:r>
      </w:del>
      <w:proofErr w:type="spellStart"/>
      <w:ins w:id="3487" w:author="Маришка" w:date="2018-12-12T22:18:00Z">
        <w:r w:rsidRPr="00BF7840">
          <w:rPr>
            <w:rFonts w:ascii="Times New Roman" w:hAnsi="Times New Roman" w:cs="Times New Roman"/>
            <w:sz w:val="28"/>
            <w:szCs w:val="28"/>
            <w:rPrChange w:id="3488" w:author="Маришка" w:date="2018-12-12T17:22:00Z">
              <w:rPr>
                <w:sz w:val="28"/>
                <w:szCs w:val="28"/>
              </w:rPr>
            </w:rPrChange>
          </w:rPr>
          <w:t>н</w:t>
        </w:r>
        <w:proofErr w:type="spellEnd"/>
        <w:r w:rsidR="00D63A90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</w:ins>
      <w:r w:rsidRPr="00BF7840">
        <w:rPr>
          <w:rFonts w:ascii="Times New Roman" w:hAnsi="Times New Roman" w:cs="Times New Roman"/>
          <w:sz w:val="28"/>
          <w:szCs w:val="28"/>
          <w:rPrChange w:id="3489" w:author="Маришка" w:date="2018-12-12T17:22:00Z">
            <w:rPr>
              <w:sz w:val="28"/>
              <w:szCs w:val="28"/>
            </w:rPr>
          </w:rPrChange>
        </w:rPr>
        <w:t>за</w:t>
      </w:r>
      <w:del w:id="3490" w:author="Маришка" w:date="2018-12-12T22:19:00Z">
        <w:r w:rsidRPr="00BF7840">
          <w:rPr>
            <w:rFonts w:ascii="Times New Roman" w:hAnsi="Times New Roman" w:cs="Times New Roman"/>
            <w:sz w:val="28"/>
            <w:szCs w:val="28"/>
            <w:rPrChange w:id="3491" w:author="Маришка" w:date="2018-12-12T17:22:00Z">
              <w:rPr>
                <w:sz w:val="28"/>
                <w:szCs w:val="28"/>
              </w:rPr>
            </w:rPrChange>
          </w:rPr>
          <w:delText xml:space="preserve"> </w:delText>
        </w:r>
      </w:del>
      <w:del w:id="3492" w:author="Маришка" w:date="2018-12-12T22:18:00Z">
        <w:r w:rsidRPr="00BF7840">
          <w:rPr>
            <w:rFonts w:ascii="Times New Roman" w:hAnsi="Times New Roman" w:cs="Times New Roman"/>
            <w:sz w:val="28"/>
            <w:szCs w:val="28"/>
            <w:rPrChange w:id="3493" w:author="Маришка" w:date="2018-12-12T17:22:00Z">
              <w:rPr>
                <w:sz w:val="28"/>
                <w:szCs w:val="28"/>
              </w:rPr>
            </w:rPrChange>
          </w:rPr>
          <w:delText xml:space="preserve">что </w:delText>
        </w:r>
      </w:del>
      <w:ins w:id="3494" w:author="Маришка" w:date="2018-12-12T22:18:00Z">
        <w:r w:rsidR="00D63A90">
          <w:rPr>
            <w:rFonts w:ascii="Times New Roman" w:hAnsi="Times New Roman" w:cs="Times New Roman"/>
            <w:sz w:val="28"/>
            <w:szCs w:val="28"/>
            <w:lang w:val="uk-UA"/>
          </w:rPr>
          <w:t>щ</w:t>
        </w:r>
        <w:r w:rsidRPr="00BF7840">
          <w:rPr>
            <w:rFonts w:ascii="Times New Roman" w:hAnsi="Times New Roman" w:cs="Times New Roman"/>
            <w:sz w:val="28"/>
            <w:szCs w:val="28"/>
            <w:rPrChange w:id="3495" w:author="Маришка" w:date="2018-12-12T17:22:00Z">
              <w:rPr>
                <w:sz w:val="28"/>
                <w:szCs w:val="28"/>
              </w:rPr>
            </w:rPrChange>
          </w:rPr>
          <w:t xml:space="preserve">о </w:t>
        </w:r>
      </w:ins>
      <w:r w:rsidRPr="00BF7840">
        <w:rPr>
          <w:rFonts w:ascii="Times New Roman" w:hAnsi="Times New Roman" w:cs="Times New Roman"/>
          <w:sz w:val="28"/>
          <w:szCs w:val="28"/>
          <w:rPrChange w:id="3496" w:author="Маришка" w:date="2018-12-12T17:22:00Z">
            <w:rPr>
              <w:sz w:val="28"/>
              <w:szCs w:val="28"/>
            </w:rPr>
          </w:rPrChange>
        </w:rPr>
        <w:t xml:space="preserve">не буду вас </w:t>
      </w:r>
      <w:del w:id="3497" w:author="Маришка" w:date="2018-12-12T22:20:00Z">
        <w:r w:rsidRPr="00BF7840">
          <w:rPr>
            <w:rFonts w:ascii="Times New Roman" w:hAnsi="Times New Roman" w:cs="Times New Roman"/>
            <w:sz w:val="28"/>
            <w:szCs w:val="28"/>
            <w:rPrChange w:id="3498" w:author="Маришка" w:date="2018-12-12T17:22:00Z">
              <w:rPr>
                <w:sz w:val="28"/>
                <w:szCs w:val="28"/>
              </w:rPr>
            </w:rPrChange>
          </w:rPr>
          <w:delText>разбрасывать</w:delText>
        </w:r>
      </w:del>
      <w:proofErr w:type="spellStart"/>
      <w:ins w:id="3499" w:author="Маришка" w:date="2018-12-12T22:20:00Z">
        <w:r w:rsidRPr="00BF7840">
          <w:rPr>
            <w:rFonts w:ascii="Times New Roman" w:hAnsi="Times New Roman" w:cs="Times New Roman"/>
            <w:sz w:val="28"/>
            <w:szCs w:val="28"/>
            <w:rPrChange w:id="3500" w:author="Маришка" w:date="2018-12-12T17:22:00Z">
              <w:rPr>
                <w:sz w:val="28"/>
                <w:szCs w:val="28"/>
              </w:rPr>
            </w:rPrChange>
          </w:rPr>
          <w:t>р</w:t>
        </w:r>
        <w:r w:rsidR="00E54996">
          <w:rPr>
            <w:rFonts w:ascii="Times New Roman" w:hAnsi="Times New Roman" w:cs="Times New Roman"/>
            <w:sz w:val="28"/>
            <w:szCs w:val="28"/>
            <w:lang w:val="uk-UA"/>
          </w:rPr>
          <w:t>озкидати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3501" w:author="Маришка" w:date="2018-12-12T17:22:00Z">
            <w:rPr>
              <w:sz w:val="28"/>
              <w:szCs w:val="28"/>
            </w:rPr>
          </w:rPrChange>
        </w:rPr>
        <w:t xml:space="preserve">. А </w:t>
      </w:r>
      <w:del w:id="3502" w:author="Маришка" w:date="2018-12-12T22:21:00Z">
        <w:r w:rsidRPr="00BF7840">
          <w:rPr>
            <w:rFonts w:ascii="Times New Roman" w:hAnsi="Times New Roman" w:cs="Times New Roman"/>
            <w:sz w:val="28"/>
            <w:szCs w:val="28"/>
            <w:rPrChange w:id="3503" w:author="Маришка" w:date="2018-12-12T17:22:00Z">
              <w:rPr>
                <w:sz w:val="28"/>
                <w:szCs w:val="28"/>
              </w:rPr>
            </w:rPrChange>
          </w:rPr>
          <w:delText xml:space="preserve">если </w:delText>
        </w:r>
      </w:del>
      <w:ins w:id="3504" w:author="Маришка" w:date="2018-12-12T22:21:00Z">
        <w:r w:rsidR="00E54996">
          <w:rPr>
            <w:rFonts w:ascii="Times New Roman" w:hAnsi="Times New Roman" w:cs="Times New Roman"/>
            <w:sz w:val="28"/>
            <w:szCs w:val="28"/>
            <w:lang w:val="uk-UA"/>
          </w:rPr>
          <w:t>якщо</w:t>
        </w:r>
        <w:r w:rsidRPr="00BF7840">
          <w:rPr>
            <w:rFonts w:ascii="Times New Roman" w:hAnsi="Times New Roman" w:cs="Times New Roman"/>
            <w:sz w:val="28"/>
            <w:szCs w:val="28"/>
            <w:rPrChange w:id="350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proofErr w:type="spellStart"/>
      <w:r w:rsidRPr="00BF7840">
        <w:rPr>
          <w:rFonts w:ascii="Times New Roman" w:hAnsi="Times New Roman" w:cs="Times New Roman"/>
          <w:sz w:val="28"/>
          <w:szCs w:val="28"/>
          <w:rPrChange w:id="3506" w:author="Маришка" w:date="2018-12-12T17:22:00Z">
            <w:rPr>
              <w:sz w:val="28"/>
              <w:szCs w:val="28"/>
            </w:rPr>
          </w:rPrChange>
        </w:rPr>
        <w:t>за</w:t>
      </w:r>
      <w:del w:id="3507" w:author="Маришка" w:date="2018-12-12T22:21:00Z">
        <w:r w:rsidRPr="00BF7840">
          <w:rPr>
            <w:rFonts w:ascii="Times New Roman" w:hAnsi="Times New Roman" w:cs="Times New Roman"/>
            <w:sz w:val="28"/>
            <w:szCs w:val="28"/>
            <w:rPrChange w:id="3508" w:author="Маришка" w:date="2018-12-12T17:22:00Z">
              <w:rPr>
                <w:sz w:val="28"/>
                <w:szCs w:val="28"/>
              </w:rPr>
            </w:rPrChange>
          </w:rPr>
          <w:delText>и</w:delText>
        </w:r>
      </w:del>
      <w:r w:rsidRPr="00BF7840">
        <w:rPr>
          <w:rFonts w:ascii="Times New Roman" w:hAnsi="Times New Roman" w:cs="Times New Roman"/>
          <w:sz w:val="28"/>
          <w:szCs w:val="28"/>
          <w:rPrChange w:id="3509" w:author="Маришка" w:date="2018-12-12T17:22:00Z">
            <w:rPr>
              <w:sz w:val="28"/>
              <w:szCs w:val="28"/>
            </w:rPr>
          </w:rPrChange>
        </w:rPr>
        <w:t>граюс</w:t>
      </w:r>
      <w:proofErr w:type="spellEnd"/>
      <w:del w:id="3510" w:author="Маришка" w:date="2018-12-12T22:21:00Z">
        <w:r w:rsidRPr="00BF7840">
          <w:rPr>
            <w:rFonts w:ascii="Times New Roman" w:hAnsi="Times New Roman" w:cs="Times New Roman"/>
            <w:sz w:val="28"/>
            <w:szCs w:val="28"/>
            <w:rPrChange w:id="3511" w:author="Маришка" w:date="2018-12-12T17:22:00Z">
              <w:rPr>
                <w:sz w:val="28"/>
                <w:szCs w:val="28"/>
              </w:rPr>
            </w:rPrChange>
          </w:rPr>
          <w:delText>ь</w:delText>
        </w:r>
      </w:del>
      <w:ins w:id="3512" w:author="Маришка" w:date="2018-12-12T22:21:00Z">
        <w:r w:rsidR="00E54996">
          <w:rPr>
            <w:rFonts w:ascii="Times New Roman" w:hAnsi="Times New Roman" w:cs="Times New Roman"/>
            <w:sz w:val="28"/>
            <w:szCs w:val="28"/>
            <w:lang w:val="uk-UA"/>
          </w:rPr>
          <w:t>я</w:t>
        </w:r>
      </w:ins>
      <w:r w:rsidRPr="00BF7840">
        <w:rPr>
          <w:rFonts w:ascii="Times New Roman" w:hAnsi="Times New Roman" w:cs="Times New Roman"/>
          <w:sz w:val="28"/>
          <w:szCs w:val="28"/>
          <w:rPrChange w:id="3513" w:author="Маришка" w:date="2018-12-12T17:22:00Z">
            <w:rPr>
              <w:sz w:val="28"/>
              <w:szCs w:val="28"/>
            </w:rPr>
          </w:rPrChange>
        </w:rPr>
        <w:t xml:space="preserve">, то </w:t>
      </w:r>
      <w:del w:id="3514" w:author="Маришка" w:date="2018-12-12T22:21:00Z">
        <w:r w:rsidRPr="00BF7840">
          <w:rPr>
            <w:rFonts w:ascii="Times New Roman" w:hAnsi="Times New Roman" w:cs="Times New Roman"/>
            <w:sz w:val="28"/>
            <w:szCs w:val="28"/>
            <w:rPrChange w:id="3515" w:author="Маришка" w:date="2018-12-12T17:22:00Z">
              <w:rPr>
                <w:sz w:val="28"/>
                <w:szCs w:val="28"/>
              </w:rPr>
            </w:rPrChange>
          </w:rPr>
          <w:delText xml:space="preserve">обязательно </w:delText>
        </w:r>
      </w:del>
      <w:ins w:id="3516" w:author="Маришка" w:date="2018-12-12T22:21:00Z">
        <w:r w:rsidRPr="00BF7840">
          <w:rPr>
            <w:rFonts w:ascii="Times New Roman" w:hAnsi="Times New Roman" w:cs="Times New Roman"/>
            <w:sz w:val="28"/>
            <w:szCs w:val="28"/>
            <w:rPrChange w:id="3517" w:author="Маришка" w:date="2018-12-12T17:22:00Z">
              <w:rPr>
                <w:sz w:val="28"/>
                <w:szCs w:val="28"/>
              </w:rPr>
            </w:rPrChange>
          </w:rPr>
          <w:t>об</w:t>
        </w:r>
        <w:proofErr w:type="spellStart"/>
        <w:r w:rsidR="00E54996">
          <w:rPr>
            <w:rFonts w:ascii="Times New Roman" w:hAnsi="Times New Roman" w:cs="Times New Roman"/>
            <w:sz w:val="28"/>
            <w:szCs w:val="28"/>
            <w:lang w:val="uk-UA"/>
          </w:rPr>
          <w:t>ов</w:t>
        </w:r>
      </w:ins>
      <w:proofErr w:type="spellEnd"/>
      <w:ins w:id="3518" w:author="Маришка" w:date="2018-12-12T22:46:00Z">
        <w:r w:rsidRPr="00BF7840">
          <w:rPr>
            <w:rFonts w:ascii="Times New Roman" w:hAnsi="Times New Roman" w:cs="Times New Roman"/>
            <w:sz w:val="28"/>
            <w:szCs w:val="28"/>
            <w:rPrChange w:id="3519" w:author="Маришка" w:date="2018-12-12T22:46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’</w:t>
        </w:r>
      </w:ins>
      <w:proofErr w:type="spellStart"/>
      <w:ins w:id="3520" w:author="Маришка" w:date="2018-12-12T22:21:00Z">
        <w:r w:rsidR="00E54996">
          <w:rPr>
            <w:rFonts w:ascii="Times New Roman" w:hAnsi="Times New Roman" w:cs="Times New Roman"/>
            <w:sz w:val="28"/>
            <w:szCs w:val="28"/>
            <w:lang w:val="uk-UA"/>
          </w:rPr>
          <w:t>язков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521" w:author="Маришка" w:date="2018-12-12T17:22:00Z">
              <w:rPr>
                <w:sz w:val="28"/>
                <w:szCs w:val="28"/>
              </w:rPr>
            </w:rPrChange>
          </w:rPr>
          <w:t xml:space="preserve">о </w:t>
        </w:r>
      </w:ins>
      <w:r w:rsidRPr="00BF7840">
        <w:rPr>
          <w:rFonts w:ascii="Times New Roman" w:hAnsi="Times New Roman" w:cs="Times New Roman"/>
          <w:sz w:val="28"/>
          <w:szCs w:val="28"/>
          <w:rPrChange w:id="3522" w:author="Маришка" w:date="2018-12-12T17:22:00Z">
            <w:rPr>
              <w:sz w:val="28"/>
              <w:szCs w:val="28"/>
            </w:rPr>
          </w:rPrChange>
        </w:rPr>
        <w:lastRenderedPageBreak/>
        <w:t>попрошу кого</w:t>
      </w:r>
      <w:del w:id="3523" w:author="Маришка" w:date="2018-12-12T22:21:00Z">
        <w:r w:rsidRPr="00BF7840">
          <w:rPr>
            <w:rFonts w:ascii="Times New Roman" w:hAnsi="Times New Roman" w:cs="Times New Roman"/>
            <w:sz w:val="28"/>
            <w:szCs w:val="28"/>
            <w:rPrChange w:id="3524" w:author="Маришка" w:date="2018-12-12T17:22:00Z">
              <w:rPr>
                <w:sz w:val="28"/>
                <w:szCs w:val="28"/>
              </w:rPr>
            </w:rPrChange>
          </w:rPr>
          <w:delText>-то</w:delText>
        </w:r>
      </w:del>
      <w:proofErr w:type="spellStart"/>
      <w:ins w:id="3525" w:author="Маришка" w:date="2018-12-12T22:21:00Z">
        <w:r w:rsidR="00E54996">
          <w:rPr>
            <w:rFonts w:ascii="Times New Roman" w:hAnsi="Times New Roman" w:cs="Times New Roman"/>
            <w:sz w:val="28"/>
            <w:szCs w:val="28"/>
            <w:lang w:val="uk-UA"/>
          </w:rPr>
          <w:t>сь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3526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3527" w:author="Маришка" w:date="2018-12-12T22:21:00Z">
        <w:r w:rsidRPr="00BF7840">
          <w:rPr>
            <w:rFonts w:ascii="Times New Roman" w:hAnsi="Times New Roman" w:cs="Times New Roman"/>
            <w:sz w:val="28"/>
            <w:szCs w:val="28"/>
            <w:rPrChange w:id="3528" w:author="Маришка" w:date="2018-12-12T17:22:00Z">
              <w:rPr>
                <w:sz w:val="28"/>
                <w:szCs w:val="28"/>
              </w:rPr>
            </w:rPrChange>
          </w:rPr>
          <w:delText>и</w:delText>
        </w:r>
      </w:del>
      <w:proofErr w:type="spellStart"/>
      <w:r w:rsidRPr="00BF7840">
        <w:rPr>
          <w:rFonts w:ascii="Times New Roman" w:hAnsi="Times New Roman" w:cs="Times New Roman"/>
          <w:sz w:val="28"/>
          <w:szCs w:val="28"/>
          <w:rPrChange w:id="3529" w:author="Маришка" w:date="2018-12-12T17:22:00Z">
            <w:rPr>
              <w:sz w:val="28"/>
              <w:szCs w:val="28"/>
            </w:rPr>
          </w:rPrChange>
        </w:rPr>
        <w:t>з</w:t>
      </w:r>
      <w:proofErr w:type="spellEnd"/>
      <w:r w:rsidRPr="00BF7840">
        <w:rPr>
          <w:rFonts w:ascii="Times New Roman" w:hAnsi="Times New Roman" w:cs="Times New Roman"/>
          <w:sz w:val="28"/>
          <w:szCs w:val="28"/>
          <w:rPrChange w:id="3530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3531" w:author="Маришка" w:date="2018-12-12T22:21:00Z">
        <w:r w:rsidRPr="00BF7840">
          <w:rPr>
            <w:rFonts w:ascii="Times New Roman" w:hAnsi="Times New Roman" w:cs="Times New Roman"/>
            <w:sz w:val="28"/>
            <w:szCs w:val="28"/>
            <w:rPrChange w:id="3532" w:author="Маришка" w:date="2018-12-12T17:22:00Z">
              <w:rPr>
                <w:sz w:val="28"/>
                <w:szCs w:val="28"/>
              </w:rPr>
            </w:rPrChange>
          </w:rPr>
          <w:delText xml:space="preserve">взрослых </w:delText>
        </w:r>
      </w:del>
      <w:ins w:id="3533" w:author="Маришка" w:date="2018-12-12T22:21:00Z">
        <w:r w:rsidR="00E54996">
          <w:rPr>
            <w:rFonts w:ascii="Times New Roman" w:hAnsi="Times New Roman" w:cs="Times New Roman"/>
            <w:sz w:val="28"/>
            <w:szCs w:val="28"/>
            <w:lang w:val="uk-UA"/>
          </w:rPr>
          <w:t>доросли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534" w:author="Маришка" w:date="2018-12-12T17:22:00Z">
              <w:rPr>
                <w:sz w:val="28"/>
                <w:szCs w:val="28"/>
              </w:rPr>
            </w:rPrChange>
          </w:rPr>
          <w:t>х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53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536" w:author="Маришка" w:date="2018-12-12T22:21:00Z">
        <w:r w:rsidRPr="00BF7840">
          <w:rPr>
            <w:rFonts w:ascii="Times New Roman" w:hAnsi="Times New Roman" w:cs="Times New Roman"/>
            <w:sz w:val="28"/>
            <w:szCs w:val="28"/>
            <w:rPrChange w:id="3537" w:author="Маришка" w:date="2018-12-12T17:22:00Z">
              <w:rPr>
                <w:sz w:val="28"/>
                <w:szCs w:val="28"/>
              </w:rPr>
            </w:rPrChange>
          </w:rPr>
          <w:delText xml:space="preserve">мне </w:delText>
        </w:r>
      </w:del>
      <w:ins w:id="3538" w:author="Маришка" w:date="2018-12-12T22:21:00Z">
        <w:r w:rsidRPr="00BF7840">
          <w:rPr>
            <w:rFonts w:ascii="Times New Roman" w:hAnsi="Times New Roman" w:cs="Times New Roman"/>
            <w:sz w:val="28"/>
            <w:szCs w:val="28"/>
            <w:rPrChange w:id="3539" w:author="Маришка" w:date="2018-12-12T17:22:00Z">
              <w:rPr>
                <w:sz w:val="28"/>
                <w:szCs w:val="28"/>
              </w:rPr>
            </w:rPrChange>
          </w:rPr>
          <w:t>м</w:t>
        </w:r>
        <w:proofErr w:type="spellStart"/>
        <w:r w:rsidR="00E54996">
          <w:rPr>
            <w:rFonts w:ascii="Times New Roman" w:hAnsi="Times New Roman" w:cs="Times New Roman"/>
            <w:sz w:val="28"/>
            <w:szCs w:val="28"/>
            <w:lang w:val="uk-UA"/>
          </w:rPr>
          <w:t>ені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54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541" w:author="Маришка" w:date="2018-12-12T22:21:00Z">
        <w:r w:rsidRPr="00BF7840">
          <w:rPr>
            <w:rFonts w:ascii="Times New Roman" w:hAnsi="Times New Roman" w:cs="Times New Roman"/>
            <w:sz w:val="28"/>
            <w:szCs w:val="28"/>
            <w:rPrChange w:id="3542" w:author="Маришка" w:date="2018-12-12T17:22:00Z">
              <w:rPr>
                <w:sz w:val="28"/>
                <w:szCs w:val="28"/>
              </w:rPr>
            </w:rPrChange>
          </w:rPr>
          <w:delText>помочь</w:delText>
        </w:r>
      </w:del>
      <w:ins w:id="3543" w:author="Маришка" w:date="2018-12-12T22:21:00Z">
        <w:r w:rsidR="00E54996">
          <w:rPr>
            <w:rFonts w:ascii="Times New Roman" w:hAnsi="Times New Roman" w:cs="Times New Roman"/>
            <w:sz w:val="28"/>
            <w:szCs w:val="28"/>
            <w:lang w:val="uk-UA"/>
          </w:rPr>
          <w:t>до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544" w:author="Маришка" w:date="2018-12-12T17:22:00Z">
              <w:rPr>
                <w:sz w:val="28"/>
                <w:szCs w:val="28"/>
              </w:rPr>
            </w:rPrChange>
          </w:rPr>
          <w:t>помо</w:t>
        </w:r>
        <w:r w:rsidR="00E54996">
          <w:rPr>
            <w:rFonts w:ascii="Times New Roman" w:hAnsi="Times New Roman" w:cs="Times New Roman"/>
            <w:sz w:val="28"/>
            <w:szCs w:val="28"/>
            <w:lang w:val="uk-UA"/>
          </w:rPr>
          <w:t>гти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3545" w:author="Маришка" w:date="2018-12-12T17:22:00Z">
            <w:rPr>
              <w:sz w:val="28"/>
              <w:szCs w:val="28"/>
            </w:rPr>
          </w:rPrChange>
        </w:rPr>
        <w:t xml:space="preserve">. </w:t>
      </w:r>
      <w:del w:id="3546" w:author="Маришка" w:date="2018-12-12T22:21:00Z">
        <w:r w:rsidRPr="00BF7840">
          <w:rPr>
            <w:rFonts w:ascii="Times New Roman" w:hAnsi="Times New Roman" w:cs="Times New Roman"/>
            <w:sz w:val="28"/>
            <w:szCs w:val="28"/>
            <w:rPrChange w:id="3547" w:author="Маришка" w:date="2018-12-12T17:22:00Z">
              <w:rPr>
                <w:sz w:val="28"/>
                <w:szCs w:val="28"/>
              </w:rPr>
            </w:rPrChange>
          </w:rPr>
          <w:delText>Пот</w:delText>
        </w:r>
      </w:del>
      <w:ins w:id="3548" w:author="Маришка" w:date="2018-12-12T22:21:00Z">
        <w:r w:rsidR="00E54996">
          <w:rPr>
            <w:rFonts w:ascii="Times New Roman" w:hAnsi="Times New Roman" w:cs="Times New Roman"/>
            <w:sz w:val="28"/>
            <w:szCs w:val="28"/>
            <w:lang w:val="uk-UA"/>
          </w:rPr>
          <w:t>Т</w:t>
        </w:r>
      </w:ins>
      <w:proofErr w:type="spellStart"/>
      <w:r w:rsidRPr="00BF7840">
        <w:rPr>
          <w:rFonts w:ascii="Times New Roman" w:hAnsi="Times New Roman" w:cs="Times New Roman"/>
          <w:sz w:val="28"/>
          <w:szCs w:val="28"/>
          <w:rPrChange w:id="3549" w:author="Маришка" w:date="2018-12-12T17:22:00Z">
            <w:rPr>
              <w:sz w:val="28"/>
              <w:szCs w:val="28"/>
            </w:rPr>
          </w:rPrChange>
        </w:rPr>
        <w:t>ому</w:t>
      </w:r>
      <w:proofErr w:type="spellEnd"/>
      <w:del w:id="3550" w:author="Маришка" w:date="2018-12-12T19:52:00Z">
        <w:r w:rsidRPr="00BF7840">
          <w:rPr>
            <w:rFonts w:ascii="Times New Roman" w:hAnsi="Times New Roman" w:cs="Times New Roman"/>
            <w:sz w:val="28"/>
            <w:szCs w:val="28"/>
            <w:rPrChange w:id="3551" w:author="Маришка" w:date="2018-12-12T17:22:00Z">
              <w:rPr>
                <w:sz w:val="28"/>
                <w:szCs w:val="28"/>
              </w:rPr>
            </w:rPrChange>
          </w:rPr>
          <w:delText>,</w:delText>
        </w:r>
      </w:del>
      <w:r w:rsidRPr="00BF7840">
        <w:rPr>
          <w:rFonts w:ascii="Times New Roman" w:hAnsi="Times New Roman" w:cs="Times New Roman"/>
          <w:sz w:val="28"/>
          <w:szCs w:val="28"/>
          <w:rPrChange w:id="3552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3553" w:author="Маришка" w:date="2018-12-12T22:21:00Z">
        <w:r w:rsidRPr="00BF7840">
          <w:rPr>
            <w:rFonts w:ascii="Times New Roman" w:hAnsi="Times New Roman" w:cs="Times New Roman"/>
            <w:sz w:val="28"/>
            <w:szCs w:val="28"/>
            <w:rPrChange w:id="3554" w:author="Маришка" w:date="2018-12-12T17:22:00Z">
              <w:rPr>
                <w:sz w:val="28"/>
                <w:szCs w:val="28"/>
              </w:rPr>
            </w:rPrChange>
          </w:rPr>
          <w:delText xml:space="preserve">что </w:delText>
        </w:r>
      </w:del>
      <w:ins w:id="3555" w:author="Маришка" w:date="2018-12-12T22:21:00Z">
        <w:r w:rsidR="00E54996">
          <w:rPr>
            <w:rFonts w:ascii="Times New Roman" w:hAnsi="Times New Roman" w:cs="Times New Roman"/>
            <w:sz w:val="28"/>
            <w:szCs w:val="28"/>
            <w:lang w:val="uk-UA"/>
          </w:rPr>
          <w:t>щ</w:t>
        </w:r>
        <w:r w:rsidRPr="00BF7840">
          <w:rPr>
            <w:rFonts w:ascii="Times New Roman" w:hAnsi="Times New Roman" w:cs="Times New Roman"/>
            <w:sz w:val="28"/>
            <w:szCs w:val="28"/>
            <w:rPrChange w:id="3556" w:author="Маришка" w:date="2018-12-12T17:22:00Z">
              <w:rPr>
                <w:sz w:val="28"/>
                <w:szCs w:val="28"/>
              </w:rPr>
            </w:rPrChange>
          </w:rPr>
          <w:t xml:space="preserve">о </w:t>
        </w:r>
      </w:ins>
      <w:del w:id="3557" w:author="Маришка" w:date="2018-12-12T22:21:00Z">
        <w:r w:rsidRPr="00BF7840">
          <w:rPr>
            <w:rFonts w:ascii="Times New Roman" w:hAnsi="Times New Roman" w:cs="Times New Roman"/>
            <w:sz w:val="28"/>
            <w:szCs w:val="28"/>
            <w:rPrChange w:id="3558" w:author="Маришка" w:date="2018-12-12T17:22:00Z">
              <w:rPr>
                <w:sz w:val="28"/>
                <w:szCs w:val="28"/>
              </w:rPr>
            </w:rPrChange>
          </w:rPr>
          <w:delText xml:space="preserve">когда </w:delText>
        </w:r>
      </w:del>
      <w:ins w:id="3559" w:author="Маришка" w:date="2018-12-12T22:21:00Z">
        <w:r w:rsidRPr="00BF7840">
          <w:rPr>
            <w:rFonts w:ascii="Times New Roman" w:hAnsi="Times New Roman" w:cs="Times New Roman"/>
            <w:sz w:val="28"/>
            <w:szCs w:val="28"/>
            <w:rPrChange w:id="3560" w:author="Маришка" w:date="2018-12-12T17:22:00Z">
              <w:rPr>
                <w:sz w:val="28"/>
                <w:szCs w:val="28"/>
              </w:rPr>
            </w:rPrChange>
          </w:rPr>
          <w:t>ко</w:t>
        </w:r>
        <w:proofErr w:type="spellStart"/>
        <w:r w:rsidR="003D402D">
          <w:rPr>
            <w:rFonts w:ascii="Times New Roman" w:hAnsi="Times New Roman" w:cs="Times New Roman"/>
            <w:sz w:val="28"/>
            <w:szCs w:val="28"/>
            <w:lang w:val="uk-UA"/>
          </w:rPr>
          <w:t>ли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56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3562" w:author="Маришка" w:date="2018-12-12T17:22:00Z">
            <w:rPr>
              <w:sz w:val="28"/>
              <w:szCs w:val="28"/>
            </w:rPr>
          </w:rPrChange>
        </w:rPr>
        <w:t xml:space="preserve">все на </w:t>
      </w:r>
      <w:del w:id="3563" w:author="Маришка" w:date="2018-12-12T22:22:00Z">
        <w:r w:rsidRPr="00BF7840">
          <w:rPr>
            <w:rFonts w:ascii="Times New Roman" w:hAnsi="Times New Roman" w:cs="Times New Roman"/>
            <w:sz w:val="28"/>
            <w:szCs w:val="28"/>
            <w:rPrChange w:id="3564" w:author="Маришка" w:date="2018-12-12T17:22:00Z">
              <w:rPr>
                <w:sz w:val="28"/>
                <w:szCs w:val="28"/>
              </w:rPr>
            </w:rPrChange>
          </w:rPr>
          <w:delText>месте</w:delText>
        </w:r>
      </w:del>
      <w:ins w:id="3565" w:author="Маришка" w:date="2018-12-12T22:22:00Z">
        <w:r w:rsidRPr="00BF7840">
          <w:rPr>
            <w:rFonts w:ascii="Times New Roman" w:hAnsi="Times New Roman" w:cs="Times New Roman"/>
            <w:sz w:val="28"/>
            <w:szCs w:val="28"/>
            <w:rPrChange w:id="3566" w:author="Маришка" w:date="2018-12-12T17:22:00Z">
              <w:rPr>
                <w:sz w:val="28"/>
                <w:szCs w:val="28"/>
              </w:rPr>
            </w:rPrChange>
          </w:rPr>
          <w:t>м</w:t>
        </w:r>
        <w:proofErr w:type="spellStart"/>
        <w:r w:rsidR="003D402D">
          <w:rPr>
            <w:rFonts w:ascii="Times New Roman" w:hAnsi="Times New Roman" w:cs="Times New Roman"/>
            <w:sz w:val="28"/>
            <w:szCs w:val="28"/>
            <w:lang w:val="uk-UA"/>
          </w:rPr>
          <w:t>ісці</w:t>
        </w:r>
      </w:ins>
      <w:proofErr w:type="spellEnd"/>
      <w:del w:id="3567" w:author="Маришка" w:date="2018-12-12T19:52:00Z">
        <w:r w:rsidRPr="00BF7840">
          <w:rPr>
            <w:rFonts w:ascii="Times New Roman" w:hAnsi="Times New Roman" w:cs="Times New Roman"/>
            <w:sz w:val="28"/>
            <w:szCs w:val="28"/>
            <w:rPrChange w:id="3568" w:author="Маришка" w:date="2018-12-12T17:22:00Z">
              <w:rPr>
                <w:sz w:val="28"/>
                <w:szCs w:val="28"/>
              </w:rPr>
            </w:rPrChange>
          </w:rPr>
          <w:delText xml:space="preserve"> </w:delText>
        </w:r>
      </w:del>
      <w:del w:id="3569" w:author="Маришка" w:date="2018-12-12T17:34:00Z">
        <w:r w:rsidRPr="00BF7840">
          <w:rPr>
            <w:rFonts w:ascii="Times New Roman" w:hAnsi="Times New Roman" w:cs="Times New Roman"/>
            <w:sz w:val="28"/>
            <w:szCs w:val="28"/>
            <w:rPrChange w:id="3570" w:author="Маришка" w:date="2018-12-12T19:52:00Z">
              <w:rPr>
                <w:sz w:val="28"/>
                <w:szCs w:val="28"/>
              </w:rPr>
            </w:rPrChange>
          </w:rPr>
          <w:delText xml:space="preserve">– </w:delText>
        </w:r>
      </w:del>
      <w:ins w:id="3571" w:author="Маришка" w:date="2018-12-12T19:52:00Z">
        <w:r w:rsidR="000F37F1">
          <w:rPr>
            <w:rFonts w:ascii="Times New Roman" w:hAnsi="Times New Roman" w:cs="Times New Roman"/>
            <w:sz w:val="28"/>
            <w:szCs w:val="28"/>
          </w:rPr>
          <w:t>, то</w:t>
        </w:r>
      </w:ins>
      <w:ins w:id="3572" w:author="Маришка" w:date="2018-12-12T17:34:00Z">
        <w:r w:rsidRPr="00BF7840">
          <w:rPr>
            <w:rFonts w:ascii="Times New Roman" w:hAnsi="Times New Roman" w:cs="Times New Roman"/>
            <w:sz w:val="28"/>
            <w:szCs w:val="28"/>
            <w:rPrChange w:id="357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574" w:author="Маришка" w:date="2018-12-12T22:22:00Z">
        <w:r w:rsidRPr="00BF7840">
          <w:rPr>
            <w:rFonts w:ascii="Times New Roman" w:hAnsi="Times New Roman" w:cs="Times New Roman"/>
            <w:sz w:val="28"/>
            <w:szCs w:val="28"/>
            <w:rPrChange w:id="3575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3576" w:author="Маришка" w:date="2018-12-12T22:22:00Z">
        <w:r w:rsidR="003D402D">
          <w:rPr>
            <w:rFonts w:ascii="Times New Roman" w:hAnsi="Times New Roman" w:cs="Times New Roman"/>
            <w:sz w:val="28"/>
            <w:szCs w:val="28"/>
            <w:lang w:val="uk-UA"/>
          </w:rPr>
          <w:t>й</w:t>
        </w:r>
        <w:r w:rsidRPr="00BF7840">
          <w:rPr>
            <w:rFonts w:ascii="Times New Roman" w:hAnsi="Times New Roman" w:cs="Times New Roman"/>
            <w:sz w:val="28"/>
            <w:szCs w:val="28"/>
            <w:rPrChange w:id="357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578" w:author="Маришка" w:date="2018-12-12T22:22:00Z">
        <w:r w:rsidRPr="00BF7840">
          <w:rPr>
            <w:rFonts w:ascii="Times New Roman" w:hAnsi="Times New Roman" w:cs="Times New Roman"/>
            <w:sz w:val="28"/>
            <w:szCs w:val="28"/>
            <w:rPrChange w:id="3579" w:author="Маришка" w:date="2018-12-12T17:22:00Z">
              <w:rPr>
                <w:sz w:val="28"/>
                <w:szCs w:val="28"/>
              </w:rPr>
            </w:rPrChange>
          </w:rPr>
          <w:delText>мне</w:delText>
        </w:r>
      </w:del>
      <w:ins w:id="3580" w:author="Маришка" w:date="2018-12-12T22:22:00Z">
        <w:r w:rsidRPr="00BF7840">
          <w:rPr>
            <w:rFonts w:ascii="Times New Roman" w:hAnsi="Times New Roman" w:cs="Times New Roman"/>
            <w:sz w:val="28"/>
            <w:szCs w:val="28"/>
            <w:rPrChange w:id="3581" w:author="Маришка" w:date="2018-12-12T17:22:00Z">
              <w:rPr>
                <w:sz w:val="28"/>
                <w:szCs w:val="28"/>
              </w:rPr>
            </w:rPrChange>
          </w:rPr>
          <w:t>м</w:t>
        </w:r>
        <w:r w:rsidR="003D402D">
          <w:rPr>
            <w:rFonts w:ascii="Times New Roman" w:hAnsi="Times New Roman" w:cs="Times New Roman"/>
            <w:sz w:val="28"/>
            <w:szCs w:val="28"/>
            <w:lang w:val="uk-UA"/>
          </w:rPr>
          <w:t>е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582" w:author="Маришка" w:date="2018-12-12T17:22:00Z">
              <w:rPr>
                <w:sz w:val="28"/>
                <w:szCs w:val="28"/>
              </w:rPr>
            </w:rPrChange>
          </w:rPr>
          <w:t>н</w:t>
        </w:r>
        <w:proofErr w:type="spellEnd"/>
        <w:r w:rsidR="003D402D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</w:ins>
      <w:ins w:id="3583" w:author="Маришка" w:date="2018-12-12T19:52:00Z">
        <w:r w:rsidR="000F37F1">
          <w:rPr>
            <w:rFonts w:ascii="Times New Roman" w:hAnsi="Times New Roman" w:cs="Times New Roman"/>
            <w:sz w:val="28"/>
            <w:szCs w:val="28"/>
          </w:rPr>
          <w:t>,</w:t>
        </w:r>
      </w:ins>
      <w:r w:rsidRPr="00BF7840">
        <w:rPr>
          <w:rFonts w:ascii="Times New Roman" w:hAnsi="Times New Roman" w:cs="Times New Roman"/>
          <w:sz w:val="28"/>
          <w:szCs w:val="28"/>
          <w:rPrChange w:id="3584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3585" w:author="Маришка" w:date="2018-12-12T22:22:00Z">
        <w:r w:rsidRPr="00BF7840">
          <w:rPr>
            <w:rFonts w:ascii="Times New Roman" w:hAnsi="Times New Roman" w:cs="Times New Roman"/>
            <w:sz w:val="28"/>
            <w:szCs w:val="28"/>
            <w:rPrChange w:id="3586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3587" w:author="Маришка" w:date="2018-12-12T22:22:00Z">
        <w:r w:rsidR="003D402D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358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3589" w:author="Маришка" w:date="2018-12-12T17:22:00Z">
            <w:rPr>
              <w:sz w:val="28"/>
              <w:szCs w:val="28"/>
            </w:rPr>
          </w:rPrChange>
        </w:rPr>
        <w:t xml:space="preserve">вам </w:t>
      </w:r>
      <w:del w:id="3590" w:author="Маришка" w:date="2018-12-12T22:22:00Z">
        <w:r w:rsidRPr="00BF7840">
          <w:rPr>
            <w:rFonts w:ascii="Times New Roman" w:hAnsi="Times New Roman" w:cs="Times New Roman"/>
            <w:sz w:val="28"/>
            <w:szCs w:val="28"/>
            <w:rPrChange w:id="3591" w:author="Маришка" w:date="2018-12-12T17:22:00Z">
              <w:rPr>
                <w:sz w:val="28"/>
                <w:szCs w:val="28"/>
              </w:rPr>
            </w:rPrChange>
          </w:rPr>
          <w:delText>хорошо</w:delText>
        </w:r>
      </w:del>
      <w:ins w:id="3592" w:author="Маришка" w:date="2018-12-12T22:22:00Z">
        <w:r w:rsidR="003D402D">
          <w:rPr>
            <w:rFonts w:ascii="Times New Roman" w:hAnsi="Times New Roman" w:cs="Times New Roman"/>
            <w:sz w:val="28"/>
            <w:szCs w:val="28"/>
            <w:lang w:val="uk-UA"/>
          </w:rPr>
          <w:t>добре</w:t>
        </w:r>
      </w:ins>
      <w:r w:rsidRPr="00BF7840">
        <w:rPr>
          <w:rFonts w:ascii="Times New Roman" w:hAnsi="Times New Roman" w:cs="Times New Roman"/>
          <w:sz w:val="28"/>
          <w:szCs w:val="28"/>
          <w:rPrChange w:id="3593" w:author="Маришка" w:date="2018-12-12T17:22:00Z">
            <w:rPr>
              <w:sz w:val="28"/>
              <w:szCs w:val="28"/>
            </w:rPr>
          </w:rPrChange>
        </w:rPr>
        <w:t xml:space="preserve">! </w:t>
      </w:r>
      <w:del w:id="3594" w:author="Маришка" w:date="2018-12-12T17:34:00Z">
        <w:r w:rsidRPr="00BF7840">
          <w:rPr>
            <w:rFonts w:ascii="Times New Roman" w:hAnsi="Times New Roman" w:cs="Times New Roman"/>
            <w:sz w:val="28"/>
            <w:szCs w:val="28"/>
            <w:rPrChange w:id="3595" w:author="Маришка" w:date="2018-12-12T17:22:00Z">
              <w:rPr>
                <w:sz w:val="28"/>
                <w:szCs w:val="28"/>
              </w:rPr>
            </w:rPrChange>
          </w:rPr>
          <w:delText xml:space="preserve">– </w:delText>
        </w:r>
      </w:del>
      <w:ins w:id="3596" w:author="Маришка" w:date="2018-12-12T17:34:00Z">
        <w:r w:rsidR="0025184C">
          <w:rPr>
            <w:rFonts w:ascii="Times New Roman" w:hAnsi="Times New Roman" w:cs="Times New Roman"/>
            <w:sz w:val="28"/>
            <w:szCs w:val="28"/>
          </w:rPr>
          <w:t>—</w:t>
        </w:r>
        <w:r w:rsidRPr="00BF7840">
          <w:rPr>
            <w:rFonts w:ascii="Times New Roman" w:hAnsi="Times New Roman" w:cs="Times New Roman"/>
            <w:sz w:val="28"/>
            <w:szCs w:val="28"/>
            <w:rPrChange w:id="359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598" w:author="Маришка" w:date="2018-12-12T17:36:00Z">
        <w:r w:rsidRPr="00BF7840">
          <w:rPr>
            <w:rFonts w:ascii="Times New Roman" w:hAnsi="Times New Roman" w:cs="Times New Roman"/>
            <w:sz w:val="28"/>
            <w:szCs w:val="28"/>
            <w:rPrChange w:id="3599" w:author="Маришка" w:date="2018-12-12T17:22:00Z">
              <w:rPr>
                <w:sz w:val="28"/>
                <w:szCs w:val="28"/>
              </w:rPr>
            </w:rPrChange>
          </w:rPr>
          <w:delText xml:space="preserve">причитал </w:delText>
        </w:r>
      </w:del>
      <w:proofErr w:type="gramStart"/>
      <w:ins w:id="3600" w:author="Маришка" w:date="2018-12-12T17:36:00Z">
        <w:r w:rsidR="00356256">
          <w:rPr>
            <w:rFonts w:ascii="Times New Roman" w:hAnsi="Times New Roman" w:cs="Times New Roman"/>
            <w:sz w:val="28"/>
            <w:szCs w:val="28"/>
          </w:rPr>
          <w:t>говори</w:t>
        </w:r>
      </w:ins>
      <w:ins w:id="3601" w:author="Маришка" w:date="2018-12-12T22:22:00Z">
        <w:r w:rsidR="003D402D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</w:ins>
      <w:proofErr w:type="gramEnd"/>
      <w:ins w:id="3602" w:author="Маришка" w:date="2018-12-12T17:36:00Z">
        <w:r w:rsidRPr="00BF7840">
          <w:rPr>
            <w:rFonts w:ascii="Times New Roman" w:hAnsi="Times New Roman" w:cs="Times New Roman"/>
            <w:sz w:val="28"/>
            <w:szCs w:val="28"/>
            <w:rPrChange w:id="3603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3604" w:author="Маришка" w:date="2018-12-12T17:22:00Z">
            <w:rPr>
              <w:sz w:val="28"/>
              <w:szCs w:val="28"/>
            </w:rPr>
          </w:rPrChange>
        </w:rPr>
        <w:t>____________.</w:t>
      </w:r>
    </w:p>
    <w:p w:rsidR="00793669" w:rsidRPr="00727925" w:rsidRDefault="00BF7840">
      <w:pPr>
        <w:rPr>
          <w:rFonts w:ascii="Times New Roman" w:hAnsi="Times New Roman" w:cs="Times New Roman"/>
          <w:sz w:val="28"/>
          <w:szCs w:val="28"/>
          <w:lang w:val="uk-UA"/>
          <w:rPrChange w:id="3605" w:author="Маришка" w:date="2018-12-12T22:24:00Z">
            <w:rPr>
              <w:sz w:val="28"/>
              <w:szCs w:val="28"/>
            </w:rPr>
          </w:rPrChange>
        </w:rPr>
      </w:pPr>
      <w:del w:id="3606" w:author="Маришка" w:date="2018-12-12T22:22:00Z">
        <w:r w:rsidRPr="00BF7840">
          <w:rPr>
            <w:rFonts w:ascii="Times New Roman" w:hAnsi="Times New Roman" w:cs="Times New Roman"/>
            <w:sz w:val="28"/>
            <w:szCs w:val="28"/>
            <w:rPrChange w:id="3607" w:author="Маришка" w:date="2018-12-12T17:22:00Z">
              <w:rPr>
                <w:sz w:val="28"/>
                <w:szCs w:val="28"/>
              </w:rPr>
            </w:rPrChange>
          </w:rPr>
          <w:delText xml:space="preserve">Синий </w:delText>
        </w:r>
      </w:del>
      <w:proofErr w:type="spellStart"/>
      <w:ins w:id="3608" w:author="Маришка" w:date="2018-12-12T22:22:00Z">
        <w:r w:rsidRPr="00BF7840">
          <w:rPr>
            <w:rFonts w:ascii="Times New Roman" w:hAnsi="Times New Roman" w:cs="Times New Roman"/>
            <w:sz w:val="28"/>
            <w:szCs w:val="28"/>
            <w:rPrChange w:id="3609" w:author="Маришка" w:date="2018-12-12T17:22:00Z">
              <w:rPr>
                <w:sz w:val="28"/>
                <w:szCs w:val="28"/>
              </w:rPr>
            </w:rPrChange>
          </w:rPr>
          <w:t>Син</w:t>
        </w:r>
        <w:proofErr w:type="spellEnd"/>
        <w:r w:rsidR="003D402D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610" w:author="Маришка" w:date="2018-12-12T17:22:00Z">
              <w:rPr>
                <w:sz w:val="28"/>
                <w:szCs w:val="28"/>
              </w:rPr>
            </w:rPrChange>
          </w:rPr>
          <w:t>й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61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612" w:author="Маришка" w:date="2018-12-12T22:22:00Z">
        <w:r w:rsidRPr="00BF7840">
          <w:rPr>
            <w:rFonts w:ascii="Times New Roman" w:hAnsi="Times New Roman" w:cs="Times New Roman"/>
            <w:sz w:val="28"/>
            <w:szCs w:val="28"/>
            <w:rPrChange w:id="3613" w:author="Маришка" w:date="2018-12-12T17:22:00Z">
              <w:rPr>
                <w:sz w:val="28"/>
                <w:szCs w:val="28"/>
              </w:rPr>
            </w:rPrChange>
          </w:rPr>
          <w:delText xml:space="preserve">эльф </w:delText>
        </w:r>
      </w:del>
      <w:ins w:id="3614" w:author="Маришка" w:date="2018-12-12T22:22:00Z">
        <w:r w:rsidR="003D402D">
          <w:rPr>
            <w:rFonts w:ascii="Times New Roman" w:hAnsi="Times New Roman" w:cs="Times New Roman"/>
            <w:sz w:val="28"/>
            <w:szCs w:val="28"/>
            <w:lang w:val="uk-UA"/>
          </w:rPr>
          <w:t>е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615" w:author="Маришка" w:date="2018-12-12T17:22:00Z">
              <w:rPr>
                <w:sz w:val="28"/>
                <w:szCs w:val="28"/>
              </w:rPr>
            </w:rPrChange>
          </w:rPr>
          <w:t>льф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61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617" w:author="Маришка" w:date="2018-12-12T22:22:00Z">
        <w:r w:rsidRPr="00BF7840">
          <w:rPr>
            <w:rFonts w:ascii="Times New Roman" w:hAnsi="Times New Roman" w:cs="Times New Roman"/>
            <w:sz w:val="28"/>
            <w:szCs w:val="28"/>
            <w:rPrChange w:id="3618" w:author="Маришка" w:date="2018-12-12T17:22:00Z">
              <w:rPr>
                <w:sz w:val="28"/>
                <w:szCs w:val="28"/>
              </w:rPr>
            </w:rPrChange>
          </w:rPr>
          <w:delText xml:space="preserve">торжественно </w:delText>
        </w:r>
      </w:del>
      <w:proofErr w:type="spellStart"/>
      <w:ins w:id="3619" w:author="Маришка" w:date="2018-12-12T22:22:00Z">
        <w:r w:rsidR="003D402D">
          <w:rPr>
            <w:rFonts w:ascii="Times New Roman" w:hAnsi="Times New Roman" w:cs="Times New Roman"/>
            <w:sz w:val="28"/>
            <w:szCs w:val="28"/>
            <w:lang w:val="uk-UA"/>
          </w:rPr>
          <w:t>урочист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620" w:author="Маришка" w:date="2018-12-12T17:22:00Z">
              <w:rPr>
                <w:sz w:val="28"/>
                <w:szCs w:val="28"/>
              </w:rPr>
            </w:rPrChange>
          </w:rPr>
          <w:t xml:space="preserve">о </w:t>
        </w:r>
      </w:ins>
      <w:del w:id="3621" w:author="Маришка" w:date="2018-12-12T22:22:00Z">
        <w:r w:rsidRPr="00BF7840">
          <w:rPr>
            <w:rFonts w:ascii="Times New Roman" w:hAnsi="Times New Roman" w:cs="Times New Roman"/>
            <w:sz w:val="28"/>
            <w:szCs w:val="28"/>
            <w:rPrChange w:id="3622" w:author="Маришка" w:date="2018-12-12T17:22:00Z">
              <w:rPr>
                <w:sz w:val="28"/>
                <w:szCs w:val="28"/>
              </w:rPr>
            </w:rPrChange>
          </w:rPr>
          <w:delText xml:space="preserve">вскочил </w:delText>
        </w:r>
      </w:del>
      <w:ins w:id="3623" w:author="Маришка" w:date="2018-12-12T22:22:00Z">
        <w:r w:rsidR="003D402D">
          <w:rPr>
            <w:rFonts w:ascii="Times New Roman" w:hAnsi="Times New Roman" w:cs="Times New Roman"/>
            <w:sz w:val="28"/>
            <w:szCs w:val="28"/>
            <w:lang w:val="uk-UA"/>
          </w:rPr>
          <w:t>схопився</w:t>
        </w:r>
        <w:r w:rsidRPr="00BF7840">
          <w:rPr>
            <w:rFonts w:ascii="Times New Roman" w:hAnsi="Times New Roman" w:cs="Times New Roman"/>
            <w:sz w:val="28"/>
            <w:szCs w:val="28"/>
            <w:rPrChange w:id="362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3625" w:author="Маришка" w:date="2018-12-12T17:22:00Z">
            <w:rPr>
              <w:sz w:val="28"/>
              <w:szCs w:val="28"/>
            </w:rPr>
          </w:rPrChange>
        </w:rPr>
        <w:t xml:space="preserve">на </w:t>
      </w:r>
      <w:del w:id="3626" w:author="Маришка" w:date="2018-12-12T22:22:00Z">
        <w:r w:rsidRPr="00BF7840">
          <w:rPr>
            <w:rFonts w:ascii="Times New Roman" w:hAnsi="Times New Roman" w:cs="Times New Roman"/>
            <w:sz w:val="28"/>
            <w:szCs w:val="28"/>
            <w:rPrChange w:id="3627" w:author="Маришка" w:date="2018-12-12T17:22:00Z">
              <w:rPr>
                <w:sz w:val="28"/>
                <w:szCs w:val="28"/>
              </w:rPr>
            </w:rPrChange>
          </w:rPr>
          <w:delText xml:space="preserve">свои </w:delText>
        </w:r>
      </w:del>
      <w:proofErr w:type="spellStart"/>
      <w:ins w:id="3628" w:author="Маришка" w:date="2018-12-12T22:22:00Z">
        <w:r w:rsidRPr="00BF7840">
          <w:rPr>
            <w:rFonts w:ascii="Times New Roman" w:hAnsi="Times New Roman" w:cs="Times New Roman"/>
            <w:sz w:val="28"/>
            <w:szCs w:val="28"/>
            <w:rPrChange w:id="3629" w:author="Маришка" w:date="2018-12-12T17:22:00Z">
              <w:rPr>
                <w:sz w:val="28"/>
                <w:szCs w:val="28"/>
              </w:rPr>
            </w:rPrChange>
          </w:rPr>
          <w:t>сво</w:t>
        </w:r>
        <w:proofErr w:type="spellEnd"/>
        <w:r w:rsidR="003D402D">
          <w:rPr>
            <w:rFonts w:ascii="Times New Roman" w:hAnsi="Times New Roman" w:cs="Times New Roman"/>
            <w:sz w:val="28"/>
            <w:szCs w:val="28"/>
            <w:lang w:val="uk-UA"/>
          </w:rPr>
          <w:t>ї</w:t>
        </w:r>
        <w:r w:rsidRPr="00BF7840">
          <w:rPr>
            <w:rFonts w:ascii="Times New Roman" w:hAnsi="Times New Roman" w:cs="Times New Roman"/>
            <w:sz w:val="28"/>
            <w:szCs w:val="28"/>
            <w:rPrChange w:id="363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631" w:author="Маришка" w:date="2018-12-12T22:22:00Z">
        <w:r w:rsidRPr="00BF7840">
          <w:rPr>
            <w:rFonts w:ascii="Times New Roman" w:hAnsi="Times New Roman" w:cs="Times New Roman"/>
            <w:sz w:val="28"/>
            <w:szCs w:val="28"/>
            <w:rPrChange w:id="3632" w:author="Маришка" w:date="2018-12-12T17:22:00Z">
              <w:rPr>
                <w:sz w:val="28"/>
                <w:szCs w:val="28"/>
              </w:rPr>
            </w:rPrChange>
          </w:rPr>
          <w:delText xml:space="preserve">маленькие </w:delText>
        </w:r>
      </w:del>
      <w:proofErr w:type="spellStart"/>
      <w:ins w:id="3633" w:author="Маришка" w:date="2018-12-12T22:22:00Z">
        <w:r w:rsidRPr="00BF7840">
          <w:rPr>
            <w:rFonts w:ascii="Times New Roman" w:hAnsi="Times New Roman" w:cs="Times New Roman"/>
            <w:sz w:val="28"/>
            <w:szCs w:val="28"/>
            <w:rPrChange w:id="3634" w:author="Маришка" w:date="2018-12-12T17:22:00Z">
              <w:rPr>
                <w:sz w:val="28"/>
                <w:szCs w:val="28"/>
              </w:rPr>
            </w:rPrChange>
          </w:rPr>
          <w:t>маленьк</w:t>
        </w:r>
        <w:proofErr w:type="spellEnd"/>
        <w:r w:rsidR="00B777C6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363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636" w:author="Маришка" w:date="2018-12-12T22:22:00Z">
        <w:r w:rsidRPr="00BF7840">
          <w:rPr>
            <w:rFonts w:ascii="Times New Roman" w:hAnsi="Times New Roman" w:cs="Times New Roman"/>
            <w:sz w:val="28"/>
            <w:szCs w:val="28"/>
            <w:rPrChange w:id="3637" w:author="Маришка" w:date="2018-12-12T17:22:00Z">
              <w:rPr>
                <w:sz w:val="28"/>
                <w:szCs w:val="28"/>
              </w:rPr>
            </w:rPrChange>
          </w:rPr>
          <w:delText>ножки</w:delText>
        </w:r>
      </w:del>
      <w:proofErr w:type="spellStart"/>
      <w:ins w:id="3638" w:author="Маришка" w:date="2018-12-12T22:22:00Z">
        <w:r w:rsidRPr="00BF7840">
          <w:rPr>
            <w:rFonts w:ascii="Times New Roman" w:hAnsi="Times New Roman" w:cs="Times New Roman"/>
            <w:sz w:val="28"/>
            <w:szCs w:val="28"/>
            <w:rPrChange w:id="3639" w:author="Маришка" w:date="2018-12-12T17:22:00Z">
              <w:rPr>
                <w:sz w:val="28"/>
                <w:szCs w:val="28"/>
              </w:rPr>
            </w:rPrChange>
          </w:rPr>
          <w:t>н</w:t>
        </w:r>
        <w:proofErr w:type="spellEnd"/>
        <w:r w:rsidR="00B777C6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640" w:author="Маришка" w:date="2018-12-12T17:22:00Z">
              <w:rPr>
                <w:sz w:val="28"/>
                <w:szCs w:val="28"/>
              </w:rPr>
            </w:rPrChange>
          </w:rPr>
          <w:t>жки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3641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3642" w:author="Маришка" w:date="2018-12-12T22:23:00Z">
        <w:r w:rsidRPr="00BF7840">
          <w:rPr>
            <w:rFonts w:ascii="Times New Roman" w:hAnsi="Times New Roman" w:cs="Times New Roman"/>
            <w:sz w:val="28"/>
            <w:szCs w:val="28"/>
            <w:rPrChange w:id="3643" w:author="Маришка" w:date="2018-12-12T17:22:00Z">
              <w:rPr>
                <w:sz w:val="28"/>
                <w:szCs w:val="28"/>
              </w:rPr>
            </w:rPrChange>
          </w:rPr>
          <w:delText xml:space="preserve">приподняв </w:delText>
        </w:r>
      </w:del>
      <w:proofErr w:type="spellStart"/>
      <w:proofErr w:type="gramStart"/>
      <w:ins w:id="3644" w:author="Маришка" w:date="2018-12-12T22:23:00Z">
        <w:r w:rsidRPr="00BF7840">
          <w:rPr>
            <w:rFonts w:ascii="Times New Roman" w:hAnsi="Times New Roman" w:cs="Times New Roman"/>
            <w:sz w:val="28"/>
            <w:szCs w:val="28"/>
            <w:rPrChange w:id="3645" w:author="Маришка" w:date="2018-12-12T17:22:00Z">
              <w:rPr>
                <w:sz w:val="28"/>
                <w:szCs w:val="28"/>
              </w:rPr>
            </w:rPrChange>
          </w:rPr>
          <w:t>п</w:t>
        </w:r>
        <w:proofErr w:type="gramEnd"/>
        <w:r w:rsidR="00B777C6">
          <w:rPr>
            <w:rFonts w:ascii="Times New Roman" w:hAnsi="Times New Roman" w:cs="Times New Roman"/>
            <w:sz w:val="28"/>
            <w:szCs w:val="28"/>
            <w:lang w:val="uk-UA"/>
          </w:rPr>
          <w:t>ідвівши</w:t>
        </w:r>
        <w:proofErr w:type="spellEnd"/>
        <w:r w:rsidR="00B777C6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del w:id="3646" w:author="Маришка" w:date="2018-12-12T22:23:00Z">
        <w:r w:rsidRPr="00BF7840">
          <w:rPr>
            <w:rFonts w:ascii="Times New Roman" w:hAnsi="Times New Roman" w:cs="Times New Roman"/>
            <w:sz w:val="28"/>
            <w:szCs w:val="28"/>
            <w:rPrChange w:id="3647" w:author="Маришка" w:date="2018-12-12T17:22:00Z">
              <w:rPr>
                <w:sz w:val="28"/>
                <w:szCs w:val="28"/>
              </w:rPr>
            </w:rPrChange>
          </w:rPr>
          <w:delText xml:space="preserve">победоносно </w:delText>
        </w:r>
      </w:del>
      <w:proofErr w:type="spellStart"/>
      <w:ins w:id="3648" w:author="Маришка" w:date="2018-12-12T22:23:00Z">
        <w:r w:rsidRPr="00BF7840">
          <w:rPr>
            <w:rFonts w:ascii="Times New Roman" w:hAnsi="Times New Roman" w:cs="Times New Roman"/>
            <w:sz w:val="28"/>
            <w:szCs w:val="28"/>
            <w:rPrChange w:id="3649" w:author="Маришка" w:date="2018-12-12T17:22:00Z">
              <w:rPr>
                <w:sz w:val="28"/>
                <w:szCs w:val="28"/>
              </w:rPr>
            </w:rPrChange>
          </w:rPr>
          <w:t>п</w:t>
        </w:r>
        <w:r w:rsidR="00B777C6">
          <w:rPr>
            <w:rFonts w:ascii="Times New Roman" w:hAnsi="Times New Roman" w:cs="Times New Roman"/>
            <w:sz w:val="28"/>
            <w:szCs w:val="28"/>
            <w:lang w:val="uk-UA"/>
          </w:rPr>
          <w:t>еремож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650" w:author="Маришка" w:date="2018-12-12T17:22:00Z">
              <w:rPr>
                <w:sz w:val="28"/>
                <w:szCs w:val="28"/>
              </w:rPr>
            </w:rPrChange>
          </w:rPr>
          <w:t xml:space="preserve">но </w:t>
        </w:r>
      </w:ins>
      <w:del w:id="3651" w:author="Маришка" w:date="2018-12-12T22:23:00Z">
        <w:r w:rsidRPr="00BF7840">
          <w:rPr>
            <w:rFonts w:ascii="Times New Roman" w:hAnsi="Times New Roman" w:cs="Times New Roman"/>
            <w:sz w:val="28"/>
            <w:szCs w:val="28"/>
            <w:rPrChange w:id="3652" w:author="Маришка" w:date="2018-12-12T17:22:00Z">
              <w:rPr>
                <w:sz w:val="28"/>
                <w:szCs w:val="28"/>
              </w:rPr>
            </w:rPrChange>
          </w:rPr>
          <w:delText xml:space="preserve">вверх </w:delText>
        </w:r>
      </w:del>
      <w:ins w:id="3653" w:author="Маришка" w:date="2018-12-12T22:23:00Z">
        <w:r w:rsidRPr="00BF7840">
          <w:rPr>
            <w:rFonts w:ascii="Times New Roman" w:hAnsi="Times New Roman" w:cs="Times New Roman"/>
            <w:sz w:val="28"/>
            <w:szCs w:val="28"/>
            <w:rPrChange w:id="3654" w:author="Маришка" w:date="2018-12-12T17:22:00Z">
              <w:rPr>
                <w:sz w:val="28"/>
                <w:szCs w:val="28"/>
              </w:rPr>
            </w:rPrChange>
          </w:rPr>
          <w:t>в</w:t>
        </w:r>
        <w:r w:rsidR="00F412C7">
          <w:rPr>
            <w:rFonts w:ascii="Times New Roman" w:hAnsi="Times New Roman" w:cs="Times New Roman"/>
            <w:sz w:val="28"/>
            <w:szCs w:val="28"/>
            <w:lang w:val="uk-UA"/>
          </w:rPr>
          <w:t>гору</w:t>
        </w:r>
        <w:r w:rsidRPr="00BF7840">
          <w:rPr>
            <w:rFonts w:ascii="Times New Roman" w:hAnsi="Times New Roman" w:cs="Times New Roman"/>
            <w:sz w:val="28"/>
            <w:szCs w:val="28"/>
            <w:rPrChange w:id="365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656" w:author="Маришка" w:date="2018-12-12T22:24:00Z">
        <w:r w:rsidRPr="00BF7840">
          <w:rPr>
            <w:rFonts w:ascii="Times New Roman" w:hAnsi="Times New Roman" w:cs="Times New Roman"/>
            <w:sz w:val="28"/>
            <w:szCs w:val="28"/>
            <w:rPrChange w:id="3657" w:author="Маришка" w:date="2018-12-12T17:22:00Z">
              <w:rPr>
                <w:sz w:val="28"/>
                <w:szCs w:val="28"/>
              </w:rPr>
            </w:rPrChange>
          </w:rPr>
          <w:delText xml:space="preserve">такие </w:delText>
        </w:r>
      </w:del>
      <w:ins w:id="3658" w:author="Маришка" w:date="2018-12-12T22:24:00Z">
        <w:r w:rsidRPr="00BF7840">
          <w:rPr>
            <w:rFonts w:ascii="Times New Roman" w:hAnsi="Times New Roman" w:cs="Times New Roman"/>
            <w:sz w:val="28"/>
            <w:szCs w:val="28"/>
            <w:rPrChange w:id="3659" w:author="Маришка" w:date="2018-12-12T17:22:00Z">
              <w:rPr>
                <w:sz w:val="28"/>
                <w:szCs w:val="28"/>
              </w:rPr>
            </w:rPrChange>
          </w:rPr>
          <w:t>так</w:t>
        </w:r>
        <w:r w:rsidR="00F412C7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366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661" w:author="Маришка" w:date="2018-12-12T22:24:00Z">
        <w:r w:rsidRPr="00BF7840">
          <w:rPr>
            <w:rFonts w:ascii="Times New Roman" w:hAnsi="Times New Roman" w:cs="Times New Roman"/>
            <w:sz w:val="28"/>
            <w:szCs w:val="28"/>
            <w:rPrChange w:id="3662" w:author="Маришка" w:date="2018-12-12T17:22:00Z">
              <w:rPr>
                <w:sz w:val="28"/>
                <w:szCs w:val="28"/>
              </w:rPr>
            </w:rPrChange>
          </w:rPr>
          <w:delText xml:space="preserve">же </w:delText>
        </w:r>
      </w:del>
      <w:ins w:id="3663" w:author="Маришка" w:date="2018-12-12T22:24:00Z">
        <w:r w:rsidR="00F412C7">
          <w:rPr>
            <w:rFonts w:ascii="Times New Roman" w:hAnsi="Times New Roman" w:cs="Times New Roman"/>
            <w:sz w:val="28"/>
            <w:szCs w:val="28"/>
            <w:lang w:val="uk-UA"/>
          </w:rPr>
          <w:t>самі</w:t>
        </w:r>
        <w:r w:rsidRPr="00BF7840">
          <w:rPr>
            <w:rFonts w:ascii="Times New Roman" w:hAnsi="Times New Roman" w:cs="Times New Roman"/>
            <w:sz w:val="28"/>
            <w:szCs w:val="28"/>
            <w:rPrChange w:id="366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665" w:author="Маришка" w:date="2018-12-12T22:24:00Z">
        <w:r w:rsidRPr="00BF7840">
          <w:rPr>
            <w:rFonts w:ascii="Times New Roman" w:hAnsi="Times New Roman" w:cs="Times New Roman"/>
            <w:sz w:val="28"/>
            <w:szCs w:val="28"/>
            <w:rPrChange w:id="3666" w:author="Маришка" w:date="2018-12-12T17:22:00Z">
              <w:rPr>
                <w:sz w:val="28"/>
                <w:szCs w:val="28"/>
              </w:rPr>
            </w:rPrChange>
          </w:rPr>
          <w:delText xml:space="preserve">маленькие </w:delText>
        </w:r>
      </w:del>
      <w:proofErr w:type="spellStart"/>
      <w:ins w:id="3667" w:author="Маришка" w:date="2018-12-12T22:24:00Z">
        <w:r w:rsidRPr="00BF7840">
          <w:rPr>
            <w:rFonts w:ascii="Times New Roman" w:hAnsi="Times New Roman" w:cs="Times New Roman"/>
            <w:sz w:val="28"/>
            <w:szCs w:val="28"/>
            <w:rPrChange w:id="3668" w:author="Маришка" w:date="2018-12-12T17:22:00Z">
              <w:rPr>
                <w:sz w:val="28"/>
                <w:szCs w:val="28"/>
              </w:rPr>
            </w:rPrChange>
          </w:rPr>
          <w:t>маленьк</w:t>
        </w:r>
        <w:proofErr w:type="spellEnd"/>
        <w:r w:rsidR="00F412C7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366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3670" w:author="Маришка" w:date="2018-12-12T17:22:00Z">
            <w:rPr>
              <w:sz w:val="28"/>
              <w:szCs w:val="28"/>
            </w:rPr>
          </w:rPrChange>
        </w:rPr>
        <w:t xml:space="preserve">ручки </w:t>
      </w:r>
      <w:del w:id="3671" w:author="Маришка" w:date="2018-12-12T22:24:00Z">
        <w:r w:rsidRPr="00BF7840">
          <w:rPr>
            <w:rFonts w:ascii="Times New Roman" w:hAnsi="Times New Roman" w:cs="Times New Roman"/>
            <w:sz w:val="28"/>
            <w:szCs w:val="28"/>
            <w:rPrChange w:id="3672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3673" w:author="Маришка" w:date="2018-12-12T22:24:00Z">
        <w:r w:rsidR="00F412C7">
          <w:rPr>
            <w:rFonts w:ascii="Times New Roman" w:hAnsi="Times New Roman" w:cs="Times New Roman"/>
            <w:sz w:val="28"/>
            <w:szCs w:val="28"/>
            <w:lang w:val="uk-UA"/>
          </w:rPr>
          <w:t>й</w:t>
        </w:r>
        <w:r w:rsidRPr="00BF7840">
          <w:rPr>
            <w:rFonts w:ascii="Times New Roman" w:hAnsi="Times New Roman" w:cs="Times New Roman"/>
            <w:sz w:val="28"/>
            <w:szCs w:val="28"/>
            <w:rPrChange w:id="367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3675" w:author="Маришка" w:date="2018-12-12T17:22:00Z">
            <w:rPr>
              <w:sz w:val="28"/>
              <w:szCs w:val="28"/>
            </w:rPr>
          </w:rPrChange>
        </w:rPr>
        <w:t xml:space="preserve">голову, </w:t>
      </w:r>
      <w:del w:id="3676" w:author="Маришка" w:date="2018-12-12T22:24:00Z">
        <w:r w:rsidRPr="00BF7840">
          <w:rPr>
            <w:rFonts w:ascii="Times New Roman" w:hAnsi="Times New Roman" w:cs="Times New Roman"/>
            <w:sz w:val="28"/>
            <w:szCs w:val="28"/>
            <w:rPrChange w:id="3677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3678" w:author="Маришка" w:date="2018-12-12T22:24:00Z">
        <w:r w:rsidR="00F412C7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367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680" w:author="Маришка" w:date="2018-12-12T22:24:00Z">
        <w:r w:rsidRPr="00BF7840">
          <w:rPr>
            <w:rFonts w:ascii="Times New Roman" w:hAnsi="Times New Roman" w:cs="Times New Roman"/>
            <w:sz w:val="28"/>
            <w:szCs w:val="28"/>
            <w:rPrChange w:id="3681" w:author="Маришка" w:date="2018-12-12T17:22:00Z">
              <w:rPr>
                <w:sz w:val="28"/>
                <w:szCs w:val="28"/>
              </w:rPr>
            </w:rPrChange>
          </w:rPr>
          <w:delText xml:space="preserve">радостно </w:delText>
        </w:r>
      </w:del>
      <w:ins w:id="3682" w:author="Маришка" w:date="2018-12-12T22:24:00Z">
        <w:r w:rsidRPr="00BF7840">
          <w:rPr>
            <w:rFonts w:ascii="Times New Roman" w:hAnsi="Times New Roman" w:cs="Times New Roman"/>
            <w:sz w:val="28"/>
            <w:szCs w:val="28"/>
            <w:rPrChange w:id="3683" w:author="Маришка" w:date="2018-12-12T17:22:00Z">
              <w:rPr>
                <w:sz w:val="28"/>
                <w:szCs w:val="28"/>
              </w:rPr>
            </w:rPrChange>
          </w:rPr>
          <w:t>рад</w:t>
        </w:r>
        <w:r w:rsidR="00F412C7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="00F412C7">
          <w:rPr>
            <w:rFonts w:ascii="Times New Roman" w:hAnsi="Times New Roman" w:cs="Times New Roman"/>
            <w:sz w:val="28"/>
            <w:szCs w:val="28"/>
          </w:rPr>
          <w:t>с</w:t>
        </w:r>
        <w:r w:rsidRPr="00BF7840">
          <w:rPr>
            <w:rFonts w:ascii="Times New Roman" w:hAnsi="Times New Roman" w:cs="Times New Roman"/>
            <w:sz w:val="28"/>
            <w:szCs w:val="28"/>
            <w:rPrChange w:id="3684" w:author="Маришка" w:date="2018-12-12T17:22:00Z">
              <w:rPr>
                <w:sz w:val="28"/>
                <w:szCs w:val="28"/>
              </w:rPr>
            </w:rPrChange>
          </w:rPr>
          <w:t>но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68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686" w:author="Маришка" w:date="2018-12-12T22:24:00Z">
        <w:r w:rsidRPr="00BF7840">
          <w:rPr>
            <w:rFonts w:ascii="Times New Roman" w:hAnsi="Times New Roman" w:cs="Times New Roman"/>
            <w:sz w:val="28"/>
            <w:szCs w:val="28"/>
            <w:rPrChange w:id="3687" w:author="Маришка" w:date="2018-12-12T17:22:00Z">
              <w:rPr>
                <w:sz w:val="28"/>
                <w:szCs w:val="28"/>
              </w:rPr>
            </w:rPrChange>
          </w:rPr>
          <w:delText xml:space="preserve">поцеловал </w:delText>
        </w:r>
      </w:del>
      <w:proofErr w:type="spellStart"/>
      <w:ins w:id="3688" w:author="Маришка" w:date="2018-12-12T22:24:00Z">
        <w:r w:rsidRPr="00BF7840">
          <w:rPr>
            <w:rFonts w:ascii="Times New Roman" w:hAnsi="Times New Roman" w:cs="Times New Roman"/>
            <w:sz w:val="28"/>
            <w:szCs w:val="28"/>
            <w:rPrChange w:id="3689" w:author="Маришка" w:date="2018-12-12T17:22:00Z">
              <w:rPr>
                <w:sz w:val="28"/>
                <w:szCs w:val="28"/>
              </w:rPr>
            </w:rPrChange>
          </w:rPr>
          <w:t>поц</w:t>
        </w:r>
        <w:proofErr w:type="spellEnd"/>
        <w:r w:rsidR="00F412C7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3690" w:author="Маришка" w:date="2018-12-12T17:22:00Z">
              <w:rPr>
                <w:sz w:val="28"/>
                <w:szCs w:val="28"/>
              </w:rPr>
            </w:rPrChange>
          </w:rPr>
          <w:t>л</w:t>
        </w:r>
        <w:r w:rsidR="00F412C7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691" w:author="Маришка" w:date="2018-12-12T17:22:00Z">
              <w:rPr>
                <w:sz w:val="28"/>
                <w:szCs w:val="28"/>
              </w:rPr>
            </w:rPrChange>
          </w:rPr>
          <w:t>ва</w:t>
        </w:r>
        <w:proofErr w:type="spellEnd"/>
        <w:r w:rsidR="00F412C7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r w:rsidRPr="00BF7840">
          <w:rPr>
            <w:rFonts w:ascii="Times New Roman" w:hAnsi="Times New Roman" w:cs="Times New Roman"/>
            <w:sz w:val="28"/>
            <w:szCs w:val="28"/>
            <w:rPrChange w:id="369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693" w:author="Маришка" w:date="2018-12-12T22:24:00Z">
        <w:r w:rsidRPr="00BF7840">
          <w:rPr>
            <w:rFonts w:ascii="Times New Roman" w:hAnsi="Times New Roman" w:cs="Times New Roman"/>
            <w:sz w:val="28"/>
            <w:szCs w:val="28"/>
            <w:rPrChange w:id="3694" w:author="Маришка" w:date="2018-12-12T17:22:00Z">
              <w:rPr>
                <w:sz w:val="28"/>
                <w:szCs w:val="28"/>
              </w:rPr>
            </w:rPrChange>
          </w:rPr>
          <w:delText xml:space="preserve">мальчика </w:delText>
        </w:r>
      </w:del>
      <w:ins w:id="3695" w:author="Маришка" w:date="2018-12-12T22:24:00Z">
        <w:r w:rsidR="00F412C7">
          <w:rPr>
            <w:rFonts w:ascii="Times New Roman" w:hAnsi="Times New Roman" w:cs="Times New Roman"/>
            <w:sz w:val="28"/>
            <w:szCs w:val="28"/>
            <w:lang w:val="uk-UA"/>
          </w:rPr>
          <w:t>хлоп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696" w:author="Маришка" w:date="2018-12-12T17:22:00Z">
              <w:rPr>
                <w:sz w:val="28"/>
                <w:szCs w:val="28"/>
              </w:rPr>
            </w:rPrChange>
          </w:rPr>
          <w:t>чика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69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3698" w:author="Маришка" w:date="2018-12-12T17:22:00Z">
            <w:rPr>
              <w:sz w:val="28"/>
              <w:szCs w:val="28"/>
            </w:rPr>
          </w:rPrChange>
        </w:rPr>
        <w:t xml:space="preserve">в </w:t>
      </w:r>
      <w:del w:id="3699" w:author="Маришка" w:date="2018-12-12T22:24:00Z">
        <w:r w:rsidRPr="00BF7840">
          <w:rPr>
            <w:rFonts w:ascii="Times New Roman" w:hAnsi="Times New Roman" w:cs="Times New Roman"/>
            <w:sz w:val="28"/>
            <w:szCs w:val="28"/>
            <w:rPrChange w:id="3700" w:author="Маришка" w:date="2018-12-12T17:22:00Z">
              <w:rPr>
                <w:sz w:val="28"/>
                <w:szCs w:val="28"/>
              </w:rPr>
            </w:rPrChange>
          </w:rPr>
          <w:delText>щечку</w:delText>
        </w:r>
      </w:del>
      <w:proofErr w:type="spellStart"/>
      <w:ins w:id="3701" w:author="Маришка" w:date="2018-12-12T22:24:00Z">
        <w:r w:rsidRPr="00BF7840">
          <w:rPr>
            <w:rFonts w:ascii="Times New Roman" w:hAnsi="Times New Roman" w:cs="Times New Roman"/>
            <w:sz w:val="28"/>
            <w:szCs w:val="28"/>
            <w:rPrChange w:id="3702" w:author="Маришка" w:date="2018-12-12T17:22:00Z">
              <w:rPr>
                <w:sz w:val="28"/>
                <w:szCs w:val="28"/>
              </w:rPr>
            </w:rPrChange>
          </w:rPr>
          <w:t>щ</w:t>
        </w:r>
        <w:proofErr w:type="spellEnd"/>
        <w:r w:rsidR="00F412C7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703" w:author="Маришка" w:date="2018-12-12T17:22:00Z">
              <w:rPr>
                <w:sz w:val="28"/>
                <w:szCs w:val="28"/>
              </w:rPr>
            </w:rPrChange>
          </w:rPr>
          <w:t>чку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3704" w:author="Маришка" w:date="2018-12-12T17:22:00Z">
            <w:rPr>
              <w:sz w:val="28"/>
              <w:szCs w:val="28"/>
            </w:rPr>
          </w:rPrChange>
        </w:rPr>
        <w:t>.</w:t>
      </w:r>
    </w:p>
    <w:p w:rsidR="000F0A8B" w:rsidRPr="00212CFA" w:rsidRDefault="00BF7840">
      <w:pPr>
        <w:rPr>
          <w:rFonts w:ascii="Times New Roman" w:hAnsi="Times New Roman" w:cs="Times New Roman"/>
          <w:sz w:val="28"/>
          <w:szCs w:val="28"/>
          <w:rPrChange w:id="3705" w:author="Маришка" w:date="2018-12-12T17:22:00Z">
            <w:rPr>
              <w:sz w:val="28"/>
              <w:szCs w:val="28"/>
            </w:rPr>
          </w:rPrChange>
        </w:rPr>
      </w:pPr>
      <w:proofErr w:type="spellStart"/>
      <w:r w:rsidRPr="00BF7840">
        <w:rPr>
          <w:rFonts w:ascii="Times New Roman" w:hAnsi="Times New Roman" w:cs="Times New Roman"/>
          <w:sz w:val="28"/>
          <w:szCs w:val="28"/>
          <w:rPrChange w:id="3706" w:author="Маришка" w:date="2018-12-12T17:22:00Z">
            <w:rPr>
              <w:sz w:val="28"/>
              <w:szCs w:val="28"/>
            </w:rPr>
          </w:rPrChange>
        </w:rPr>
        <w:t>На</w:t>
      </w:r>
      <w:del w:id="3707" w:author="Маришка" w:date="2018-12-12T22:24:00Z">
        <w:r w:rsidRPr="00BF7840">
          <w:rPr>
            <w:rFonts w:ascii="Times New Roman" w:hAnsi="Times New Roman" w:cs="Times New Roman"/>
            <w:sz w:val="28"/>
            <w:szCs w:val="28"/>
            <w:rPrChange w:id="3708" w:author="Маришка" w:date="2018-12-12T17:22:00Z">
              <w:rPr>
                <w:sz w:val="28"/>
                <w:szCs w:val="28"/>
              </w:rPr>
            </w:rPrChange>
          </w:rPr>
          <w:delText xml:space="preserve"> следующий день</w:delText>
        </w:r>
      </w:del>
      <w:ins w:id="3709" w:author="Маришка" w:date="2018-12-12T22:24:00Z">
        <w:r w:rsidR="00727925">
          <w:rPr>
            <w:rFonts w:ascii="Times New Roman" w:hAnsi="Times New Roman" w:cs="Times New Roman"/>
            <w:sz w:val="28"/>
            <w:szCs w:val="28"/>
          </w:rPr>
          <w:t>ступного</w:t>
        </w:r>
        <w:proofErr w:type="spellEnd"/>
        <w:r w:rsidR="00727925">
          <w:rPr>
            <w:rFonts w:ascii="Times New Roman" w:hAnsi="Times New Roman" w:cs="Times New Roman"/>
            <w:sz w:val="28"/>
            <w:szCs w:val="28"/>
            <w:lang w:val="uk-UA"/>
          </w:rPr>
          <w:t xml:space="preserve"> дня</w:t>
        </w:r>
      </w:ins>
      <w:r w:rsidRPr="00BF7840">
        <w:rPr>
          <w:rFonts w:ascii="Times New Roman" w:hAnsi="Times New Roman" w:cs="Times New Roman"/>
          <w:sz w:val="28"/>
          <w:szCs w:val="28"/>
          <w:rPrChange w:id="3710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3711" w:author="Маришка" w:date="2018-12-12T22:24:00Z">
        <w:r w:rsidRPr="00BF7840">
          <w:rPr>
            <w:rFonts w:ascii="Times New Roman" w:hAnsi="Times New Roman" w:cs="Times New Roman"/>
            <w:sz w:val="28"/>
            <w:szCs w:val="28"/>
            <w:rPrChange w:id="3712" w:author="Маришка" w:date="2018-12-12T17:22:00Z">
              <w:rPr>
                <w:sz w:val="28"/>
                <w:szCs w:val="28"/>
              </w:rPr>
            </w:rPrChange>
          </w:rPr>
          <w:delText>проснувшись</w:delText>
        </w:r>
      </w:del>
      <w:ins w:id="3713" w:author="Маришка" w:date="2018-12-12T22:24:00Z">
        <w:r w:rsidRPr="00BF7840">
          <w:rPr>
            <w:rFonts w:ascii="Times New Roman" w:hAnsi="Times New Roman" w:cs="Times New Roman"/>
            <w:sz w:val="28"/>
            <w:szCs w:val="28"/>
            <w:rPrChange w:id="3714" w:author="Маришка" w:date="2018-12-12T17:22:00Z">
              <w:rPr>
                <w:sz w:val="28"/>
                <w:szCs w:val="28"/>
              </w:rPr>
            </w:rPrChange>
          </w:rPr>
          <w:t>про</w:t>
        </w:r>
        <w:proofErr w:type="spellStart"/>
        <w:r w:rsidR="00727925">
          <w:rPr>
            <w:rFonts w:ascii="Times New Roman" w:hAnsi="Times New Roman" w:cs="Times New Roman"/>
            <w:sz w:val="28"/>
            <w:szCs w:val="28"/>
            <w:lang w:val="uk-UA"/>
          </w:rPr>
          <w:t>ки</w:t>
        </w:r>
        <w:r w:rsidRPr="00BF7840">
          <w:rPr>
            <w:rFonts w:ascii="Times New Roman" w:hAnsi="Times New Roman" w:cs="Times New Roman"/>
            <w:sz w:val="28"/>
            <w:szCs w:val="28"/>
            <w:rPrChange w:id="3715" w:author="Маришка" w:date="2018-12-12T17:22:00Z">
              <w:rPr>
                <w:sz w:val="28"/>
                <w:szCs w:val="28"/>
              </w:rPr>
            </w:rPrChange>
          </w:rPr>
          <w:t>нувшись</w:t>
        </w:r>
      </w:ins>
      <w:proofErr w:type="spellEnd"/>
      <w:r w:rsidRPr="00BF7840">
        <w:rPr>
          <w:rFonts w:ascii="Times New Roman" w:hAnsi="Times New Roman" w:cs="Times New Roman"/>
          <w:sz w:val="28"/>
          <w:szCs w:val="28"/>
          <w:rPrChange w:id="3716" w:author="Маришка" w:date="2018-12-12T17:22:00Z">
            <w:rPr>
              <w:sz w:val="28"/>
              <w:szCs w:val="28"/>
            </w:rPr>
          </w:rPrChange>
        </w:rPr>
        <w:t>,</w:t>
      </w:r>
      <w:ins w:id="3717" w:author="Маришка" w:date="2018-12-12T17:36:00Z">
        <w:r w:rsidR="00356256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3718" w:author="Маришка" w:date="2018-12-12T17:22:00Z">
            <w:rPr>
              <w:sz w:val="28"/>
              <w:szCs w:val="28"/>
            </w:rPr>
          </w:rPrChange>
        </w:rPr>
        <w:t>________</w:t>
      </w:r>
      <w:ins w:id="3719" w:author="Маришка" w:date="2018-12-12T17:36:00Z">
        <w:r w:rsidR="00356256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3720" w:author="Маришка" w:date="2018-12-12T22:24:00Z">
        <w:r w:rsidRPr="00BF7840">
          <w:rPr>
            <w:rFonts w:ascii="Times New Roman" w:hAnsi="Times New Roman" w:cs="Times New Roman"/>
            <w:sz w:val="28"/>
            <w:szCs w:val="28"/>
            <w:rPrChange w:id="3721" w:author="Маришка" w:date="2018-12-12T17:22:00Z">
              <w:rPr>
                <w:sz w:val="28"/>
                <w:szCs w:val="28"/>
              </w:rPr>
            </w:rPrChange>
          </w:rPr>
          <w:delText>ахнул</w:delText>
        </w:r>
      </w:del>
      <w:ins w:id="3722" w:author="Маришка" w:date="2018-12-12T22:24:00Z">
        <w:r w:rsidRPr="00BF7840">
          <w:rPr>
            <w:rFonts w:ascii="Times New Roman" w:hAnsi="Times New Roman" w:cs="Times New Roman"/>
            <w:sz w:val="28"/>
            <w:szCs w:val="28"/>
            <w:rPrChange w:id="3723" w:author="Маришка" w:date="2018-12-12T17:22:00Z">
              <w:rPr>
                <w:sz w:val="28"/>
                <w:szCs w:val="28"/>
              </w:rPr>
            </w:rPrChange>
          </w:rPr>
          <w:t>ахну</w:t>
        </w:r>
        <w:r w:rsidR="00727925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</w:ins>
      <w:r w:rsidRPr="00BF7840">
        <w:rPr>
          <w:rFonts w:ascii="Times New Roman" w:hAnsi="Times New Roman" w:cs="Times New Roman"/>
          <w:sz w:val="28"/>
          <w:szCs w:val="28"/>
          <w:rPrChange w:id="3724" w:author="Маришка" w:date="2018-12-12T17:22:00Z">
            <w:rPr>
              <w:sz w:val="28"/>
              <w:szCs w:val="28"/>
            </w:rPr>
          </w:rPrChange>
        </w:rPr>
        <w:t>!</w:t>
      </w:r>
    </w:p>
    <w:p w:rsidR="000F0A8B" w:rsidRPr="00212CFA" w:rsidRDefault="00BF7840">
      <w:pPr>
        <w:rPr>
          <w:rFonts w:ascii="Times New Roman" w:hAnsi="Times New Roman" w:cs="Times New Roman"/>
          <w:sz w:val="28"/>
          <w:szCs w:val="28"/>
          <w:rPrChange w:id="3725" w:author="Маришка" w:date="2018-12-12T17:22:00Z">
            <w:rPr>
              <w:sz w:val="28"/>
              <w:szCs w:val="28"/>
            </w:rPr>
          </w:rPrChange>
        </w:rPr>
      </w:pPr>
      <w:del w:id="3726" w:author="Маришка" w:date="2018-12-12T22:25:00Z">
        <w:r w:rsidRPr="00BF7840">
          <w:rPr>
            <w:rFonts w:ascii="Times New Roman" w:hAnsi="Times New Roman" w:cs="Times New Roman"/>
            <w:sz w:val="28"/>
            <w:szCs w:val="28"/>
            <w:rPrChange w:id="3727" w:author="Маришка" w:date="2018-12-12T17:22:00Z">
              <w:rPr>
                <w:sz w:val="28"/>
                <w:szCs w:val="28"/>
              </w:rPr>
            </w:rPrChange>
          </w:rPr>
          <w:delText xml:space="preserve">Все </w:delText>
        </w:r>
      </w:del>
      <w:ins w:id="3728" w:author="Маришка" w:date="2018-12-12T22:25:00Z">
        <w:r w:rsidR="00457B69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r w:rsidRPr="00BF7840">
          <w:rPr>
            <w:rFonts w:ascii="Times New Roman" w:hAnsi="Times New Roman" w:cs="Times New Roman"/>
            <w:sz w:val="28"/>
            <w:szCs w:val="28"/>
            <w:rPrChange w:id="3729" w:author="Маришка" w:date="2018-12-12T17:22:00Z">
              <w:rPr>
                <w:sz w:val="28"/>
                <w:szCs w:val="28"/>
              </w:rPr>
            </w:rPrChange>
          </w:rPr>
          <w:t>с</w:t>
        </w:r>
        <w:r w:rsidR="00457B69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373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731" w:author="Маришка" w:date="2018-12-12T22:25:00Z">
        <w:r w:rsidRPr="00BF7840">
          <w:rPr>
            <w:rFonts w:ascii="Times New Roman" w:hAnsi="Times New Roman" w:cs="Times New Roman"/>
            <w:sz w:val="28"/>
            <w:szCs w:val="28"/>
            <w:rPrChange w:id="3732" w:author="Маришка" w:date="2018-12-12T17:22:00Z">
              <w:rPr>
                <w:sz w:val="28"/>
                <w:szCs w:val="28"/>
              </w:rPr>
            </w:rPrChange>
          </w:rPr>
          <w:delText xml:space="preserve">его </w:delText>
        </w:r>
      </w:del>
      <w:ins w:id="3733" w:author="Маришка" w:date="2018-12-12T22:25:00Z">
        <w:r w:rsidR="00457B69">
          <w:rPr>
            <w:rFonts w:ascii="Times New Roman" w:hAnsi="Times New Roman" w:cs="Times New Roman"/>
            <w:sz w:val="28"/>
            <w:szCs w:val="28"/>
            <w:lang w:val="uk-UA"/>
          </w:rPr>
          <w:t>йо</w:t>
        </w:r>
        <w:r w:rsidRPr="00BF7840">
          <w:rPr>
            <w:rFonts w:ascii="Times New Roman" w:hAnsi="Times New Roman" w:cs="Times New Roman"/>
            <w:sz w:val="28"/>
            <w:szCs w:val="28"/>
            <w:rPrChange w:id="3734" w:author="Маришка" w:date="2018-12-12T17:22:00Z">
              <w:rPr>
                <w:sz w:val="28"/>
                <w:szCs w:val="28"/>
              </w:rPr>
            </w:rPrChange>
          </w:rPr>
          <w:t xml:space="preserve">го </w:t>
        </w:r>
      </w:ins>
      <w:del w:id="3735" w:author="Маришка" w:date="2018-12-12T22:25:00Z">
        <w:r w:rsidRPr="00BF7840">
          <w:rPr>
            <w:rFonts w:ascii="Times New Roman" w:hAnsi="Times New Roman" w:cs="Times New Roman"/>
            <w:sz w:val="28"/>
            <w:szCs w:val="28"/>
            <w:rPrChange w:id="3736" w:author="Маришка" w:date="2018-12-12T17:22:00Z">
              <w:rPr>
                <w:sz w:val="28"/>
                <w:szCs w:val="28"/>
              </w:rPr>
            </w:rPrChange>
          </w:rPr>
          <w:delText xml:space="preserve">любимые </w:delText>
        </w:r>
      </w:del>
      <w:ins w:id="3737" w:author="Маришка" w:date="2018-12-12T22:25:00Z">
        <w:r w:rsidR="00457B69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r w:rsidRPr="00BF7840">
          <w:rPr>
            <w:rFonts w:ascii="Times New Roman" w:hAnsi="Times New Roman" w:cs="Times New Roman"/>
            <w:sz w:val="28"/>
            <w:szCs w:val="28"/>
            <w:rPrChange w:id="3738" w:author="Маришка" w:date="2018-12-12T17:22:00Z">
              <w:rPr>
                <w:sz w:val="28"/>
                <w:szCs w:val="28"/>
              </w:rPr>
            </w:rPrChange>
          </w:rPr>
          <w:t>люб</w:t>
        </w:r>
        <w:r w:rsidR="00457B69">
          <w:rPr>
            <w:rFonts w:ascii="Times New Roman" w:hAnsi="Times New Roman" w:cs="Times New Roman"/>
            <w:sz w:val="28"/>
            <w:szCs w:val="28"/>
            <w:lang w:val="uk-UA"/>
          </w:rPr>
          <w:t>лені</w:t>
        </w:r>
        <w:r w:rsidRPr="00BF7840">
          <w:rPr>
            <w:rFonts w:ascii="Times New Roman" w:hAnsi="Times New Roman" w:cs="Times New Roman"/>
            <w:sz w:val="28"/>
            <w:szCs w:val="28"/>
            <w:rPrChange w:id="373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740" w:author="Маришка" w:date="2018-12-12T22:25:00Z">
        <w:r w:rsidRPr="00BF7840">
          <w:rPr>
            <w:rFonts w:ascii="Times New Roman" w:hAnsi="Times New Roman" w:cs="Times New Roman"/>
            <w:sz w:val="28"/>
            <w:szCs w:val="28"/>
            <w:rPrChange w:id="3741" w:author="Маришка" w:date="2018-12-12T17:22:00Z">
              <w:rPr>
                <w:sz w:val="28"/>
                <w:szCs w:val="28"/>
              </w:rPr>
            </w:rPrChange>
          </w:rPr>
          <w:delText xml:space="preserve">игрушки </w:delText>
        </w:r>
      </w:del>
      <w:ins w:id="3742" w:author="Маришка" w:date="2018-12-12T22:25:00Z">
        <w:r w:rsidR="00457B69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743" w:author="Маришка" w:date="2018-12-12T17:22:00Z">
              <w:rPr>
                <w:sz w:val="28"/>
                <w:szCs w:val="28"/>
              </w:rPr>
            </w:rPrChange>
          </w:rPr>
          <w:t>гр</w:t>
        </w:r>
        <w:proofErr w:type="spellEnd"/>
        <w:r w:rsidR="00457B69">
          <w:rPr>
            <w:rFonts w:ascii="Times New Roman" w:hAnsi="Times New Roman" w:cs="Times New Roman"/>
            <w:sz w:val="28"/>
            <w:szCs w:val="28"/>
            <w:lang w:val="uk-UA"/>
          </w:rPr>
          <w:t>а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744" w:author="Маришка" w:date="2018-12-12T17:22:00Z">
              <w:rPr>
                <w:sz w:val="28"/>
                <w:szCs w:val="28"/>
              </w:rPr>
            </w:rPrChange>
          </w:rPr>
          <w:t>шки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74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proofErr w:type="spellStart"/>
      <w:r w:rsidRPr="00BF7840">
        <w:rPr>
          <w:rFonts w:ascii="Times New Roman" w:hAnsi="Times New Roman" w:cs="Times New Roman"/>
          <w:sz w:val="28"/>
          <w:szCs w:val="28"/>
          <w:rPrChange w:id="3746" w:author="Маришка" w:date="2018-12-12T17:22:00Z">
            <w:rPr>
              <w:sz w:val="28"/>
              <w:szCs w:val="28"/>
            </w:rPr>
          </w:rPrChange>
        </w:rPr>
        <w:t>а</w:t>
      </w:r>
      <w:del w:id="3747" w:author="Маришка" w:date="2018-12-12T22:25:00Z">
        <w:r w:rsidRPr="00BF7840">
          <w:rPr>
            <w:rFonts w:ascii="Times New Roman" w:hAnsi="Times New Roman" w:cs="Times New Roman"/>
            <w:sz w:val="28"/>
            <w:szCs w:val="28"/>
            <w:rPrChange w:id="3748" w:author="Маришка" w:date="2018-12-12T17:22:00Z">
              <w:rPr>
                <w:sz w:val="28"/>
                <w:szCs w:val="28"/>
              </w:rPr>
            </w:rPrChange>
          </w:rPr>
          <w:delText>к</w:delText>
        </w:r>
      </w:del>
      <w:r w:rsidRPr="00BF7840">
        <w:rPr>
          <w:rFonts w:ascii="Times New Roman" w:hAnsi="Times New Roman" w:cs="Times New Roman"/>
          <w:sz w:val="28"/>
          <w:szCs w:val="28"/>
          <w:rPrChange w:id="3749" w:author="Маришка" w:date="2018-12-12T17:22:00Z">
            <w:rPr>
              <w:sz w:val="28"/>
              <w:szCs w:val="28"/>
            </w:rPr>
          </w:rPrChange>
        </w:rPr>
        <w:t>куратно</w:t>
      </w:r>
      <w:proofErr w:type="spellEnd"/>
      <w:r w:rsidRPr="00BF7840">
        <w:rPr>
          <w:rFonts w:ascii="Times New Roman" w:hAnsi="Times New Roman" w:cs="Times New Roman"/>
          <w:sz w:val="28"/>
          <w:szCs w:val="28"/>
          <w:rPrChange w:id="3750" w:author="Маришка" w:date="2018-12-12T17:22:00Z">
            <w:rPr>
              <w:sz w:val="28"/>
              <w:szCs w:val="28"/>
            </w:rPr>
          </w:rPrChange>
        </w:rPr>
        <w:t xml:space="preserve"> лежали на </w:t>
      </w:r>
      <w:del w:id="3751" w:author="Маришка" w:date="2018-12-12T22:25:00Z">
        <w:r w:rsidRPr="00BF7840">
          <w:rPr>
            <w:rFonts w:ascii="Times New Roman" w:hAnsi="Times New Roman" w:cs="Times New Roman"/>
            <w:sz w:val="28"/>
            <w:szCs w:val="28"/>
            <w:rPrChange w:id="3752" w:author="Маришка" w:date="2018-12-12T19:53:00Z">
              <w:rPr>
                <w:sz w:val="28"/>
                <w:szCs w:val="28"/>
              </w:rPr>
            </w:rPrChange>
          </w:rPr>
          <w:delText xml:space="preserve">своих </w:delText>
        </w:r>
      </w:del>
      <w:proofErr w:type="spellStart"/>
      <w:ins w:id="3753" w:author="Маришка" w:date="2018-12-12T22:25:00Z">
        <w:r w:rsidRPr="00BF7840">
          <w:rPr>
            <w:rFonts w:ascii="Times New Roman" w:hAnsi="Times New Roman" w:cs="Times New Roman"/>
            <w:sz w:val="28"/>
            <w:szCs w:val="28"/>
            <w:rPrChange w:id="3754" w:author="Маришка" w:date="2018-12-12T19:53:00Z">
              <w:rPr>
                <w:sz w:val="28"/>
                <w:szCs w:val="28"/>
              </w:rPr>
            </w:rPrChange>
          </w:rPr>
          <w:t>сво</w:t>
        </w:r>
        <w:proofErr w:type="spellEnd"/>
        <w:r w:rsidR="00457B69">
          <w:rPr>
            <w:rFonts w:ascii="Times New Roman" w:hAnsi="Times New Roman" w:cs="Times New Roman"/>
            <w:sz w:val="28"/>
            <w:szCs w:val="28"/>
            <w:lang w:val="uk-UA"/>
          </w:rPr>
          <w:t>ї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755" w:author="Маришка" w:date="2018-12-12T19:53:00Z">
              <w:rPr>
                <w:sz w:val="28"/>
                <w:szCs w:val="28"/>
              </w:rPr>
            </w:rPrChange>
          </w:rPr>
          <w:t>х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756" w:author="Маришка" w:date="2018-12-12T19:53:00Z">
              <w:rPr>
                <w:sz w:val="28"/>
                <w:szCs w:val="28"/>
              </w:rPr>
            </w:rPrChange>
          </w:rPr>
          <w:t xml:space="preserve"> </w:t>
        </w:r>
      </w:ins>
      <w:del w:id="3757" w:author="Маришка" w:date="2018-12-12T22:25:00Z">
        <w:r w:rsidRPr="00BF7840">
          <w:rPr>
            <w:rFonts w:ascii="Times New Roman" w:hAnsi="Times New Roman" w:cs="Times New Roman"/>
            <w:sz w:val="28"/>
            <w:szCs w:val="28"/>
            <w:rPrChange w:id="3758" w:author="Маришка" w:date="2018-12-12T19:53:00Z">
              <w:rPr>
                <w:sz w:val="28"/>
                <w:szCs w:val="28"/>
              </w:rPr>
            </w:rPrChange>
          </w:rPr>
          <w:delText>местах</w:delText>
        </w:r>
      </w:del>
      <w:ins w:id="3759" w:author="Маришка" w:date="2018-12-12T22:25:00Z">
        <w:r w:rsidRPr="00BF7840">
          <w:rPr>
            <w:rFonts w:ascii="Times New Roman" w:hAnsi="Times New Roman" w:cs="Times New Roman"/>
            <w:sz w:val="28"/>
            <w:szCs w:val="28"/>
            <w:rPrChange w:id="3760" w:author="Маришка" w:date="2018-12-12T19:53:00Z">
              <w:rPr>
                <w:sz w:val="28"/>
                <w:szCs w:val="28"/>
              </w:rPr>
            </w:rPrChange>
          </w:rPr>
          <w:t>м</w:t>
        </w:r>
        <w:r w:rsidR="00457B69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3761" w:author="Маришка" w:date="2018-12-12T19:53:00Z">
              <w:rPr>
                <w:sz w:val="28"/>
                <w:szCs w:val="28"/>
              </w:rPr>
            </w:rPrChange>
          </w:rPr>
          <w:t>с</w:t>
        </w:r>
        <w:r w:rsidR="00457B69">
          <w:rPr>
            <w:rFonts w:ascii="Times New Roman" w:hAnsi="Times New Roman" w:cs="Times New Roman"/>
            <w:sz w:val="28"/>
            <w:szCs w:val="28"/>
            <w:lang w:val="uk-UA"/>
          </w:rPr>
          <w:t>ця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762" w:author="Маришка" w:date="2018-12-12T19:53:00Z">
              <w:rPr>
                <w:sz w:val="28"/>
                <w:szCs w:val="28"/>
              </w:rPr>
            </w:rPrChange>
          </w:rPr>
          <w:t>х</w:t>
        </w:r>
      </w:ins>
      <w:proofErr w:type="spellEnd"/>
      <w:ins w:id="3763" w:author="Маришка" w:date="2018-12-12T22:46:00Z">
        <w:r w:rsidR="00253BB3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del w:id="3764" w:author="Маришка" w:date="2018-12-12T22:46:00Z">
        <w:r w:rsidRPr="00BF7840">
          <w:rPr>
            <w:rFonts w:ascii="Times New Roman" w:hAnsi="Times New Roman" w:cs="Times New Roman"/>
            <w:sz w:val="28"/>
            <w:szCs w:val="28"/>
            <w:rPrChange w:id="3765" w:author="Маришка" w:date="2018-12-12T19:53:00Z">
              <w:rPr>
                <w:sz w:val="28"/>
                <w:szCs w:val="28"/>
              </w:rPr>
            </w:rPrChange>
          </w:rPr>
          <w:delText>:</w:delText>
        </w:r>
        <w:r w:rsidRPr="00BF7840">
          <w:rPr>
            <w:rFonts w:ascii="Times New Roman" w:hAnsi="Times New Roman" w:cs="Times New Roman"/>
            <w:sz w:val="28"/>
            <w:szCs w:val="28"/>
            <w:rPrChange w:id="3766" w:author="Маришка" w:date="2018-12-12T17:22:00Z">
              <w:rPr>
                <w:sz w:val="28"/>
                <w:szCs w:val="28"/>
              </w:rPr>
            </w:rPrChange>
          </w:rPr>
          <w:delText xml:space="preserve"> </w:delText>
        </w:r>
      </w:del>
      <w:ins w:id="3767" w:author="Маришка" w:date="2018-12-12T22:46:00Z">
        <w:r w:rsidR="00253BB3">
          <w:rPr>
            <w:rFonts w:ascii="Times New Roman" w:hAnsi="Times New Roman" w:cs="Times New Roman"/>
            <w:sz w:val="28"/>
            <w:szCs w:val="28"/>
            <w:lang w:val="uk-UA"/>
          </w:rPr>
          <w:t xml:space="preserve">— </w:t>
        </w:r>
      </w:ins>
      <w:del w:id="3768" w:author="Маришка" w:date="2018-12-12T22:25:00Z">
        <w:r w:rsidRPr="00BF7840">
          <w:rPr>
            <w:rFonts w:ascii="Times New Roman" w:hAnsi="Times New Roman" w:cs="Times New Roman"/>
            <w:sz w:val="28"/>
            <w:szCs w:val="28"/>
            <w:rPrChange w:id="3769" w:author="Маришка" w:date="2018-12-12T17:22:00Z">
              <w:rPr>
                <w:sz w:val="28"/>
                <w:szCs w:val="28"/>
              </w:rPr>
            </w:rPrChange>
          </w:rPr>
          <w:delText xml:space="preserve">вещи </w:delText>
        </w:r>
      </w:del>
      <w:ins w:id="3770" w:author="Маришка" w:date="2018-12-12T22:25:00Z">
        <w:r w:rsidR="00457B69">
          <w:rPr>
            <w:rFonts w:ascii="Times New Roman" w:hAnsi="Times New Roman" w:cs="Times New Roman"/>
            <w:sz w:val="28"/>
            <w:szCs w:val="28"/>
            <w:lang w:val="uk-UA"/>
          </w:rPr>
          <w:t>речі</w:t>
        </w:r>
        <w:r w:rsidRPr="00BF7840">
          <w:rPr>
            <w:rFonts w:ascii="Times New Roman" w:hAnsi="Times New Roman" w:cs="Times New Roman"/>
            <w:sz w:val="28"/>
            <w:szCs w:val="28"/>
            <w:rPrChange w:id="377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proofErr w:type="spellStart"/>
      <w:r w:rsidRPr="00BF7840">
        <w:rPr>
          <w:rFonts w:ascii="Times New Roman" w:hAnsi="Times New Roman" w:cs="Times New Roman"/>
          <w:sz w:val="28"/>
          <w:szCs w:val="28"/>
          <w:rPrChange w:id="3772" w:author="Маришка" w:date="2018-12-12T17:22:00Z">
            <w:rPr>
              <w:sz w:val="28"/>
              <w:szCs w:val="28"/>
            </w:rPr>
          </w:rPrChange>
        </w:rPr>
        <w:t>р</w:t>
      </w:r>
      <w:proofErr w:type="spellEnd"/>
      <w:ins w:id="3773" w:author="Маришка" w:date="2018-12-12T22:26:00Z">
        <w:r w:rsidR="00457B69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</w:ins>
      <w:del w:id="3774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775" w:author="Маришка" w:date="2018-12-12T17:22:00Z">
              <w:rPr>
                <w:sz w:val="28"/>
                <w:szCs w:val="28"/>
              </w:rPr>
            </w:rPrChange>
          </w:rPr>
          <w:delText>о</w:delText>
        </w:r>
      </w:del>
      <w:proofErr w:type="spellStart"/>
      <w:r w:rsidRPr="00BF7840">
        <w:rPr>
          <w:rFonts w:ascii="Times New Roman" w:hAnsi="Times New Roman" w:cs="Times New Roman"/>
          <w:sz w:val="28"/>
          <w:szCs w:val="28"/>
          <w:rPrChange w:id="3776" w:author="Маришка" w:date="2018-12-12T17:22:00Z">
            <w:rPr>
              <w:sz w:val="28"/>
              <w:szCs w:val="28"/>
            </w:rPr>
          </w:rPrChange>
        </w:rPr>
        <w:t>вненько</w:t>
      </w:r>
      <w:proofErr w:type="spellEnd"/>
      <w:r w:rsidRPr="00BF7840">
        <w:rPr>
          <w:rFonts w:ascii="Times New Roman" w:hAnsi="Times New Roman" w:cs="Times New Roman"/>
          <w:sz w:val="28"/>
          <w:szCs w:val="28"/>
          <w:rPrChange w:id="3777" w:author="Маришка" w:date="2018-12-12T17:22:00Z">
            <w:rPr>
              <w:sz w:val="28"/>
              <w:szCs w:val="28"/>
            </w:rPr>
          </w:rPrChange>
        </w:rPr>
        <w:t xml:space="preserve"> в</w:t>
      </w:r>
      <w:ins w:id="3778" w:author="Маришка" w:date="2018-12-12T19:53:00Z">
        <w:r w:rsidR="00A358AA">
          <w:rPr>
            <w:rFonts w:ascii="Times New Roman" w:hAnsi="Times New Roman" w:cs="Times New Roman"/>
            <w:sz w:val="28"/>
            <w:szCs w:val="28"/>
          </w:rPr>
          <w:t>и</w:t>
        </w:r>
      </w:ins>
      <w:del w:id="3779" w:author="Маришка" w:date="2018-12-12T19:53:00Z">
        <w:r w:rsidRPr="00BF7840">
          <w:rPr>
            <w:rFonts w:ascii="Times New Roman" w:hAnsi="Times New Roman" w:cs="Times New Roman"/>
            <w:sz w:val="28"/>
            <w:szCs w:val="28"/>
            <w:rPrChange w:id="3780" w:author="Маришка" w:date="2018-12-12T17:22:00Z">
              <w:rPr>
                <w:sz w:val="28"/>
                <w:szCs w:val="28"/>
              </w:rPr>
            </w:rPrChange>
          </w:rPr>
          <w:delText>е</w:delText>
        </w:r>
      </w:del>
      <w:r w:rsidRPr="00BF7840">
        <w:rPr>
          <w:rFonts w:ascii="Times New Roman" w:hAnsi="Times New Roman" w:cs="Times New Roman"/>
          <w:sz w:val="28"/>
          <w:szCs w:val="28"/>
          <w:rPrChange w:id="3781" w:author="Маришка" w:date="2018-12-12T17:22:00Z">
            <w:rPr>
              <w:sz w:val="28"/>
              <w:szCs w:val="28"/>
            </w:rPr>
          </w:rPrChange>
        </w:rPr>
        <w:t>с</w:t>
      </w:r>
      <w:del w:id="3782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783" w:author="Маришка" w:date="2018-12-12T17:22:00Z">
              <w:rPr>
                <w:sz w:val="28"/>
                <w:szCs w:val="28"/>
              </w:rPr>
            </w:rPrChange>
          </w:rPr>
          <w:delText>е</w:delText>
        </w:r>
      </w:del>
      <w:ins w:id="3784" w:author="Маришка" w:date="2018-12-12T22:26:00Z">
        <w:r w:rsidR="00457B69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</w:ins>
      <w:r w:rsidRPr="00BF7840">
        <w:rPr>
          <w:rFonts w:ascii="Times New Roman" w:hAnsi="Times New Roman" w:cs="Times New Roman"/>
          <w:sz w:val="28"/>
          <w:szCs w:val="28"/>
          <w:rPrChange w:id="3785" w:author="Маришка" w:date="2018-12-12T17:22:00Z">
            <w:rPr>
              <w:sz w:val="28"/>
              <w:szCs w:val="28"/>
            </w:rPr>
          </w:rPrChange>
        </w:rPr>
        <w:t xml:space="preserve">ли </w:t>
      </w:r>
      <w:del w:id="3786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787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3788" w:author="Маришка" w:date="2018-12-12T22:26:00Z">
        <w:r w:rsidR="00457B69">
          <w:rPr>
            <w:rFonts w:ascii="Times New Roman" w:hAnsi="Times New Roman" w:cs="Times New Roman"/>
            <w:sz w:val="28"/>
            <w:szCs w:val="28"/>
            <w:lang w:val="uk-UA"/>
          </w:rPr>
          <w:t>й</w:t>
        </w:r>
        <w:r w:rsidRPr="00BF7840">
          <w:rPr>
            <w:rFonts w:ascii="Times New Roman" w:hAnsi="Times New Roman" w:cs="Times New Roman"/>
            <w:sz w:val="28"/>
            <w:szCs w:val="28"/>
            <w:rPrChange w:id="3789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3790" w:author="Маришка" w:date="2018-12-12T17:22:00Z">
            <w:rPr>
              <w:sz w:val="28"/>
              <w:szCs w:val="28"/>
            </w:rPr>
          </w:rPrChange>
        </w:rPr>
        <w:t xml:space="preserve">лежали в </w:t>
      </w:r>
      <w:del w:id="3791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792" w:author="Маришка" w:date="2018-12-12T17:22:00Z">
              <w:rPr>
                <w:sz w:val="28"/>
                <w:szCs w:val="28"/>
              </w:rPr>
            </w:rPrChange>
          </w:rPr>
          <w:delText xml:space="preserve">полном </w:delText>
        </w:r>
      </w:del>
      <w:ins w:id="3793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794" w:author="Маришка" w:date="2018-12-12T17:22:00Z">
              <w:rPr>
                <w:sz w:val="28"/>
                <w:szCs w:val="28"/>
              </w:rPr>
            </w:rPrChange>
          </w:rPr>
          <w:t>по</w:t>
        </w:r>
        <w:r w:rsidR="00990E62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r w:rsidRPr="00BF7840">
          <w:rPr>
            <w:rFonts w:ascii="Times New Roman" w:hAnsi="Times New Roman" w:cs="Times New Roman"/>
            <w:sz w:val="28"/>
            <w:szCs w:val="28"/>
            <w:rPrChange w:id="3795" w:author="Маришка" w:date="2018-12-12T17:22:00Z">
              <w:rPr>
                <w:sz w:val="28"/>
                <w:szCs w:val="28"/>
              </w:rPr>
            </w:rPrChange>
          </w:rPr>
          <w:t>ном</w:t>
        </w:r>
        <w:r w:rsidR="00990E62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r w:rsidRPr="00BF7840">
          <w:rPr>
            <w:rFonts w:ascii="Times New Roman" w:hAnsi="Times New Roman" w:cs="Times New Roman"/>
            <w:sz w:val="28"/>
            <w:szCs w:val="28"/>
            <w:rPrChange w:id="379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797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798" w:author="Маришка" w:date="2018-12-12T22:47:00Z">
              <w:rPr>
                <w:sz w:val="28"/>
                <w:szCs w:val="28"/>
              </w:rPr>
            </w:rPrChange>
          </w:rPr>
          <w:delText>порядке</w:delText>
        </w:r>
      </w:del>
      <w:proofErr w:type="spellStart"/>
      <w:ins w:id="3799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800" w:author="Маришка" w:date="2018-12-12T22:47:00Z">
              <w:rPr>
                <w:sz w:val="28"/>
                <w:szCs w:val="28"/>
              </w:rPr>
            </w:rPrChange>
          </w:rPr>
          <w:t>порядк</w:t>
        </w:r>
        <w:proofErr w:type="spellEnd"/>
        <w:r w:rsidR="000644A6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</w:ins>
      <w:r w:rsidRPr="00BF7840">
        <w:rPr>
          <w:rFonts w:ascii="Times New Roman" w:hAnsi="Times New Roman" w:cs="Times New Roman"/>
          <w:sz w:val="28"/>
          <w:szCs w:val="28"/>
          <w:rPrChange w:id="3801" w:author="Маришка" w:date="2018-12-12T22:47:00Z">
            <w:rPr>
              <w:sz w:val="28"/>
              <w:szCs w:val="28"/>
            </w:rPr>
          </w:rPrChange>
        </w:rPr>
        <w:t>,</w:t>
      </w:r>
      <w:r w:rsidRPr="00BF7840">
        <w:rPr>
          <w:rFonts w:ascii="Times New Roman" w:hAnsi="Times New Roman" w:cs="Times New Roman"/>
          <w:sz w:val="28"/>
          <w:szCs w:val="28"/>
          <w:rPrChange w:id="3802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3803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804" w:author="Маришка" w:date="2018-12-12T17:22:00Z">
              <w:rPr>
                <w:sz w:val="28"/>
                <w:szCs w:val="28"/>
              </w:rPr>
            </w:rPrChange>
          </w:rPr>
          <w:delText xml:space="preserve">карандаши </w:delText>
        </w:r>
      </w:del>
      <w:ins w:id="3805" w:author="Маришка" w:date="2018-12-12T22:26:00Z">
        <w:r w:rsidR="00990E62">
          <w:rPr>
            <w:rFonts w:ascii="Times New Roman" w:hAnsi="Times New Roman" w:cs="Times New Roman"/>
            <w:sz w:val="28"/>
            <w:szCs w:val="28"/>
            <w:lang w:val="uk-UA"/>
          </w:rPr>
          <w:t>олівці</w:t>
        </w:r>
        <w:r w:rsidRPr="00BF7840">
          <w:rPr>
            <w:rFonts w:ascii="Times New Roman" w:hAnsi="Times New Roman" w:cs="Times New Roman"/>
            <w:sz w:val="28"/>
            <w:szCs w:val="28"/>
            <w:rPrChange w:id="380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807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808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3809" w:author="Маришка" w:date="2018-12-12T22:26:00Z">
        <w:r w:rsidR="00990E62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381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811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812" w:author="Маришка" w:date="2018-12-12T17:22:00Z">
              <w:rPr>
                <w:sz w:val="28"/>
                <w:szCs w:val="28"/>
              </w:rPr>
            </w:rPrChange>
          </w:rPr>
          <w:delText xml:space="preserve">предметы </w:delText>
        </w:r>
      </w:del>
      <w:ins w:id="3813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814" w:author="Маришка" w:date="2018-12-12T17:22:00Z">
              <w:rPr>
                <w:sz w:val="28"/>
                <w:szCs w:val="28"/>
              </w:rPr>
            </w:rPrChange>
          </w:rPr>
          <w:t>предмет</w:t>
        </w:r>
        <w:r w:rsidR="00990E62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  <w:r w:rsidRPr="00BF7840">
          <w:rPr>
            <w:rFonts w:ascii="Times New Roman" w:hAnsi="Times New Roman" w:cs="Times New Roman"/>
            <w:sz w:val="28"/>
            <w:szCs w:val="28"/>
            <w:rPrChange w:id="381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816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817" w:author="Маришка" w:date="2018-12-12T17:22:00Z">
              <w:rPr>
                <w:sz w:val="28"/>
                <w:szCs w:val="28"/>
              </w:rPr>
            </w:rPrChange>
          </w:rPr>
          <w:delText xml:space="preserve">творчества </w:delText>
        </w:r>
      </w:del>
      <w:proofErr w:type="spellStart"/>
      <w:ins w:id="3818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819" w:author="Маришка" w:date="2018-12-12T17:22:00Z">
              <w:rPr>
                <w:sz w:val="28"/>
                <w:szCs w:val="28"/>
              </w:rPr>
            </w:rPrChange>
          </w:rPr>
          <w:t>творч</w:t>
        </w:r>
        <w:proofErr w:type="spellEnd"/>
        <w:r w:rsidR="00990E62">
          <w:rPr>
            <w:rFonts w:ascii="Times New Roman" w:hAnsi="Times New Roman" w:cs="Times New Roman"/>
            <w:sz w:val="28"/>
            <w:szCs w:val="28"/>
            <w:lang w:val="uk-UA"/>
          </w:rPr>
          <w:t>о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820" w:author="Маришка" w:date="2018-12-12T17:22:00Z">
              <w:rPr>
                <w:sz w:val="28"/>
                <w:szCs w:val="28"/>
              </w:rPr>
            </w:rPrChange>
          </w:rPr>
          <w:t>ст</w:t>
        </w:r>
        <w:proofErr w:type="spellEnd"/>
        <w:r w:rsidR="00990E62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F7840">
          <w:rPr>
            <w:rFonts w:ascii="Times New Roman" w:hAnsi="Times New Roman" w:cs="Times New Roman"/>
            <w:sz w:val="28"/>
            <w:szCs w:val="28"/>
            <w:rPrChange w:id="382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822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823" w:author="Маришка" w:date="2018-12-12T17:22:00Z">
              <w:rPr>
                <w:sz w:val="28"/>
                <w:szCs w:val="28"/>
              </w:rPr>
            </w:rPrChange>
          </w:rPr>
          <w:delText xml:space="preserve">разместились </w:delText>
        </w:r>
      </w:del>
      <w:proofErr w:type="spellStart"/>
      <w:ins w:id="3824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825" w:author="Маришка" w:date="2018-12-12T17:22:00Z">
              <w:rPr>
                <w:sz w:val="28"/>
                <w:szCs w:val="28"/>
              </w:rPr>
            </w:rPrChange>
          </w:rPr>
          <w:t>р</w:t>
        </w:r>
        <w:proofErr w:type="spellEnd"/>
        <w:r w:rsidR="00990E62">
          <w:rPr>
            <w:rFonts w:ascii="Times New Roman" w:hAnsi="Times New Roman" w:cs="Times New Roman"/>
            <w:sz w:val="28"/>
            <w:szCs w:val="28"/>
            <w:lang w:val="uk-UA"/>
          </w:rPr>
          <w:t>о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826" w:author="Маришка" w:date="2018-12-12T17:22:00Z">
              <w:rPr>
                <w:sz w:val="28"/>
                <w:szCs w:val="28"/>
              </w:rPr>
            </w:rPrChange>
          </w:rPr>
          <w:t>зм</w:t>
        </w:r>
        <w:r w:rsidR="00990E62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</w:ins>
      <w:ins w:id="3827" w:author="Маришка" w:date="2018-12-12T22:47:00Z">
        <w:r w:rsidR="00F3088C">
          <w:rPr>
            <w:rFonts w:ascii="Times New Roman" w:hAnsi="Times New Roman" w:cs="Times New Roman"/>
            <w:sz w:val="28"/>
            <w:szCs w:val="28"/>
            <w:lang w:val="uk-UA"/>
          </w:rPr>
          <w:t>щені</w:t>
        </w:r>
        <w:proofErr w:type="spellEnd"/>
        <w:r w:rsidR="00F3088C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del w:id="3828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829" w:author="Маришка" w:date="2018-12-12T17:22:00Z">
              <w:rPr>
                <w:sz w:val="28"/>
                <w:szCs w:val="28"/>
              </w:rPr>
            </w:rPrChange>
          </w:rPr>
          <w:delText xml:space="preserve">каждый </w:delText>
        </w:r>
      </w:del>
      <w:ins w:id="3830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831" w:author="Маришка" w:date="2018-12-12T17:22:00Z">
              <w:rPr>
                <w:sz w:val="28"/>
                <w:szCs w:val="28"/>
              </w:rPr>
            </w:rPrChange>
          </w:rPr>
          <w:t>к</w:t>
        </w:r>
        <w:proofErr w:type="spellStart"/>
        <w:r w:rsidR="00990E62">
          <w:rPr>
            <w:rFonts w:ascii="Times New Roman" w:hAnsi="Times New Roman" w:cs="Times New Roman"/>
            <w:sz w:val="28"/>
            <w:szCs w:val="28"/>
            <w:lang w:val="uk-UA"/>
          </w:rPr>
          <w:t>ожний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83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3833" w:author="Маришка" w:date="2018-12-12T17:22:00Z">
            <w:rPr>
              <w:sz w:val="28"/>
              <w:szCs w:val="28"/>
            </w:rPr>
          </w:rPrChange>
        </w:rPr>
        <w:t xml:space="preserve">на </w:t>
      </w:r>
      <w:del w:id="3834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835" w:author="Маришка" w:date="2018-12-12T17:22:00Z">
              <w:rPr>
                <w:sz w:val="28"/>
                <w:szCs w:val="28"/>
              </w:rPr>
            </w:rPrChange>
          </w:rPr>
          <w:delText xml:space="preserve">своей </w:delText>
        </w:r>
      </w:del>
      <w:proofErr w:type="spellStart"/>
      <w:ins w:id="3836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837" w:author="Маришка" w:date="2018-12-12T17:22:00Z">
              <w:rPr>
                <w:sz w:val="28"/>
                <w:szCs w:val="28"/>
              </w:rPr>
            </w:rPrChange>
          </w:rPr>
          <w:t>сво</w:t>
        </w:r>
        <w:proofErr w:type="spellEnd"/>
        <w:r w:rsidR="00990E62">
          <w:rPr>
            <w:rFonts w:ascii="Times New Roman" w:hAnsi="Times New Roman" w:cs="Times New Roman"/>
            <w:sz w:val="28"/>
            <w:szCs w:val="28"/>
            <w:lang w:val="uk-UA"/>
          </w:rPr>
          <w:t>їй</w:t>
        </w:r>
        <w:r w:rsidRPr="00BF7840">
          <w:rPr>
            <w:rFonts w:ascii="Times New Roman" w:hAnsi="Times New Roman" w:cs="Times New Roman"/>
            <w:sz w:val="28"/>
            <w:szCs w:val="28"/>
            <w:rPrChange w:id="383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839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840" w:author="Маришка" w:date="2018-12-12T17:22:00Z">
              <w:rPr>
                <w:sz w:val="28"/>
                <w:szCs w:val="28"/>
              </w:rPr>
            </w:rPrChange>
          </w:rPr>
          <w:delText>полочке</w:delText>
        </w:r>
      </w:del>
      <w:ins w:id="3841" w:author="Маришка" w:date="2018-12-12T22:26:00Z">
        <w:r w:rsidRPr="00BF7840">
          <w:rPr>
            <w:rFonts w:ascii="Times New Roman" w:hAnsi="Times New Roman" w:cs="Times New Roman"/>
            <w:sz w:val="28"/>
            <w:szCs w:val="28"/>
            <w:rPrChange w:id="3842" w:author="Маришка" w:date="2018-12-12T17:22:00Z">
              <w:rPr>
                <w:sz w:val="28"/>
                <w:szCs w:val="28"/>
              </w:rPr>
            </w:rPrChange>
          </w:rPr>
          <w:t>пол</w:t>
        </w:r>
        <w:r w:rsidR="00990E62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  <w:r w:rsidRPr="00BF7840">
          <w:rPr>
            <w:rFonts w:ascii="Times New Roman" w:hAnsi="Times New Roman" w:cs="Times New Roman"/>
            <w:sz w:val="28"/>
            <w:szCs w:val="28"/>
            <w:rPrChange w:id="3843" w:author="Маришка" w:date="2018-12-12T17:22:00Z">
              <w:rPr>
                <w:sz w:val="28"/>
                <w:szCs w:val="28"/>
              </w:rPr>
            </w:rPrChange>
          </w:rPr>
          <w:t>ч</w:t>
        </w:r>
        <w:r w:rsidR="00990E62">
          <w:rPr>
            <w:rFonts w:ascii="Times New Roman" w:hAnsi="Times New Roman" w:cs="Times New Roman"/>
            <w:sz w:val="28"/>
            <w:szCs w:val="28"/>
            <w:lang w:val="uk-UA"/>
          </w:rPr>
          <w:t>ці</w:t>
        </w:r>
      </w:ins>
      <w:r w:rsidRPr="00BF7840">
        <w:rPr>
          <w:rFonts w:ascii="Times New Roman" w:hAnsi="Times New Roman" w:cs="Times New Roman"/>
          <w:sz w:val="28"/>
          <w:szCs w:val="28"/>
          <w:rPrChange w:id="3844" w:author="Маришка" w:date="2018-12-12T17:22:00Z">
            <w:rPr>
              <w:sz w:val="28"/>
              <w:szCs w:val="28"/>
            </w:rPr>
          </w:rPrChange>
        </w:rPr>
        <w:t xml:space="preserve">. </w:t>
      </w:r>
      <w:del w:id="3845" w:author="Маришка" w:date="2018-12-12T17:37:00Z">
        <w:r w:rsidRPr="00BF7840">
          <w:rPr>
            <w:rFonts w:ascii="Times New Roman" w:hAnsi="Times New Roman" w:cs="Times New Roman"/>
            <w:sz w:val="28"/>
            <w:szCs w:val="28"/>
            <w:rPrChange w:id="3846" w:author="Маришка" w:date="2018-12-12T17:22:00Z">
              <w:rPr>
                <w:sz w:val="28"/>
                <w:szCs w:val="28"/>
              </w:rPr>
            </w:rPrChange>
          </w:rPr>
          <w:delText xml:space="preserve"> </w:delText>
        </w:r>
      </w:del>
      <w:del w:id="3847" w:author="Маришка" w:date="2018-12-12T22:27:00Z">
        <w:r w:rsidRPr="00BF7840">
          <w:rPr>
            <w:rFonts w:ascii="Times New Roman" w:hAnsi="Times New Roman" w:cs="Times New Roman"/>
            <w:sz w:val="28"/>
            <w:szCs w:val="28"/>
            <w:rPrChange w:id="3848" w:author="Маришка" w:date="2018-12-12T17:22:00Z">
              <w:rPr>
                <w:sz w:val="28"/>
                <w:szCs w:val="28"/>
              </w:rPr>
            </w:rPrChange>
          </w:rPr>
          <w:delText>Увидев</w:delText>
        </w:r>
      </w:del>
      <w:ins w:id="3849" w:author="Маришка" w:date="2018-12-12T22:27:00Z">
        <w:r w:rsidR="00990E62">
          <w:rPr>
            <w:rFonts w:ascii="Times New Roman" w:hAnsi="Times New Roman" w:cs="Times New Roman"/>
            <w:sz w:val="28"/>
            <w:szCs w:val="28"/>
            <w:lang w:val="uk-UA"/>
          </w:rPr>
          <w:t>Побачивши</w:t>
        </w:r>
      </w:ins>
      <w:r w:rsidRPr="00BF7840">
        <w:rPr>
          <w:rFonts w:ascii="Times New Roman" w:hAnsi="Times New Roman" w:cs="Times New Roman"/>
          <w:sz w:val="28"/>
          <w:szCs w:val="28"/>
          <w:rPrChange w:id="3850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3851" w:author="Маришка" w:date="2018-12-12T22:27:00Z">
        <w:r w:rsidRPr="00BF7840">
          <w:rPr>
            <w:rFonts w:ascii="Times New Roman" w:hAnsi="Times New Roman" w:cs="Times New Roman"/>
            <w:sz w:val="28"/>
            <w:szCs w:val="28"/>
            <w:rPrChange w:id="3852" w:author="Маришка" w:date="2018-12-12T17:22:00Z">
              <w:rPr>
                <w:sz w:val="28"/>
                <w:szCs w:val="28"/>
              </w:rPr>
            </w:rPrChange>
          </w:rPr>
          <w:delText xml:space="preserve">свой </w:delText>
        </w:r>
      </w:del>
      <w:proofErr w:type="spellStart"/>
      <w:ins w:id="3853" w:author="Маришка" w:date="2018-12-12T22:27:00Z">
        <w:r w:rsidRPr="00BF7840">
          <w:rPr>
            <w:rFonts w:ascii="Times New Roman" w:hAnsi="Times New Roman" w:cs="Times New Roman"/>
            <w:sz w:val="28"/>
            <w:szCs w:val="28"/>
            <w:rPrChange w:id="3854" w:author="Маришка" w:date="2018-12-12T17:22:00Z">
              <w:rPr>
                <w:sz w:val="28"/>
                <w:szCs w:val="28"/>
              </w:rPr>
            </w:rPrChange>
          </w:rPr>
          <w:t>св</w:t>
        </w:r>
        <w:proofErr w:type="spellEnd"/>
        <w:r w:rsidR="00990E62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855" w:author="Маришка" w:date="2018-12-12T17:22:00Z">
              <w:rPr>
                <w:sz w:val="28"/>
                <w:szCs w:val="28"/>
              </w:rPr>
            </w:rPrChange>
          </w:rPr>
          <w:t>й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85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857" w:author="Маришка" w:date="2018-12-12T19:54:00Z">
        <w:r w:rsidRPr="00BF7840">
          <w:rPr>
            <w:rFonts w:ascii="Times New Roman" w:hAnsi="Times New Roman" w:cs="Times New Roman"/>
            <w:sz w:val="28"/>
            <w:szCs w:val="28"/>
            <w:rPrChange w:id="3858" w:author="Маришка" w:date="2018-12-12T17:22:00Z">
              <w:rPr>
                <w:sz w:val="28"/>
                <w:szCs w:val="28"/>
              </w:rPr>
            </w:rPrChange>
          </w:rPr>
          <w:delText>Лего-</w:delText>
        </w:r>
      </w:del>
      <w:r w:rsidRPr="00BF7840">
        <w:rPr>
          <w:rFonts w:ascii="Times New Roman" w:hAnsi="Times New Roman" w:cs="Times New Roman"/>
          <w:sz w:val="28"/>
          <w:szCs w:val="28"/>
          <w:rPrChange w:id="3859" w:author="Маришка" w:date="2018-12-12T17:22:00Z">
            <w:rPr>
              <w:sz w:val="28"/>
              <w:szCs w:val="28"/>
            </w:rPr>
          </w:rPrChange>
        </w:rPr>
        <w:t xml:space="preserve">конструктор </w:t>
      </w:r>
      <w:proofErr w:type="spellStart"/>
      <w:ins w:id="3860" w:author="Маришка" w:date="2018-12-12T19:54:00Z">
        <w:r w:rsidR="00A358AA" w:rsidRPr="00212CFA">
          <w:rPr>
            <w:rFonts w:ascii="Times New Roman" w:hAnsi="Times New Roman" w:cs="Times New Roman"/>
            <w:sz w:val="28"/>
            <w:szCs w:val="28"/>
          </w:rPr>
          <w:t>Лего</w:t>
        </w:r>
        <w:proofErr w:type="spellEnd"/>
        <w:r w:rsidR="00A358AA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3861" w:author="Маришка" w:date="2018-12-12T22:27:00Z">
        <w:r w:rsidRPr="00BF7840">
          <w:rPr>
            <w:rFonts w:ascii="Times New Roman" w:hAnsi="Times New Roman" w:cs="Times New Roman"/>
            <w:sz w:val="28"/>
            <w:szCs w:val="28"/>
            <w:rPrChange w:id="3862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3863" w:author="Маришка" w:date="2018-12-12T22:27:00Z">
        <w:r w:rsidR="00990E62">
          <w:rPr>
            <w:rFonts w:ascii="Times New Roman" w:hAnsi="Times New Roman" w:cs="Times New Roman"/>
            <w:sz w:val="28"/>
            <w:szCs w:val="28"/>
            <w:lang w:val="uk-UA"/>
          </w:rPr>
          <w:t>й</w:t>
        </w:r>
        <w:r w:rsidRPr="00BF7840">
          <w:rPr>
            <w:rFonts w:ascii="Times New Roman" w:hAnsi="Times New Roman" w:cs="Times New Roman"/>
            <w:sz w:val="28"/>
            <w:szCs w:val="28"/>
            <w:rPrChange w:id="3864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Pr="00BF7840">
        <w:rPr>
          <w:rFonts w:ascii="Times New Roman" w:hAnsi="Times New Roman" w:cs="Times New Roman"/>
          <w:sz w:val="28"/>
          <w:szCs w:val="28"/>
          <w:rPrChange w:id="3865" w:author="Маришка" w:date="2018-12-12T17:22:00Z">
            <w:rPr>
              <w:sz w:val="28"/>
              <w:szCs w:val="28"/>
            </w:rPr>
          </w:rPrChange>
        </w:rPr>
        <w:t>машинки</w:t>
      </w:r>
      <w:ins w:id="3866" w:author="Маришка" w:date="2018-12-12T19:54:00Z">
        <w:r w:rsidR="00A358AA">
          <w:rPr>
            <w:rFonts w:ascii="Times New Roman" w:hAnsi="Times New Roman" w:cs="Times New Roman"/>
            <w:sz w:val="28"/>
            <w:szCs w:val="28"/>
          </w:rPr>
          <w:t>,</w:t>
        </w:r>
      </w:ins>
      <w:r w:rsidRPr="00BF7840">
        <w:rPr>
          <w:rFonts w:ascii="Times New Roman" w:hAnsi="Times New Roman" w:cs="Times New Roman"/>
          <w:sz w:val="28"/>
          <w:szCs w:val="28"/>
          <w:rPrChange w:id="3867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3868" w:author="Маришка" w:date="2018-12-12T22:27:00Z">
        <w:r w:rsidRPr="00BF7840">
          <w:rPr>
            <w:rFonts w:ascii="Times New Roman" w:hAnsi="Times New Roman" w:cs="Times New Roman"/>
            <w:sz w:val="28"/>
            <w:szCs w:val="28"/>
            <w:rPrChange w:id="3869" w:author="Маришка" w:date="2018-12-12T17:22:00Z">
              <w:rPr>
                <w:sz w:val="28"/>
                <w:szCs w:val="28"/>
              </w:rPr>
            </w:rPrChange>
          </w:rPr>
          <w:delText xml:space="preserve">ребенок </w:delText>
        </w:r>
      </w:del>
      <w:ins w:id="3870" w:author="Маришка" w:date="2018-12-12T22:27:00Z">
        <w:r w:rsidR="002C463E">
          <w:rPr>
            <w:rFonts w:ascii="Times New Roman" w:hAnsi="Times New Roman" w:cs="Times New Roman"/>
            <w:sz w:val="28"/>
            <w:szCs w:val="28"/>
            <w:lang w:val="uk-UA"/>
          </w:rPr>
          <w:t xml:space="preserve">дитина </w:t>
        </w:r>
      </w:ins>
      <w:del w:id="3871" w:author="Маришка" w:date="2018-12-12T22:27:00Z">
        <w:r w:rsidRPr="00BF7840">
          <w:rPr>
            <w:rFonts w:ascii="Times New Roman" w:hAnsi="Times New Roman" w:cs="Times New Roman"/>
            <w:sz w:val="28"/>
            <w:szCs w:val="28"/>
            <w:rPrChange w:id="3872" w:author="Маришка" w:date="2018-12-13T00:39:00Z">
              <w:rPr>
                <w:sz w:val="28"/>
                <w:szCs w:val="28"/>
              </w:rPr>
            </w:rPrChange>
          </w:rPr>
          <w:delText xml:space="preserve">завизжал </w:delText>
        </w:r>
      </w:del>
      <w:proofErr w:type="spellStart"/>
      <w:ins w:id="3873" w:author="Маришка" w:date="2018-12-12T22:27:00Z">
        <w:r w:rsidRPr="00BF7840">
          <w:rPr>
            <w:rFonts w:ascii="Times New Roman" w:hAnsi="Times New Roman" w:cs="Times New Roman"/>
            <w:sz w:val="28"/>
            <w:szCs w:val="28"/>
            <w:rPrChange w:id="3874" w:author="Маришка" w:date="2018-12-13T00:39:00Z">
              <w:rPr>
                <w:sz w:val="28"/>
                <w:szCs w:val="28"/>
              </w:rPr>
            </w:rPrChange>
          </w:rPr>
          <w:t>зави</w:t>
        </w:r>
        <w:r w:rsidR="000644A6" w:rsidRPr="00C301D3">
          <w:rPr>
            <w:rFonts w:ascii="Times New Roman" w:hAnsi="Times New Roman" w:cs="Times New Roman"/>
            <w:sz w:val="28"/>
            <w:szCs w:val="28"/>
            <w:lang w:val="uk-UA"/>
          </w:rPr>
          <w:t>ща</w:t>
        </w:r>
        <w:proofErr w:type="spellEnd"/>
        <w:r w:rsidRPr="00BF7840">
          <w:rPr>
            <w:rFonts w:ascii="Times New Roman" w:hAnsi="Times New Roman" w:cs="Times New Roman"/>
            <w:sz w:val="28"/>
            <w:szCs w:val="28"/>
            <w:rPrChange w:id="3875" w:author="Маришка" w:date="2018-12-13T00:39:00Z">
              <w:rPr>
                <w:sz w:val="28"/>
                <w:szCs w:val="28"/>
              </w:rPr>
            </w:rPrChange>
          </w:rPr>
          <w:t>л</w:t>
        </w:r>
        <w:r w:rsidR="000644A6" w:rsidRPr="00C301D3">
          <w:rPr>
            <w:rFonts w:ascii="Times New Roman" w:hAnsi="Times New Roman" w:cs="Times New Roman"/>
            <w:sz w:val="28"/>
            <w:szCs w:val="28"/>
            <w:lang w:val="uk-UA"/>
          </w:rPr>
          <w:t>а</w:t>
        </w:r>
        <w:r w:rsidRPr="00BF7840">
          <w:rPr>
            <w:rFonts w:ascii="Times New Roman" w:hAnsi="Times New Roman" w:cs="Times New Roman"/>
            <w:sz w:val="28"/>
            <w:szCs w:val="28"/>
            <w:rPrChange w:id="387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877" w:author="Маришка" w:date="2018-12-12T22:27:00Z">
        <w:r w:rsidRPr="00BF7840">
          <w:rPr>
            <w:rFonts w:ascii="Times New Roman" w:hAnsi="Times New Roman" w:cs="Times New Roman"/>
            <w:sz w:val="28"/>
            <w:szCs w:val="28"/>
            <w:rPrChange w:id="3878" w:author="Маришка" w:date="2018-12-12T17:22:00Z">
              <w:rPr>
                <w:sz w:val="28"/>
                <w:szCs w:val="28"/>
              </w:rPr>
            </w:rPrChange>
          </w:rPr>
          <w:delText xml:space="preserve">от </w:delText>
        </w:r>
      </w:del>
      <w:ins w:id="3879" w:author="Маришка" w:date="2018-12-12T22:27:00Z">
        <w:r w:rsidR="002C463E">
          <w:rPr>
            <w:rFonts w:ascii="Times New Roman" w:hAnsi="Times New Roman" w:cs="Times New Roman"/>
            <w:sz w:val="28"/>
            <w:szCs w:val="28"/>
            <w:lang w:val="uk-UA"/>
          </w:rPr>
          <w:t>від</w:t>
        </w:r>
        <w:r w:rsidRPr="00BF7840">
          <w:rPr>
            <w:rFonts w:ascii="Times New Roman" w:hAnsi="Times New Roman" w:cs="Times New Roman"/>
            <w:sz w:val="28"/>
            <w:szCs w:val="28"/>
            <w:rPrChange w:id="388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881" w:author="Маришка" w:date="2018-12-12T22:27:00Z">
        <w:r w:rsidRPr="00BF7840">
          <w:rPr>
            <w:rFonts w:ascii="Times New Roman" w:hAnsi="Times New Roman" w:cs="Times New Roman"/>
            <w:sz w:val="28"/>
            <w:szCs w:val="28"/>
            <w:rPrChange w:id="3882" w:author="Маришка" w:date="2018-12-12T17:22:00Z">
              <w:rPr>
                <w:sz w:val="28"/>
                <w:szCs w:val="28"/>
              </w:rPr>
            </w:rPrChange>
          </w:rPr>
          <w:delText>удовольствия</w:delText>
        </w:r>
      </w:del>
      <w:ins w:id="3883" w:author="Маришка" w:date="2018-12-12T22:27:00Z">
        <w:r w:rsidR="002C463E">
          <w:rPr>
            <w:rFonts w:ascii="Times New Roman" w:hAnsi="Times New Roman" w:cs="Times New Roman"/>
            <w:sz w:val="28"/>
            <w:szCs w:val="28"/>
            <w:lang w:val="uk-UA"/>
          </w:rPr>
          <w:t>за</w:t>
        </w:r>
        <w:proofErr w:type="spellStart"/>
        <w:r w:rsidRPr="00BF7840">
          <w:rPr>
            <w:rFonts w:ascii="Times New Roman" w:hAnsi="Times New Roman" w:cs="Times New Roman"/>
            <w:sz w:val="28"/>
            <w:szCs w:val="28"/>
            <w:rPrChange w:id="3884" w:author="Маришка" w:date="2018-12-12T17:22:00Z">
              <w:rPr>
                <w:sz w:val="28"/>
                <w:szCs w:val="28"/>
              </w:rPr>
            </w:rPrChange>
          </w:rPr>
          <w:t>довол</w:t>
        </w:r>
        <w:r w:rsidR="002C463E">
          <w:rPr>
            <w:rFonts w:ascii="Times New Roman" w:hAnsi="Times New Roman" w:cs="Times New Roman"/>
            <w:sz w:val="28"/>
            <w:szCs w:val="28"/>
            <w:lang w:val="uk-UA"/>
          </w:rPr>
          <w:t>ення</w:t>
        </w:r>
        <w:proofErr w:type="spellEnd"/>
        <w:r w:rsidR="002C463E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</w:ins>
      <w:del w:id="3885" w:author="Маришка" w:date="2018-12-12T22:27:00Z">
        <w:r w:rsidRPr="00BF7840">
          <w:rPr>
            <w:rFonts w:ascii="Times New Roman" w:hAnsi="Times New Roman" w:cs="Times New Roman"/>
            <w:sz w:val="28"/>
            <w:szCs w:val="28"/>
            <w:rPrChange w:id="3886" w:author="Маришка" w:date="2018-12-12T17:22:00Z">
              <w:rPr>
                <w:sz w:val="28"/>
                <w:szCs w:val="28"/>
              </w:rPr>
            </w:rPrChange>
          </w:rPr>
          <w:delText>.</w:delText>
        </w:r>
      </w:del>
    </w:p>
    <w:p w:rsidR="00D24839" w:rsidRPr="008856D5" w:rsidRDefault="002C463E" w:rsidP="00D24839">
      <w:pPr>
        <w:rPr>
          <w:ins w:id="3887" w:author="Маришка" w:date="2018-12-12T17:40:00Z"/>
          <w:rFonts w:ascii="Times New Roman" w:hAnsi="Times New Roman" w:cs="Times New Roman"/>
          <w:sz w:val="28"/>
          <w:szCs w:val="28"/>
          <w:lang w:val="uk-UA"/>
          <w:rPrChange w:id="3888" w:author="Маришка" w:date="2018-12-12T22:31:00Z">
            <w:rPr>
              <w:ins w:id="3889" w:author="Маришка" w:date="2018-12-12T17:40:00Z"/>
              <w:rFonts w:ascii="Times New Roman" w:hAnsi="Times New Roman" w:cs="Times New Roman"/>
              <w:sz w:val="28"/>
              <w:szCs w:val="28"/>
            </w:rPr>
          </w:rPrChange>
        </w:rPr>
      </w:pPr>
      <w:ins w:id="3890" w:author="Маришка" w:date="2018-12-12T22:28:00Z">
        <w:r>
          <w:rPr>
            <w:rFonts w:ascii="Times New Roman" w:hAnsi="Times New Roman" w:cs="Times New Roman"/>
            <w:sz w:val="28"/>
            <w:szCs w:val="28"/>
            <w:lang w:val="uk-UA"/>
          </w:rPr>
          <w:t>Ось так абсолютно дивовижним</w:t>
        </w:r>
      </w:ins>
      <w:del w:id="3891" w:author="Маришка" w:date="2018-12-12T20:01:00Z">
        <w:r w:rsidR="00BF7840" w:rsidRPr="00BF7840">
          <w:rPr>
            <w:rFonts w:ascii="Times New Roman" w:hAnsi="Times New Roman" w:cs="Times New Roman"/>
            <w:sz w:val="28"/>
            <w:szCs w:val="28"/>
            <w:rPrChange w:id="3892" w:author="Маришка" w:date="2018-12-12T17:22:00Z">
              <w:rPr>
                <w:sz w:val="28"/>
                <w:szCs w:val="28"/>
              </w:rPr>
            </w:rPrChange>
          </w:rPr>
          <w:delText>Вот так, с</w:delText>
        </w:r>
      </w:del>
      <w:del w:id="3893" w:author="Маришка" w:date="2018-12-12T22:28:00Z">
        <w:r w:rsidR="00BF7840" w:rsidRPr="00BF7840">
          <w:rPr>
            <w:rFonts w:ascii="Times New Roman" w:hAnsi="Times New Roman" w:cs="Times New Roman"/>
            <w:sz w:val="28"/>
            <w:szCs w:val="28"/>
            <w:rPrChange w:id="3894" w:author="Маришка" w:date="2018-12-12T17:22:00Z">
              <w:rPr>
                <w:sz w:val="28"/>
                <w:szCs w:val="28"/>
              </w:rPr>
            </w:rPrChange>
          </w:rPr>
          <w:delText>овершенно чудесным</w:delText>
        </w:r>
      </w:del>
      <w:r w:rsidR="00BF7840" w:rsidRPr="00BF7840">
        <w:rPr>
          <w:rFonts w:ascii="Times New Roman" w:hAnsi="Times New Roman" w:cs="Times New Roman"/>
          <w:sz w:val="28"/>
          <w:szCs w:val="28"/>
          <w:rPrChange w:id="3895" w:author="Маришка" w:date="2018-12-12T17:22:00Z">
            <w:rPr>
              <w:sz w:val="28"/>
              <w:szCs w:val="28"/>
            </w:rPr>
          </w:rPrChange>
        </w:rPr>
        <w:t xml:space="preserve"> способом ____________</w:t>
      </w:r>
      <w:ins w:id="3896" w:author="Маришка" w:date="2018-12-12T17:37:00Z">
        <w:r w:rsidR="005E139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3897" w:author="Маришка" w:date="2018-12-12T22:28:00Z">
        <w:r w:rsidR="00BF7840" w:rsidRPr="00BF7840">
          <w:rPr>
            <w:rFonts w:ascii="Times New Roman" w:hAnsi="Times New Roman" w:cs="Times New Roman"/>
            <w:sz w:val="28"/>
            <w:szCs w:val="28"/>
            <w:rPrChange w:id="3898" w:author="Маришка" w:date="2018-12-12T17:22:00Z">
              <w:rPr>
                <w:sz w:val="28"/>
                <w:szCs w:val="28"/>
              </w:rPr>
            </w:rPrChange>
          </w:rPr>
          <w:delText xml:space="preserve">вернул </w:delText>
        </w:r>
      </w:del>
      <w:ins w:id="3899" w:author="Маришка" w:date="2018-12-12T22:28:00Z"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по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3900" w:author="Маришка" w:date="2018-12-12T17:22:00Z">
              <w:rPr>
                <w:sz w:val="28"/>
                <w:szCs w:val="28"/>
              </w:rPr>
            </w:rPrChange>
          </w:rPr>
          <w:t>верну</w:t>
        </w:r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390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902" w:author="Маришка" w:date="2018-12-12T22:28:00Z">
        <w:r w:rsidR="00BF7840" w:rsidRPr="00BF7840">
          <w:rPr>
            <w:rFonts w:ascii="Times New Roman" w:hAnsi="Times New Roman" w:cs="Times New Roman"/>
            <w:sz w:val="28"/>
            <w:szCs w:val="28"/>
            <w:rPrChange w:id="3903" w:author="Маришка" w:date="2018-12-12T17:22:00Z">
              <w:rPr>
                <w:sz w:val="28"/>
                <w:szCs w:val="28"/>
              </w:rPr>
            </w:rPrChange>
          </w:rPr>
          <w:delText xml:space="preserve">себе </w:delText>
        </w:r>
      </w:del>
      <w:ins w:id="3904" w:author="Маришка" w:date="2018-12-12T22:28:00Z">
        <w:r w:rsidR="00BF7840" w:rsidRPr="00BF7840">
          <w:rPr>
            <w:rFonts w:ascii="Times New Roman" w:hAnsi="Times New Roman" w:cs="Times New Roman"/>
            <w:sz w:val="28"/>
            <w:szCs w:val="28"/>
            <w:rPrChange w:id="3905" w:author="Маришка" w:date="2018-12-12T17:22:00Z">
              <w:rPr>
                <w:sz w:val="28"/>
                <w:szCs w:val="28"/>
              </w:rPr>
            </w:rPrChange>
          </w:rPr>
          <w:t>с</w:t>
        </w:r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о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3906" w:author="Маришка" w:date="2018-12-12T17:22:00Z">
              <w:rPr>
                <w:sz w:val="28"/>
                <w:szCs w:val="28"/>
              </w:rPr>
            </w:rPrChange>
          </w:rPr>
          <w:t>б</w:t>
        </w:r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390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908" w:author="Маришка" w:date="2018-12-12T22:28:00Z">
        <w:r w:rsidR="00BF7840" w:rsidRPr="00BF7840">
          <w:rPr>
            <w:rFonts w:ascii="Times New Roman" w:hAnsi="Times New Roman" w:cs="Times New Roman"/>
            <w:sz w:val="28"/>
            <w:szCs w:val="28"/>
            <w:rPrChange w:id="3909" w:author="Маришка" w:date="2018-12-12T17:22:00Z">
              <w:rPr>
                <w:sz w:val="28"/>
                <w:szCs w:val="28"/>
              </w:rPr>
            </w:rPrChange>
          </w:rPr>
          <w:delText xml:space="preserve">свои </w:delText>
        </w:r>
      </w:del>
      <w:proofErr w:type="spellStart"/>
      <w:ins w:id="3910" w:author="Маришка" w:date="2018-12-12T22:28:00Z">
        <w:r w:rsidR="00BF7840" w:rsidRPr="00BF7840">
          <w:rPr>
            <w:rFonts w:ascii="Times New Roman" w:hAnsi="Times New Roman" w:cs="Times New Roman"/>
            <w:sz w:val="28"/>
            <w:szCs w:val="28"/>
            <w:rPrChange w:id="3911" w:author="Маришка" w:date="2018-12-12T17:22:00Z">
              <w:rPr>
                <w:sz w:val="28"/>
                <w:szCs w:val="28"/>
              </w:rPr>
            </w:rPrChange>
          </w:rPr>
          <w:t>сво</w:t>
        </w:r>
        <w:proofErr w:type="spellEnd"/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ї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391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913" w:author="Маришка" w:date="2018-12-12T22:28:00Z">
        <w:r w:rsidR="00BF7840" w:rsidRPr="00BF7840">
          <w:rPr>
            <w:rFonts w:ascii="Times New Roman" w:hAnsi="Times New Roman" w:cs="Times New Roman"/>
            <w:sz w:val="28"/>
            <w:szCs w:val="28"/>
            <w:rPrChange w:id="3914" w:author="Маришка" w:date="2018-12-12T17:22:00Z">
              <w:rPr>
                <w:sz w:val="28"/>
                <w:szCs w:val="28"/>
              </w:rPr>
            </w:rPrChange>
          </w:rPr>
          <w:delText>игрушки</w:delText>
        </w:r>
      </w:del>
      <w:ins w:id="3915" w:author="Маришка" w:date="2018-12-12T22:28:00Z"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="00BF7840" w:rsidRPr="00BF7840">
          <w:rPr>
            <w:rFonts w:ascii="Times New Roman" w:hAnsi="Times New Roman" w:cs="Times New Roman"/>
            <w:sz w:val="28"/>
            <w:szCs w:val="28"/>
            <w:rPrChange w:id="3916" w:author="Маришка" w:date="2018-12-12T17:22:00Z">
              <w:rPr>
                <w:sz w:val="28"/>
                <w:szCs w:val="28"/>
              </w:rPr>
            </w:rPrChange>
          </w:rPr>
          <w:t>гр</w:t>
        </w:r>
        <w:proofErr w:type="spellEnd"/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а</w:t>
        </w:r>
        <w:proofErr w:type="spellStart"/>
        <w:r w:rsidR="00BF7840" w:rsidRPr="00BF7840">
          <w:rPr>
            <w:rFonts w:ascii="Times New Roman" w:hAnsi="Times New Roman" w:cs="Times New Roman"/>
            <w:sz w:val="28"/>
            <w:szCs w:val="28"/>
            <w:rPrChange w:id="3917" w:author="Маришка" w:date="2018-12-12T17:22:00Z">
              <w:rPr>
                <w:sz w:val="28"/>
                <w:szCs w:val="28"/>
              </w:rPr>
            </w:rPrChange>
          </w:rPr>
          <w:t>шки</w:t>
        </w:r>
      </w:ins>
      <w:proofErr w:type="spellEnd"/>
      <w:r w:rsidR="00BF7840" w:rsidRPr="00BF7840">
        <w:rPr>
          <w:rFonts w:ascii="Times New Roman" w:hAnsi="Times New Roman" w:cs="Times New Roman"/>
          <w:sz w:val="28"/>
          <w:szCs w:val="28"/>
          <w:rPrChange w:id="3918" w:author="Маришка" w:date="2018-12-12T17:22:00Z">
            <w:rPr>
              <w:sz w:val="28"/>
              <w:szCs w:val="28"/>
            </w:rPr>
          </w:rPrChange>
        </w:rPr>
        <w:t xml:space="preserve">. </w:t>
      </w:r>
      <w:del w:id="3919" w:author="Маришка" w:date="2018-12-12T22:28:00Z">
        <w:r w:rsidR="00BF7840" w:rsidRPr="00BF7840">
          <w:rPr>
            <w:rFonts w:ascii="Times New Roman" w:hAnsi="Times New Roman" w:cs="Times New Roman"/>
            <w:sz w:val="28"/>
            <w:szCs w:val="28"/>
            <w:rPrChange w:id="3920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3921" w:author="Маришка" w:date="2018-12-12T22:28:00Z"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392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923" w:author="Маришка" w:date="2018-12-12T22:28:00Z">
        <w:r w:rsidR="00BF7840" w:rsidRPr="00BF7840">
          <w:rPr>
            <w:rFonts w:ascii="Times New Roman" w:hAnsi="Times New Roman" w:cs="Times New Roman"/>
            <w:sz w:val="28"/>
            <w:szCs w:val="28"/>
            <w:rPrChange w:id="3924" w:author="Маришка" w:date="2018-12-12T17:22:00Z">
              <w:rPr>
                <w:sz w:val="28"/>
                <w:szCs w:val="28"/>
              </w:rPr>
            </w:rPrChange>
          </w:rPr>
          <w:delText xml:space="preserve">обещание </w:delText>
        </w:r>
      </w:del>
      <w:ins w:id="3925" w:author="Маришка" w:date="2018-12-12T22:28:00Z">
        <w:r w:rsidR="00BF7840" w:rsidRPr="00BF7840">
          <w:rPr>
            <w:rFonts w:ascii="Times New Roman" w:hAnsi="Times New Roman" w:cs="Times New Roman"/>
            <w:sz w:val="28"/>
            <w:szCs w:val="28"/>
            <w:rPrChange w:id="3926" w:author="Маришка" w:date="2018-12-12T17:22:00Z">
              <w:rPr>
                <w:sz w:val="28"/>
                <w:szCs w:val="28"/>
              </w:rPr>
            </w:rPrChange>
          </w:rPr>
          <w:t>об</w:t>
        </w:r>
        <w:proofErr w:type="spellStart"/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іцянку</w:t>
        </w:r>
        <w:proofErr w:type="spellEnd"/>
        <w:r w:rsidR="00BF7840" w:rsidRPr="00BF7840">
          <w:rPr>
            <w:rFonts w:ascii="Times New Roman" w:hAnsi="Times New Roman" w:cs="Times New Roman"/>
            <w:sz w:val="28"/>
            <w:szCs w:val="28"/>
            <w:rPrChange w:id="3927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928" w:author="Маришка" w:date="2018-12-12T22:28:00Z">
        <w:r w:rsidR="00BF7840" w:rsidRPr="00BF7840">
          <w:rPr>
            <w:rFonts w:ascii="Times New Roman" w:hAnsi="Times New Roman" w:cs="Times New Roman"/>
            <w:sz w:val="28"/>
            <w:szCs w:val="28"/>
            <w:rPrChange w:id="3929" w:author="Маришка" w:date="2018-12-12T17:22:00Z">
              <w:rPr>
                <w:sz w:val="28"/>
                <w:szCs w:val="28"/>
              </w:rPr>
            </w:rPrChange>
          </w:rPr>
          <w:delText xml:space="preserve">свое </w:delText>
        </w:r>
      </w:del>
      <w:proofErr w:type="spellStart"/>
      <w:ins w:id="3930" w:author="Маришка" w:date="2018-12-12T22:28:00Z">
        <w:r w:rsidR="00BF7840" w:rsidRPr="00BF7840">
          <w:rPr>
            <w:rFonts w:ascii="Times New Roman" w:hAnsi="Times New Roman" w:cs="Times New Roman"/>
            <w:sz w:val="28"/>
            <w:szCs w:val="28"/>
            <w:rPrChange w:id="3931" w:author="Маришка" w:date="2018-12-12T17:22:00Z">
              <w:rPr>
                <w:sz w:val="28"/>
                <w:szCs w:val="28"/>
              </w:rPr>
            </w:rPrChange>
          </w:rPr>
          <w:t>сво</w:t>
        </w:r>
        <w:proofErr w:type="spellEnd"/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ю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3932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933" w:author="Маришка" w:date="2018-12-12T22:28:00Z">
        <w:r w:rsidR="00BF7840" w:rsidRPr="00BF7840">
          <w:rPr>
            <w:rFonts w:ascii="Times New Roman" w:hAnsi="Times New Roman" w:cs="Times New Roman"/>
            <w:sz w:val="28"/>
            <w:szCs w:val="28"/>
            <w:rPrChange w:id="3934" w:author="Маришка" w:date="2018-12-12T17:22:00Z">
              <w:rPr>
                <w:sz w:val="28"/>
                <w:szCs w:val="28"/>
              </w:rPr>
            </w:rPrChange>
          </w:rPr>
          <w:delText xml:space="preserve">он </w:delText>
        </w:r>
      </w:del>
      <w:ins w:id="3935" w:author="Маришка" w:date="2018-12-12T22:28:00Z"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він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393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937" w:author="Маришка" w:date="2018-12-12T22:28:00Z">
        <w:r w:rsidR="00BF7840" w:rsidRPr="00BF7840">
          <w:rPr>
            <w:rFonts w:ascii="Times New Roman" w:hAnsi="Times New Roman" w:cs="Times New Roman"/>
            <w:sz w:val="28"/>
            <w:szCs w:val="28"/>
            <w:rPrChange w:id="3938" w:author="Маришка" w:date="2018-12-12T17:22:00Z">
              <w:rPr>
                <w:sz w:val="28"/>
                <w:szCs w:val="28"/>
              </w:rPr>
            </w:rPrChange>
          </w:rPr>
          <w:delText>держит</w:delText>
        </w:r>
      </w:del>
      <w:ins w:id="3939" w:author="Маришка" w:date="2018-12-12T22:28:00Z"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тримає</w:t>
        </w:r>
      </w:ins>
      <w:r w:rsidR="00BF7840" w:rsidRPr="00BF7840">
        <w:rPr>
          <w:rFonts w:ascii="Times New Roman" w:hAnsi="Times New Roman" w:cs="Times New Roman"/>
          <w:sz w:val="28"/>
          <w:szCs w:val="28"/>
          <w:rPrChange w:id="3940" w:author="Маришка" w:date="2018-12-12T17:22:00Z">
            <w:rPr>
              <w:sz w:val="28"/>
              <w:szCs w:val="28"/>
            </w:rPr>
          </w:rPrChange>
        </w:rPr>
        <w:t xml:space="preserve">. </w:t>
      </w:r>
      <w:del w:id="3941" w:author="Маришка" w:date="2018-12-12T22:29:00Z">
        <w:r w:rsidR="00BF7840" w:rsidRPr="00BF7840">
          <w:rPr>
            <w:rFonts w:ascii="Times New Roman" w:hAnsi="Times New Roman" w:cs="Times New Roman"/>
            <w:sz w:val="28"/>
            <w:szCs w:val="28"/>
            <w:rPrChange w:id="3942" w:author="Маришка" w:date="2018-12-12T17:22:00Z">
              <w:rPr>
                <w:sz w:val="28"/>
                <w:szCs w:val="28"/>
              </w:rPr>
            </w:rPrChange>
          </w:rPr>
          <w:delText>Конечно</w:delText>
        </w:r>
      </w:del>
      <w:ins w:id="3943" w:author="Маришка" w:date="2018-12-12T22:29:00Z"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Звичай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3944" w:author="Маришка" w:date="2018-12-12T17:22:00Z">
              <w:rPr>
                <w:sz w:val="28"/>
                <w:szCs w:val="28"/>
              </w:rPr>
            </w:rPrChange>
          </w:rPr>
          <w:t>но</w:t>
        </w:r>
      </w:ins>
      <w:r w:rsidR="00BF7840" w:rsidRPr="00BF7840">
        <w:rPr>
          <w:rFonts w:ascii="Times New Roman" w:hAnsi="Times New Roman" w:cs="Times New Roman"/>
          <w:sz w:val="28"/>
          <w:szCs w:val="28"/>
          <w:rPrChange w:id="3945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3946" w:author="Маришка" w:date="2018-12-12T22:29:00Z">
        <w:r w:rsidR="00BF7840" w:rsidRPr="00BF7840">
          <w:rPr>
            <w:rFonts w:ascii="Times New Roman" w:hAnsi="Times New Roman" w:cs="Times New Roman"/>
            <w:sz w:val="28"/>
            <w:szCs w:val="28"/>
            <w:rPrChange w:id="3947" w:author="Маришка" w:date="2018-12-12T17:22:00Z">
              <w:rPr>
                <w:sz w:val="28"/>
                <w:szCs w:val="28"/>
              </w:rPr>
            </w:rPrChange>
          </w:rPr>
          <w:delText xml:space="preserve">бывают </w:delText>
        </w:r>
      </w:del>
      <w:ins w:id="3948" w:author="Маришка" w:date="2018-12-12T22:29:00Z">
        <w:r w:rsidR="00BF7840" w:rsidRPr="00BF7840">
          <w:rPr>
            <w:rFonts w:ascii="Times New Roman" w:hAnsi="Times New Roman" w:cs="Times New Roman"/>
            <w:sz w:val="28"/>
            <w:szCs w:val="28"/>
            <w:rPrChange w:id="3949" w:author="Маришка" w:date="2018-12-12T17:22:00Z">
              <w:rPr>
                <w:sz w:val="28"/>
                <w:szCs w:val="28"/>
              </w:rPr>
            </w:rPrChange>
          </w:rPr>
          <w:t>б</w:t>
        </w:r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proofErr w:type="spellStart"/>
        <w:r w:rsidR="00BF7840" w:rsidRPr="00BF7840">
          <w:rPr>
            <w:rFonts w:ascii="Times New Roman" w:hAnsi="Times New Roman" w:cs="Times New Roman"/>
            <w:sz w:val="28"/>
            <w:szCs w:val="28"/>
            <w:rPrChange w:id="3950" w:author="Маришка" w:date="2018-12-12T17:22:00Z">
              <w:rPr>
                <w:sz w:val="28"/>
                <w:szCs w:val="28"/>
              </w:rPr>
            </w:rPrChange>
          </w:rPr>
          <w:t>вают</w:t>
        </w:r>
        <w:proofErr w:type="spellEnd"/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ь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3951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952" w:author="Маришка" w:date="2018-12-12T22:29:00Z">
        <w:r w:rsidR="00BF7840" w:rsidRPr="00BF7840">
          <w:rPr>
            <w:rFonts w:ascii="Times New Roman" w:hAnsi="Times New Roman" w:cs="Times New Roman"/>
            <w:sz w:val="28"/>
            <w:szCs w:val="28"/>
            <w:rPrChange w:id="3953" w:author="Маришка" w:date="2018-12-12T17:22:00Z">
              <w:rPr>
                <w:sz w:val="28"/>
                <w:szCs w:val="28"/>
              </w:rPr>
            </w:rPrChange>
          </w:rPr>
          <w:delText>дни</w:delText>
        </w:r>
      </w:del>
      <w:proofErr w:type="spellStart"/>
      <w:ins w:id="3954" w:author="Маришка" w:date="2018-12-12T22:29:00Z">
        <w:r w:rsidR="00BF7840" w:rsidRPr="00BF7840">
          <w:rPr>
            <w:rFonts w:ascii="Times New Roman" w:hAnsi="Times New Roman" w:cs="Times New Roman"/>
            <w:sz w:val="28"/>
            <w:szCs w:val="28"/>
            <w:rPrChange w:id="3955" w:author="Маришка" w:date="2018-12-12T17:22:00Z">
              <w:rPr>
                <w:sz w:val="28"/>
                <w:szCs w:val="28"/>
              </w:rPr>
            </w:rPrChange>
          </w:rPr>
          <w:t>дн</w:t>
        </w:r>
        <w:proofErr w:type="spellEnd"/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</w:ins>
      <w:r w:rsidR="00BF7840" w:rsidRPr="00BF7840">
        <w:rPr>
          <w:rFonts w:ascii="Times New Roman" w:hAnsi="Times New Roman" w:cs="Times New Roman"/>
          <w:sz w:val="28"/>
          <w:szCs w:val="28"/>
          <w:rPrChange w:id="3956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3957" w:author="Маришка" w:date="2018-12-12T22:29:00Z">
        <w:r w:rsidR="00BF7840" w:rsidRPr="00BF7840">
          <w:rPr>
            <w:rFonts w:ascii="Times New Roman" w:hAnsi="Times New Roman" w:cs="Times New Roman"/>
            <w:sz w:val="28"/>
            <w:szCs w:val="28"/>
            <w:rPrChange w:id="3958" w:author="Маришка" w:date="2018-12-12T17:22:00Z">
              <w:rPr>
                <w:sz w:val="28"/>
                <w:szCs w:val="28"/>
              </w:rPr>
            </w:rPrChange>
          </w:rPr>
          <w:delText xml:space="preserve">когда </w:delText>
        </w:r>
      </w:del>
      <w:ins w:id="3959" w:author="Маришка" w:date="2018-12-12T22:29:00Z">
        <w:r w:rsidR="00BF7840" w:rsidRPr="00BF7840">
          <w:rPr>
            <w:rFonts w:ascii="Times New Roman" w:hAnsi="Times New Roman" w:cs="Times New Roman"/>
            <w:sz w:val="28"/>
            <w:szCs w:val="28"/>
            <w:rPrChange w:id="3960" w:author="Маришка" w:date="2018-12-12T17:22:00Z">
              <w:rPr>
                <w:sz w:val="28"/>
                <w:szCs w:val="28"/>
              </w:rPr>
            </w:rPrChange>
          </w:rPr>
          <w:t>ко</w:t>
        </w:r>
        <w:proofErr w:type="spellStart"/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ли</w:t>
        </w:r>
        <w:proofErr w:type="spellEnd"/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 xml:space="preserve"> в</w:t>
        </w:r>
      </w:ins>
      <w:ins w:id="3961" w:author="Маришка" w:date="2018-12-12T17:39:00Z">
        <w:r w:rsidR="003A4A0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3962" w:author="Маришка" w:date="2018-12-12T22:29:00Z"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 xml:space="preserve">дитини </w:t>
        </w:r>
      </w:ins>
      <w:r w:rsidR="00BF7840" w:rsidRPr="00BF7840">
        <w:rPr>
          <w:rFonts w:ascii="Times New Roman" w:hAnsi="Times New Roman" w:cs="Times New Roman"/>
          <w:sz w:val="28"/>
          <w:szCs w:val="28"/>
          <w:rPrChange w:id="3963" w:author="Маришка" w:date="2018-12-12T17:22:00Z">
            <w:rPr>
              <w:sz w:val="28"/>
              <w:szCs w:val="28"/>
            </w:rPr>
          </w:rPrChange>
        </w:rPr>
        <w:t>не</w:t>
      </w:r>
      <w:ins w:id="3964" w:author="Маришка" w:date="2018-12-12T22:29:00Z"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має</w:t>
        </w:r>
      </w:ins>
      <w:ins w:id="3965" w:author="Маришка" w:date="2018-12-12T19:55:00Z">
        <w:r w:rsidR="00A42482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3966" w:author="Маришка" w:date="2018-12-12T19:55:00Z">
        <w:r w:rsidR="00BF7840" w:rsidRPr="00BF7840">
          <w:rPr>
            <w:rFonts w:ascii="Times New Roman" w:hAnsi="Times New Roman" w:cs="Times New Roman"/>
            <w:sz w:val="28"/>
            <w:szCs w:val="28"/>
            <w:rPrChange w:id="3967" w:author="Маришка" w:date="2018-12-12T17:22:00Z">
              <w:rPr>
                <w:sz w:val="28"/>
                <w:szCs w:val="28"/>
              </w:rPr>
            </w:rPrChange>
          </w:rPr>
          <w:delText xml:space="preserve">желание </w:delText>
        </w:r>
      </w:del>
      <w:ins w:id="3968" w:author="Маришка" w:date="2018-12-12T22:29:00Z"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бажання</w:t>
        </w:r>
      </w:ins>
      <w:ins w:id="3969" w:author="Маришка" w:date="2018-12-12T19:55:00Z">
        <w:r w:rsidR="00BF7840" w:rsidRPr="00BF7840">
          <w:rPr>
            <w:rFonts w:ascii="Times New Roman" w:hAnsi="Times New Roman" w:cs="Times New Roman"/>
            <w:sz w:val="28"/>
            <w:szCs w:val="28"/>
            <w:rPrChange w:id="3970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971" w:author="Маришка" w:date="2018-12-12T22:29:00Z">
        <w:r w:rsidR="00BF7840" w:rsidRPr="00BF7840">
          <w:rPr>
            <w:rFonts w:ascii="Times New Roman" w:hAnsi="Times New Roman" w:cs="Times New Roman"/>
            <w:sz w:val="28"/>
            <w:szCs w:val="28"/>
            <w:rPrChange w:id="3972" w:author="Маришка" w:date="2018-12-12T17:22:00Z">
              <w:rPr>
                <w:sz w:val="28"/>
                <w:szCs w:val="28"/>
              </w:rPr>
            </w:rPrChange>
          </w:rPr>
          <w:delText xml:space="preserve">собирать </w:delText>
        </w:r>
      </w:del>
      <w:ins w:id="3973" w:author="Маришка" w:date="2018-12-12T22:29:00Z"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з</w:t>
        </w:r>
        <w:proofErr w:type="spellStart"/>
        <w:r w:rsidR="00BF7840" w:rsidRPr="00BF7840">
          <w:rPr>
            <w:rFonts w:ascii="Times New Roman" w:hAnsi="Times New Roman" w:cs="Times New Roman"/>
            <w:sz w:val="28"/>
            <w:szCs w:val="28"/>
            <w:rPrChange w:id="3974" w:author="Маришка" w:date="2018-12-12T17:22:00Z">
              <w:rPr>
                <w:sz w:val="28"/>
                <w:szCs w:val="28"/>
              </w:rPr>
            </w:rPrChange>
          </w:rPr>
          <w:t>бират</w:t>
        </w:r>
        <w:proofErr w:type="spellEnd"/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и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397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976" w:author="Маришка" w:date="2018-12-12T17:38:00Z">
        <w:r w:rsidR="00BF7840" w:rsidRPr="00BF7840">
          <w:rPr>
            <w:rFonts w:ascii="Times New Roman" w:hAnsi="Times New Roman" w:cs="Times New Roman"/>
            <w:sz w:val="28"/>
            <w:szCs w:val="28"/>
            <w:rPrChange w:id="3977" w:author="Маришка" w:date="2018-12-12T17:22:00Z">
              <w:rPr>
                <w:sz w:val="28"/>
                <w:szCs w:val="28"/>
              </w:rPr>
            </w:rPrChange>
          </w:rPr>
          <w:delText xml:space="preserve">их </w:delText>
        </w:r>
      </w:del>
      <w:ins w:id="3978" w:author="Маришка" w:date="2018-12-12T22:29:00Z"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</w:ins>
      <w:proofErr w:type="spellStart"/>
      <w:ins w:id="3979" w:author="Маришка" w:date="2018-12-12T17:38:00Z">
        <w:r w:rsidR="005E139C">
          <w:rPr>
            <w:rFonts w:ascii="Times New Roman" w:hAnsi="Times New Roman" w:cs="Times New Roman"/>
            <w:sz w:val="28"/>
            <w:szCs w:val="28"/>
          </w:rPr>
          <w:t>гр</w:t>
        </w:r>
      </w:ins>
      <w:proofErr w:type="spellEnd"/>
      <w:ins w:id="3980" w:author="Маришка" w:date="2018-12-12T22:29:00Z"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а</w:t>
        </w:r>
      </w:ins>
      <w:proofErr w:type="spellStart"/>
      <w:ins w:id="3981" w:author="Маришка" w:date="2018-12-12T17:38:00Z">
        <w:r w:rsidR="005E139C">
          <w:rPr>
            <w:rFonts w:ascii="Times New Roman" w:hAnsi="Times New Roman" w:cs="Times New Roman"/>
            <w:sz w:val="28"/>
            <w:szCs w:val="28"/>
          </w:rPr>
          <w:t>шки</w:t>
        </w:r>
      </w:ins>
      <w:proofErr w:type="spellEnd"/>
      <w:del w:id="3982" w:author="Маришка" w:date="2018-12-12T17:39:00Z">
        <w:r w:rsidR="00BF7840" w:rsidRPr="00BF7840">
          <w:rPr>
            <w:rFonts w:ascii="Times New Roman" w:hAnsi="Times New Roman" w:cs="Times New Roman"/>
            <w:sz w:val="28"/>
            <w:szCs w:val="28"/>
            <w:rPrChange w:id="3983" w:author="Маришка" w:date="2018-12-12T17:22:00Z">
              <w:rPr>
                <w:sz w:val="28"/>
                <w:szCs w:val="28"/>
              </w:rPr>
            </w:rPrChange>
          </w:rPr>
          <w:delText>приходит к ребенку в гости</w:delText>
        </w:r>
      </w:del>
      <w:r w:rsidR="00BF7840" w:rsidRPr="00BF7840">
        <w:rPr>
          <w:rFonts w:ascii="Times New Roman" w:hAnsi="Times New Roman" w:cs="Times New Roman"/>
          <w:sz w:val="28"/>
          <w:szCs w:val="28"/>
          <w:rPrChange w:id="3984" w:author="Маришка" w:date="2018-12-12T17:22:00Z">
            <w:rPr>
              <w:sz w:val="28"/>
              <w:szCs w:val="28"/>
            </w:rPr>
          </w:rPrChange>
        </w:rPr>
        <w:t xml:space="preserve">. </w:t>
      </w:r>
      <w:del w:id="3985" w:author="Маришка" w:date="2018-12-12T22:29:00Z">
        <w:r w:rsidR="00BF7840" w:rsidRPr="00BF7840">
          <w:rPr>
            <w:rFonts w:ascii="Times New Roman" w:hAnsi="Times New Roman" w:cs="Times New Roman"/>
            <w:sz w:val="28"/>
            <w:szCs w:val="28"/>
            <w:rPrChange w:id="3986" w:author="Маришка" w:date="2018-12-12T17:22:00Z">
              <w:rPr>
                <w:sz w:val="28"/>
                <w:szCs w:val="28"/>
              </w:rPr>
            </w:rPrChange>
          </w:rPr>
          <w:delText xml:space="preserve">Но </w:delText>
        </w:r>
      </w:del>
      <w:ins w:id="3987" w:author="Маришка" w:date="2018-12-12T22:29:00Z"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Але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398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989" w:author="Маришка" w:date="2018-12-12T17:40:00Z">
        <w:r w:rsidR="00BF7840" w:rsidRPr="00BF7840">
          <w:rPr>
            <w:rFonts w:ascii="Times New Roman" w:hAnsi="Times New Roman" w:cs="Times New Roman"/>
            <w:sz w:val="28"/>
            <w:szCs w:val="28"/>
            <w:rPrChange w:id="3990" w:author="Маришка" w:date="2018-12-12T17:22:00Z">
              <w:rPr>
                <w:sz w:val="28"/>
                <w:szCs w:val="28"/>
              </w:rPr>
            </w:rPrChange>
          </w:rPr>
          <w:delText xml:space="preserve">маленький синий </w:delText>
        </w:r>
      </w:del>
      <w:proofErr w:type="spellStart"/>
      <w:ins w:id="3991" w:author="Маришка" w:date="2018-12-12T17:40:00Z">
        <w:r w:rsidR="003A4A03">
          <w:rPr>
            <w:rFonts w:ascii="Times New Roman" w:hAnsi="Times New Roman" w:cs="Times New Roman"/>
            <w:sz w:val="28"/>
            <w:szCs w:val="28"/>
          </w:rPr>
          <w:t>С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3992" w:author="Маришка" w:date="2018-12-12T17:22:00Z">
              <w:rPr>
                <w:sz w:val="28"/>
                <w:szCs w:val="28"/>
              </w:rPr>
            </w:rPrChange>
          </w:rPr>
          <w:t>ин</w:t>
        </w:r>
      </w:ins>
      <w:proofErr w:type="spellEnd"/>
      <w:ins w:id="3993" w:author="Маришка" w:date="2018-12-12T22:29:00Z"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</w:ins>
      <w:proofErr w:type="spellStart"/>
      <w:ins w:id="3994" w:author="Маришка" w:date="2018-12-12T17:40:00Z">
        <w:r w:rsidR="00BF7840" w:rsidRPr="00BF7840">
          <w:rPr>
            <w:rFonts w:ascii="Times New Roman" w:hAnsi="Times New Roman" w:cs="Times New Roman"/>
            <w:sz w:val="28"/>
            <w:szCs w:val="28"/>
            <w:rPrChange w:id="3995" w:author="Маришка" w:date="2018-12-12T17:22:00Z">
              <w:rPr>
                <w:sz w:val="28"/>
                <w:szCs w:val="28"/>
              </w:rPr>
            </w:rPrChange>
          </w:rPr>
          <w:t>й</w:t>
        </w:r>
        <w:proofErr w:type="spellEnd"/>
        <w:r w:rsidR="00BF7840" w:rsidRPr="00BF7840">
          <w:rPr>
            <w:rFonts w:ascii="Times New Roman" w:hAnsi="Times New Roman" w:cs="Times New Roman"/>
            <w:sz w:val="28"/>
            <w:szCs w:val="28"/>
            <w:rPrChange w:id="399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3997" w:author="Маришка" w:date="2018-12-12T17:40:00Z">
        <w:r w:rsidR="00BF7840" w:rsidRPr="00BF7840">
          <w:rPr>
            <w:rFonts w:ascii="Times New Roman" w:hAnsi="Times New Roman" w:cs="Times New Roman"/>
            <w:sz w:val="28"/>
            <w:szCs w:val="28"/>
            <w:rPrChange w:id="3998" w:author="Маришка" w:date="2018-12-12T17:22:00Z">
              <w:rPr>
                <w:sz w:val="28"/>
                <w:szCs w:val="28"/>
              </w:rPr>
            </w:rPrChange>
          </w:rPr>
          <w:delText xml:space="preserve">помощник </w:delText>
        </w:r>
      </w:del>
      <w:del w:id="3999" w:author="Маришка" w:date="2018-12-12T22:29:00Z">
        <w:r w:rsidR="00BF7840" w:rsidRPr="00BF7840">
          <w:rPr>
            <w:rFonts w:ascii="Times New Roman" w:hAnsi="Times New Roman" w:cs="Times New Roman"/>
            <w:sz w:val="28"/>
            <w:szCs w:val="28"/>
            <w:rPrChange w:id="4000" w:author="Маришка" w:date="2018-12-12T17:22:00Z">
              <w:rPr>
                <w:sz w:val="28"/>
                <w:szCs w:val="28"/>
              </w:rPr>
            </w:rPrChange>
          </w:rPr>
          <w:delText>э</w:delText>
        </w:r>
      </w:del>
      <w:ins w:id="4001" w:author="Маришка" w:date="2018-12-12T22:29:00Z">
        <w:r w:rsidR="0004644A">
          <w:rPr>
            <w:rFonts w:ascii="Times New Roman" w:hAnsi="Times New Roman" w:cs="Times New Roman"/>
            <w:sz w:val="28"/>
            <w:szCs w:val="28"/>
            <w:lang w:val="uk-UA"/>
          </w:rPr>
          <w:t>е</w:t>
        </w:r>
      </w:ins>
      <w:proofErr w:type="spellStart"/>
      <w:r w:rsidR="00BF7840" w:rsidRPr="00BF7840">
        <w:rPr>
          <w:rFonts w:ascii="Times New Roman" w:hAnsi="Times New Roman" w:cs="Times New Roman"/>
          <w:sz w:val="28"/>
          <w:szCs w:val="28"/>
          <w:rPrChange w:id="4002" w:author="Маришка" w:date="2018-12-12T17:22:00Z">
            <w:rPr>
              <w:sz w:val="28"/>
              <w:szCs w:val="28"/>
            </w:rPr>
          </w:rPrChange>
        </w:rPr>
        <w:t>льф</w:t>
      </w:r>
      <w:proofErr w:type="spellEnd"/>
      <w:r w:rsidR="00BF7840" w:rsidRPr="00BF7840">
        <w:rPr>
          <w:rFonts w:ascii="Times New Roman" w:hAnsi="Times New Roman" w:cs="Times New Roman"/>
          <w:sz w:val="28"/>
          <w:szCs w:val="28"/>
          <w:rPrChange w:id="4003" w:author="Маришка" w:date="2018-12-12T17:22:00Z">
            <w:rPr>
              <w:sz w:val="28"/>
              <w:szCs w:val="28"/>
            </w:rPr>
          </w:rPrChange>
        </w:rPr>
        <w:t xml:space="preserve"> тут же </w:t>
      </w:r>
      <w:del w:id="4004" w:author="Маришка" w:date="2018-12-12T22:29:00Z">
        <w:r w:rsidR="00BF7840" w:rsidRPr="00BF7840">
          <w:rPr>
            <w:rFonts w:ascii="Times New Roman" w:hAnsi="Times New Roman" w:cs="Times New Roman"/>
            <w:sz w:val="28"/>
            <w:szCs w:val="28"/>
            <w:rPrChange w:id="4005" w:author="Маришка" w:date="2018-12-12T17:22:00Z">
              <w:rPr>
                <w:sz w:val="28"/>
                <w:szCs w:val="28"/>
              </w:rPr>
            </w:rPrChange>
          </w:rPr>
          <w:delText xml:space="preserve">шепчет </w:delText>
        </w:r>
      </w:del>
      <w:proofErr w:type="spellStart"/>
      <w:ins w:id="4006" w:author="Маришка" w:date="2018-12-12T22:29:00Z">
        <w:r w:rsidR="00BF7840" w:rsidRPr="00BF7840">
          <w:rPr>
            <w:rFonts w:ascii="Times New Roman" w:hAnsi="Times New Roman" w:cs="Times New Roman"/>
            <w:sz w:val="28"/>
            <w:szCs w:val="28"/>
            <w:rPrChange w:id="4007" w:author="Маришка" w:date="2018-12-12T17:22:00Z">
              <w:rPr>
                <w:sz w:val="28"/>
                <w:szCs w:val="28"/>
              </w:rPr>
            </w:rPrChange>
          </w:rPr>
          <w:t>шеп</w:t>
        </w:r>
        <w:r w:rsidR="00240635">
          <w:rPr>
            <w:rFonts w:ascii="Times New Roman" w:hAnsi="Times New Roman" w:cs="Times New Roman"/>
            <w:sz w:val="28"/>
            <w:szCs w:val="28"/>
            <w:lang w:val="uk-UA"/>
          </w:rPr>
          <w:t>оче</w:t>
        </w:r>
        <w:proofErr w:type="spellEnd"/>
        <w:r w:rsidR="00BF7840" w:rsidRPr="00BF7840">
          <w:rPr>
            <w:rFonts w:ascii="Times New Roman" w:hAnsi="Times New Roman" w:cs="Times New Roman"/>
            <w:sz w:val="28"/>
            <w:szCs w:val="28"/>
            <w:rPrChange w:id="4008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="00BF7840" w:rsidRPr="00BF7840">
        <w:rPr>
          <w:rFonts w:ascii="Times New Roman" w:hAnsi="Times New Roman" w:cs="Times New Roman"/>
          <w:sz w:val="28"/>
          <w:szCs w:val="28"/>
          <w:rPrChange w:id="4009" w:author="Маришка" w:date="2018-12-12T17:22:00Z">
            <w:rPr>
              <w:sz w:val="28"/>
              <w:szCs w:val="28"/>
            </w:rPr>
          </w:rPrChange>
        </w:rPr>
        <w:t xml:space="preserve">на </w:t>
      </w:r>
      <w:ins w:id="4010" w:author="Маришка" w:date="2018-12-12T22:29:00Z">
        <w:r w:rsidR="00240635">
          <w:rPr>
            <w:rFonts w:ascii="Times New Roman" w:hAnsi="Times New Roman" w:cs="Times New Roman"/>
            <w:sz w:val="28"/>
            <w:szCs w:val="28"/>
            <w:lang w:val="uk-UA"/>
          </w:rPr>
          <w:t>в</w:t>
        </w:r>
      </w:ins>
      <w:r w:rsidR="00BF7840" w:rsidRPr="00BF7840">
        <w:rPr>
          <w:rFonts w:ascii="Times New Roman" w:hAnsi="Times New Roman" w:cs="Times New Roman"/>
          <w:sz w:val="28"/>
          <w:szCs w:val="28"/>
          <w:rPrChange w:id="4011" w:author="Маришка" w:date="2018-12-12T17:22:00Z">
            <w:rPr>
              <w:sz w:val="28"/>
              <w:szCs w:val="28"/>
            </w:rPr>
          </w:rPrChange>
        </w:rPr>
        <w:t xml:space="preserve">ушко </w:t>
      </w:r>
      <w:proofErr w:type="spellStart"/>
      <w:ins w:id="4012" w:author="Маришка" w:date="2018-12-12T22:29:00Z">
        <w:r w:rsidR="00240635">
          <w:rPr>
            <w:rFonts w:ascii="Times New Roman" w:hAnsi="Times New Roman" w:cs="Times New Roman"/>
            <w:sz w:val="28"/>
            <w:szCs w:val="28"/>
            <w:lang w:val="uk-UA"/>
          </w:rPr>
          <w:t>чарів</w:t>
        </w:r>
      </w:ins>
      <w:del w:id="4013" w:author="Маришка" w:date="2018-12-12T22:29:00Z">
        <w:r w:rsidR="00BF7840" w:rsidRPr="00BF7840">
          <w:rPr>
            <w:rFonts w:ascii="Times New Roman" w:hAnsi="Times New Roman" w:cs="Times New Roman"/>
            <w:sz w:val="28"/>
            <w:szCs w:val="28"/>
            <w:rPrChange w:id="4014" w:author="Маришка" w:date="2018-12-12T17:22:00Z">
              <w:rPr>
                <w:sz w:val="28"/>
                <w:szCs w:val="28"/>
              </w:rPr>
            </w:rPrChange>
          </w:rPr>
          <w:delText>волшебно</w:delText>
        </w:r>
      </w:del>
      <w:ins w:id="4015" w:author="Маришка" w:date="2018-12-12T22:29:00Z">
        <w:r w:rsidR="00240635">
          <w:rPr>
            <w:rFonts w:ascii="Times New Roman" w:hAnsi="Times New Roman" w:cs="Times New Roman"/>
            <w:sz w:val="28"/>
            <w:szCs w:val="28"/>
            <w:lang w:val="uk-UA"/>
          </w:rPr>
          <w:t>н</w:t>
        </w:r>
      </w:ins>
      <w:proofErr w:type="spellEnd"/>
      <w:r w:rsidR="00BF7840" w:rsidRPr="00BF7840">
        <w:rPr>
          <w:rFonts w:ascii="Times New Roman" w:hAnsi="Times New Roman" w:cs="Times New Roman"/>
          <w:sz w:val="28"/>
          <w:szCs w:val="28"/>
          <w:rPrChange w:id="4016" w:author="Маришка" w:date="2018-12-12T17:22:00Z">
            <w:rPr>
              <w:sz w:val="28"/>
              <w:szCs w:val="28"/>
            </w:rPr>
          </w:rPrChange>
        </w:rPr>
        <w:t xml:space="preserve">е </w:t>
      </w:r>
      <w:del w:id="4017" w:author="Маришка" w:date="2018-12-12T22:30:00Z">
        <w:r w:rsidR="00BF7840" w:rsidRPr="00BF7840">
          <w:rPr>
            <w:rFonts w:ascii="Times New Roman" w:hAnsi="Times New Roman" w:cs="Times New Roman"/>
            <w:sz w:val="28"/>
            <w:szCs w:val="28"/>
            <w:rPrChange w:id="4018" w:author="Маришка" w:date="2018-12-13T00:39:00Z">
              <w:rPr>
                <w:sz w:val="28"/>
                <w:szCs w:val="28"/>
              </w:rPr>
            </w:rPrChange>
          </w:rPr>
          <w:delText xml:space="preserve">заклинание </w:delText>
        </w:r>
      </w:del>
      <w:proofErr w:type="spellStart"/>
      <w:ins w:id="4019" w:author="Маришка" w:date="2018-12-12T22:30:00Z">
        <w:r w:rsidR="00BF7840" w:rsidRPr="00BF7840">
          <w:rPr>
            <w:rFonts w:ascii="Times New Roman" w:hAnsi="Times New Roman" w:cs="Times New Roman"/>
            <w:sz w:val="28"/>
            <w:szCs w:val="28"/>
            <w:rPrChange w:id="4020" w:author="Маришка" w:date="2018-12-13T00:39:00Z">
              <w:rPr>
                <w:sz w:val="28"/>
                <w:szCs w:val="28"/>
              </w:rPr>
            </w:rPrChange>
          </w:rPr>
          <w:t>заклинан</w:t>
        </w:r>
        <w:r w:rsidR="000644A6" w:rsidRPr="00C301D3">
          <w:rPr>
            <w:rFonts w:ascii="Times New Roman" w:hAnsi="Times New Roman" w:cs="Times New Roman"/>
            <w:sz w:val="28"/>
            <w:szCs w:val="28"/>
            <w:lang w:val="uk-UA"/>
          </w:rPr>
          <w:t>ня</w:t>
        </w:r>
        <w:proofErr w:type="spellEnd"/>
        <w:r w:rsidR="00240635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del w:id="4021" w:author="Маришка" w:date="2018-12-12T22:30:00Z">
        <w:r w:rsidR="00BF7840" w:rsidRPr="00BF7840">
          <w:rPr>
            <w:rFonts w:ascii="Times New Roman" w:hAnsi="Times New Roman" w:cs="Times New Roman"/>
            <w:sz w:val="28"/>
            <w:szCs w:val="28"/>
            <w:rPrChange w:id="4022" w:author="Маришка" w:date="2018-12-12T17:22:00Z">
              <w:rPr>
                <w:sz w:val="28"/>
                <w:szCs w:val="28"/>
              </w:rPr>
            </w:rPrChange>
          </w:rPr>
          <w:delText xml:space="preserve">и </w:delText>
        </w:r>
      </w:del>
      <w:ins w:id="4023" w:author="Маришка" w:date="2018-12-13T00:39:00Z">
        <w:r w:rsidR="00C301D3">
          <w:rPr>
            <w:rFonts w:ascii="Times New Roman" w:hAnsi="Times New Roman" w:cs="Times New Roman"/>
            <w:sz w:val="28"/>
            <w:szCs w:val="28"/>
            <w:lang w:val="uk-UA"/>
          </w:rPr>
          <w:t>й</w:t>
        </w:r>
      </w:ins>
      <w:ins w:id="4024" w:author="Маришка" w:date="2018-12-12T22:30:00Z">
        <w:r w:rsidR="00BF7840" w:rsidRPr="00BF7840">
          <w:rPr>
            <w:rFonts w:ascii="Times New Roman" w:hAnsi="Times New Roman" w:cs="Times New Roman"/>
            <w:sz w:val="28"/>
            <w:szCs w:val="28"/>
            <w:rPrChange w:id="4025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r w:rsidR="00BF7840" w:rsidRPr="00BF7840">
        <w:rPr>
          <w:rFonts w:ascii="Times New Roman" w:hAnsi="Times New Roman" w:cs="Times New Roman"/>
          <w:sz w:val="28"/>
          <w:szCs w:val="28"/>
          <w:rPrChange w:id="4026" w:author="Маришка" w:date="2018-12-12T17:22:00Z">
            <w:rPr>
              <w:sz w:val="28"/>
              <w:szCs w:val="28"/>
            </w:rPr>
          </w:rPrChange>
        </w:rPr>
        <w:t xml:space="preserve">_____________, </w:t>
      </w:r>
      <w:del w:id="4027" w:author="Маришка" w:date="2018-12-12T22:30:00Z">
        <w:r w:rsidR="00BF7840" w:rsidRPr="00BF7840">
          <w:rPr>
            <w:rFonts w:ascii="Times New Roman" w:hAnsi="Times New Roman" w:cs="Times New Roman"/>
            <w:sz w:val="28"/>
            <w:szCs w:val="28"/>
            <w:rPrChange w:id="4028" w:author="Маришка" w:date="2018-12-12T17:22:00Z">
              <w:rPr>
                <w:sz w:val="28"/>
                <w:szCs w:val="28"/>
              </w:rPr>
            </w:rPrChange>
          </w:rPr>
          <w:delText xml:space="preserve">вспоминая </w:delText>
        </w:r>
      </w:del>
      <w:ins w:id="4029" w:author="Маришка" w:date="2018-12-12T22:30:00Z">
        <w:r w:rsidR="00240635">
          <w:rPr>
            <w:rFonts w:ascii="Times New Roman" w:hAnsi="Times New Roman" w:cs="Times New Roman"/>
            <w:sz w:val="28"/>
            <w:szCs w:val="28"/>
            <w:lang w:val="uk-UA"/>
          </w:rPr>
          <w:t>пригадуючи всю</w:t>
        </w:r>
      </w:ins>
      <w:del w:id="4030" w:author="Маришка" w:date="2018-12-12T22:30:00Z">
        <w:r w:rsidR="00BF7840" w:rsidRPr="00BF7840">
          <w:rPr>
            <w:rFonts w:ascii="Times New Roman" w:hAnsi="Times New Roman" w:cs="Times New Roman"/>
            <w:sz w:val="28"/>
            <w:szCs w:val="28"/>
            <w:rPrChange w:id="4031" w:author="Маришка" w:date="2018-12-12T17:22:00Z">
              <w:rPr>
                <w:sz w:val="28"/>
                <w:szCs w:val="28"/>
              </w:rPr>
            </w:rPrChange>
          </w:rPr>
          <w:delText>эту</w:delText>
        </w:r>
      </w:del>
      <w:r w:rsidR="00BF7840" w:rsidRPr="00BF7840">
        <w:rPr>
          <w:rFonts w:ascii="Times New Roman" w:hAnsi="Times New Roman" w:cs="Times New Roman"/>
          <w:sz w:val="28"/>
          <w:szCs w:val="28"/>
          <w:rPrChange w:id="4032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4033" w:author="Маришка" w:date="2018-12-12T22:30:00Z">
        <w:r w:rsidR="00BF7840" w:rsidRPr="00BF7840">
          <w:rPr>
            <w:rFonts w:ascii="Times New Roman" w:hAnsi="Times New Roman" w:cs="Times New Roman"/>
            <w:sz w:val="28"/>
            <w:szCs w:val="28"/>
            <w:rPrChange w:id="4034" w:author="Маришка" w:date="2018-12-12T17:22:00Z">
              <w:rPr>
                <w:sz w:val="28"/>
                <w:szCs w:val="28"/>
              </w:rPr>
            </w:rPrChange>
          </w:rPr>
          <w:delText>историю</w:delText>
        </w:r>
      </w:del>
      <w:ins w:id="4035" w:author="Маришка" w:date="2018-12-12T22:30:00Z">
        <w:r w:rsidR="00240635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="00BF7840" w:rsidRPr="00BF7840">
          <w:rPr>
            <w:rFonts w:ascii="Times New Roman" w:hAnsi="Times New Roman" w:cs="Times New Roman"/>
            <w:sz w:val="28"/>
            <w:szCs w:val="28"/>
            <w:rPrChange w:id="4036" w:author="Маришка" w:date="2018-12-12T17:22:00Z">
              <w:rPr>
                <w:sz w:val="28"/>
                <w:szCs w:val="28"/>
              </w:rPr>
            </w:rPrChange>
          </w:rPr>
          <w:t>стор</w:t>
        </w:r>
        <w:proofErr w:type="spellEnd"/>
        <w:r w:rsidR="00240635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proofErr w:type="spellStart"/>
        <w:r w:rsidR="00BF7840" w:rsidRPr="00BF7840">
          <w:rPr>
            <w:rFonts w:ascii="Times New Roman" w:hAnsi="Times New Roman" w:cs="Times New Roman"/>
            <w:sz w:val="28"/>
            <w:szCs w:val="28"/>
            <w:rPrChange w:id="4037" w:author="Маришка" w:date="2018-12-12T17:22:00Z">
              <w:rPr>
                <w:sz w:val="28"/>
                <w:szCs w:val="28"/>
              </w:rPr>
            </w:rPrChange>
          </w:rPr>
          <w:t>ю</w:t>
        </w:r>
      </w:ins>
      <w:proofErr w:type="spellEnd"/>
      <w:r w:rsidR="00BF7840" w:rsidRPr="00BF7840">
        <w:rPr>
          <w:rFonts w:ascii="Times New Roman" w:hAnsi="Times New Roman" w:cs="Times New Roman"/>
          <w:sz w:val="28"/>
          <w:szCs w:val="28"/>
          <w:rPrChange w:id="4038" w:author="Маришка" w:date="2018-12-12T17:22:00Z">
            <w:rPr>
              <w:sz w:val="28"/>
              <w:szCs w:val="28"/>
            </w:rPr>
          </w:rPrChange>
        </w:rPr>
        <w:t xml:space="preserve">, </w:t>
      </w:r>
      <w:del w:id="4039" w:author="Маришка" w:date="2018-12-12T19:56:00Z">
        <w:r w:rsidR="00BF7840" w:rsidRPr="00BF7840">
          <w:rPr>
            <w:rFonts w:ascii="Times New Roman" w:hAnsi="Times New Roman" w:cs="Times New Roman"/>
            <w:sz w:val="28"/>
            <w:szCs w:val="28"/>
            <w:rPrChange w:id="4040" w:author="Маришка" w:date="2018-12-12T17:22:00Z">
              <w:rPr>
                <w:sz w:val="28"/>
                <w:szCs w:val="28"/>
              </w:rPr>
            </w:rPrChange>
          </w:rPr>
          <w:delText xml:space="preserve">все </w:delText>
        </w:r>
      </w:del>
      <w:ins w:id="4041" w:author="Маришка" w:date="2018-12-12T22:30:00Z">
        <w:r w:rsidR="00240635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</w:ins>
      <w:ins w:id="4042" w:author="Маришка" w:date="2018-12-12T19:56:00Z">
        <w:r w:rsidR="00BF7840" w:rsidRPr="00BF7840">
          <w:rPr>
            <w:rFonts w:ascii="Times New Roman" w:hAnsi="Times New Roman" w:cs="Times New Roman"/>
            <w:sz w:val="28"/>
            <w:szCs w:val="28"/>
            <w:rPrChange w:id="4043" w:author="Маришка" w:date="2018-12-12T17:22:00Z">
              <w:rPr>
                <w:sz w:val="28"/>
                <w:szCs w:val="28"/>
              </w:rPr>
            </w:rPrChange>
          </w:rPr>
          <w:t>с</w:t>
        </w:r>
      </w:ins>
      <w:ins w:id="4044" w:author="Маришка" w:date="2018-12-12T22:30:00Z">
        <w:r w:rsidR="00240635">
          <w:rPr>
            <w:rFonts w:ascii="Times New Roman" w:hAnsi="Times New Roman" w:cs="Times New Roman"/>
            <w:sz w:val="28"/>
            <w:szCs w:val="28"/>
            <w:lang w:val="uk-UA"/>
          </w:rPr>
          <w:t>е</w:t>
        </w:r>
      </w:ins>
      <w:ins w:id="4045" w:author="Маришка" w:date="2018-12-12T19:56:00Z">
        <w:r w:rsidR="00BF7840" w:rsidRPr="00BF7840">
          <w:rPr>
            <w:rFonts w:ascii="Times New Roman" w:hAnsi="Times New Roman" w:cs="Times New Roman"/>
            <w:sz w:val="28"/>
            <w:szCs w:val="28"/>
            <w:rPrChange w:id="404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4047" w:author="Маришка" w:date="2018-12-12T22:30:00Z">
        <w:r w:rsidR="00BF7840" w:rsidRPr="00BF7840">
          <w:rPr>
            <w:rFonts w:ascii="Times New Roman" w:hAnsi="Times New Roman" w:cs="Times New Roman"/>
            <w:sz w:val="28"/>
            <w:szCs w:val="28"/>
            <w:rPrChange w:id="4048" w:author="Маришка" w:date="2018-12-12T17:22:00Z">
              <w:rPr>
                <w:sz w:val="28"/>
                <w:szCs w:val="28"/>
              </w:rPr>
            </w:rPrChange>
          </w:rPr>
          <w:delText xml:space="preserve">своим </w:delText>
        </w:r>
      </w:del>
      <w:proofErr w:type="spellStart"/>
      <w:ins w:id="4049" w:author="Маришка" w:date="2018-12-12T22:30:00Z">
        <w:r w:rsidR="00BF7840" w:rsidRPr="00BF7840">
          <w:rPr>
            <w:rFonts w:ascii="Times New Roman" w:hAnsi="Times New Roman" w:cs="Times New Roman"/>
            <w:sz w:val="28"/>
            <w:szCs w:val="28"/>
            <w:rPrChange w:id="4050" w:author="Маришка" w:date="2018-12-12T17:22:00Z">
              <w:rPr>
                <w:sz w:val="28"/>
                <w:szCs w:val="28"/>
              </w:rPr>
            </w:rPrChange>
          </w:rPr>
          <w:t>сво</w:t>
        </w:r>
        <w:proofErr w:type="spellEnd"/>
        <w:r w:rsidR="00240635">
          <w:rPr>
            <w:rFonts w:ascii="Times New Roman" w:hAnsi="Times New Roman" w:cs="Times New Roman"/>
            <w:sz w:val="28"/>
            <w:szCs w:val="28"/>
            <w:lang w:val="uk-UA"/>
          </w:rPr>
          <w:t>ї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4051" w:author="Маришка" w:date="2018-12-12T17:22:00Z">
              <w:rPr>
                <w:sz w:val="28"/>
                <w:szCs w:val="28"/>
              </w:rPr>
            </w:rPrChange>
          </w:rPr>
          <w:t xml:space="preserve">м </w:t>
        </w:r>
      </w:ins>
      <w:del w:id="4052" w:author="Маришка" w:date="2018-12-12T22:30:00Z">
        <w:r w:rsidR="00BF7840" w:rsidRPr="00BF7840">
          <w:rPr>
            <w:rFonts w:ascii="Times New Roman" w:hAnsi="Times New Roman" w:cs="Times New Roman"/>
            <w:sz w:val="28"/>
            <w:szCs w:val="28"/>
            <w:rPrChange w:id="4053" w:author="Маришка" w:date="2018-12-12T17:22:00Z">
              <w:rPr>
                <w:sz w:val="28"/>
                <w:szCs w:val="28"/>
              </w:rPr>
            </w:rPrChange>
          </w:rPr>
          <w:delText xml:space="preserve">вещам </w:delText>
        </w:r>
      </w:del>
      <w:proofErr w:type="spellStart"/>
      <w:ins w:id="4054" w:author="Маришка" w:date="2018-12-12T22:30:00Z">
        <w:r w:rsidR="00240635">
          <w:rPr>
            <w:rFonts w:ascii="Times New Roman" w:hAnsi="Times New Roman" w:cs="Times New Roman"/>
            <w:sz w:val="28"/>
            <w:szCs w:val="28"/>
            <w:lang w:val="uk-UA"/>
          </w:rPr>
          <w:t>реч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4055" w:author="Маришка" w:date="2018-12-12T17:22:00Z">
              <w:rPr>
                <w:sz w:val="28"/>
                <w:szCs w:val="28"/>
              </w:rPr>
            </w:rPrChange>
          </w:rPr>
          <w:t>ам</w:t>
        </w:r>
        <w:proofErr w:type="spellEnd"/>
        <w:r w:rsidR="00BF7840" w:rsidRPr="00BF7840">
          <w:rPr>
            <w:rFonts w:ascii="Times New Roman" w:hAnsi="Times New Roman" w:cs="Times New Roman"/>
            <w:sz w:val="28"/>
            <w:szCs w:val="28"/>
            <w:rPrChange w:id="4056" w:author="Маришка" w:date="2018-12-12T17:22:00Z">
              <w:rPr>
                <w:sz w:val="28"/>
                <w:szCs w:val="28"/>
              </w:rPr>
            </w:rPrChange>
          </w:rPr>
          <w:t xml:space="preserve"> </w:t>
        </w:r>
      </w:ins>
      <w:del w:id="4057" w:author="Маришка" w:date="2018-12-12T22:30:00Z">
        <w:r w:rsidR="00BF7840" w:rsidRPr="00BF7840">
          <w:rPr>
            <w:rFonts w:ascii="Times New Roman" w:hAnsi="Times New Roman" w:cs="Times New Roman"/>
            <w:sz w:val="28"/>
            <w:szCs w:val="28"/>
            <w:rPrChange w:id="4058" w:author="Маришка" w:date="2018-12-12T17:22:00Z">
              <w:rPr>
                <w:sz w:val="28"/>
                <w:szCs w:val="28"/>
              </w:rPr>
            </w:rPrChange>
          </w:rPr>
          <w:delText>н</w:delText>
        </w:r>
      </w:del>
      <w:proofErr w:type="spellStart"/>
      <w:ins w:id="4059" w:author="Маришка" w:date="2018-12-12T22:30:00Z">
        <w:r w:rsidR="00240635">
          <w:rPr>
            <w:rFonts w:ascii="Times New Roman" w:hAnsi="Times New Roman" w:cs="Times New Roman"/>
            <w:sz w:val="28"/>
            <w:szCs w:val="28"/>
            <w:lang w:val="uk-UA"/>
          </w:rPr>
          <w:t>зн</w:t>
        </w:r>
      </w:ins>
      <w:r w:rsidR="00BF7840" w:rsidRPr="00BF7840">
        <w:rPr>
          <w:rFonts w:ascii="Times New Roman" w:hAnsi="Times New Roman" w:cs="Times New Roman"/>
          <w:sz w:val="28"/>
          <w:szCs w:val="28"/>
          <w:rPrChange w:id="4060" w:author="Маришка" w:date="2018-12-12T17:22:00Z">
            <w:rPr>
              <w:sz w:val="28"/>
              <w:szCs w:val="28"/>
            </w:rPr>
          </w:rPrChange>
        </w:rPr>
        <w:t>аходит</w:t>
      </w:r>
      <w:proofErr w:type="spellEnd"/>
      <w:ins w:id="4061" w:author="Маришка" w:date="2018-12-12T22:30:00Z">
        <w:r w:rsidR="00240635">
          <w:rPr>
            <w:rFonts w:ascii="Times New Roman" w:hAnsi="Times New Roman" w:cs="Times New Roman"/>
            <w:sz w:val="28"/>
            <w:szCs w:val="28"/>
            <w:lang w:val="uk-UA"/>
          </w:rPr>
          <w:t>ь</w:t>
        </w:r>
      </w:ins>
      <w:r w:rsidR="00BF7840" w:rsidRPr="00BF7840">
        <w:rPr>
          <w:rFonts w:ascii="Times New Roman" w:hAnsi="Times New Roman" w:cs="Times New Roman"/>
          <w:sz w:val="28"/>
          <w:szCs w:val="28"/>
          <w:rPrChange w:id="4062" w:author="Маришка" w:date="2018-12-12T17:22:00Z">
            <w:rPr>
              <w:sz w:val="28"/>
              <w:szCs w:val="28"/>
            </w:rPr>
          </w:rPrChange>
        </w:rPr>
        <w:t xml:space="preserve"> </w:t>
      </w:r>
      <w:proofErr w:type="spellStart"/>
      <w:ins w:id="4063" w:author="Маришка" w:date="2018-12-12T22:30:00Z">
        <w:r w:rsidR="00240635">
          <w:rPr>
            <w:rFonts w:ascii="Times New Roman" w:hAnsi="Times New Roman" w:cs="Times New Roman"/>
            <w:sz w:val="28"/>
            <w:szCs w:val="28"/>
            <w:lang w:val="uk-UA"/>
          </w:rPr>
          <w:t>бу</w:t>
        </w:r>
      </w:ins>
      <w:r w:rsidR="00BF7840" w:rsidRPr="00BF7840">
        <w:rPr>
          <w:rFonts w:ascii="Times New Roman" w:hAnsi="Times New Roman" w:cs="Times New Roman"/>
          <w:sz w:val="28"/>
          <w:szCs w:val="28"/>
          <w:rPrChange w:id="4064" w:author="Маришка" w:date="2018-12-12T17:22:00Z">
            <w:rPr>
              <w:sz w:val="28"/>
              <w:szCs w:val="28"/>
            </w:rPr>
          </w:rPrChange>
        </w:rPr>
        <w:t>д</w:t>
      </w:r>
      <w:del w:id="4065" w:author="Маришка" w:date="2018-12-12T22:30:00Z">
        <w:r w:rsidR="00BF7840" w:rsidRPr="00BF7840">
          <w:rPr>
            <w:rFonts w:ascii="Times New Roman" w:hAnsi="Times New Roman" w:cs="Times New Roman"/>
            <w:sz w:val="28"/>
            <w:szCs w:val="28"/>
            <w:rPrChange w:id="4066" w:author="Маришка" w:date="2018-12-12T17:22:00Z">
              <w:rPr>
                <w:sz w:val="28"/>
                <w:szCs w:val="28"/>
              </w:rPr>
            </w:rPrChange>
          </w:rPr>
          <w:delText>ом</w:delText>
        </w:r>
      </w:del>
      <w:r w:rsidR="00BF7840" w:rsidRPr="00BF7840">
        <w:rPr>
          <w:rFonts w:ascii="Times New Roman" w:hAnsi="Times New Roman" w:cs="Times New Roman"/>
          <w:sz w:val="28"/>
          <w:szCs w:val="28"/>
          <w:rPrChange w:id="4067" w:author="Маришка" w:date="2018-12-12T17:22:00Z">
            <w:rPr>
              <w:sz w:val="28"/>
              <w:szCs w:val="28"/>
            </w:rPr>
          </w:rPrChange>
        </w:rPr>
        <w:t>и</w:t>
      </w:r>
      <w:ins w:id="4068" w:author="Маришка" w:date="2018-12-12T22:30:00Z">
        <w:r w:rsidR="00240635">
          <w:rPr>
            <w:rFonts w:ascii="Times New Roman" w:hAnsi="Times New Roman" w:cs="Times New Roman"/>
            <w:sz w:val="28"/>
            <w:szCs w:val="28"/>
            <w:lang w:val="uk-UA"/>
          </w:rPr>
          <w:t>ночо</w:t>
        </w:r>
      </w:ins>
      <w:proofErr w:type="spellEnd"/>
      <w:r w:rsidR="00BF7840" w:rsidRPr="00BF7840">
        <w:rPr>
          <w:rFonts w:ascii="Times New Roman" w:hAnsi="Times New Roman" w:cs="Times New Roman"/>
          <w:sz w:val="28"/>
          <w:szCs w:val="28"/>
          <w:rPrChange w:id="4069" w:author="Маришка" w:date="2018-12-12T17:22:00Z">
            <w:rPr>
              <w:sz w:val="28"/>
              <w:szCs w:val="28"/>
            </w:rPr>
          </w:rPrChange>
        </w:rPr>
        <w:t xml:space="preserve">к. </w:t>
      </w:r>
      <w:ins w:id="4070" w:author="Маришка" w:date="2018-12-12T22:31:00Z">
        <w:r w:rsidR="008856D5">
          <w:rPr>
            <w:rFonts w:ascii="Times New Roman" w:hAnsi="Times New Roman" w:cs="Times New Roman"/>
            <w:sz w:val="28"/>
            <w:szCs w:val="28"/>
            <w:lang w:val="uk-UA"/>
          </w:rPr>
          <w:t>Адже б</w:t>
        </w:r>
      </w:ins>
      <w:del w:id="4071" w:author="Маришка" w:date="2018-12-12T22:31:00Z">
        <w:r w:rsidR="00BF7840" w:rsidRPr="00BF7840">
          <w:rPr>
            <w:rFonts w:ascii="Times New Roman" w:hAnsi="Times New Roman" w:cs="Times New Roman"/>
            <w:sz w:val="28"/>
            <w:szCs w:val="28"/>
            <w:rPrChange w:id="4072" w:author="Маришка" w:date="2018-12-12T17:22:00Z">
              <w:rPr>
                <w:sz w:val="28"/>
                <w:szCs w:val="28"/>
              </w:rPr>
            </w:rPrChange>
          </w:rPr>
          <w:delText>Б</w:delText>
        </w:r>
      </w:del>
      <w:proofErr w:type="spellStart"/>
      <w:r w:rsidR="00BF7840" w:rsidRPr="00BF7840">
        <w:rPr>
          <w:rFonts w:ascii="Times New Roman" w:hAnsi="Times New Roman" w:cs="Times New Roman"/>
          <w:sz w:val="28"/>
          <w:szCs w:val="28"/>
          <w:rPrChange w:id="4073" w:author="Маришка" w:date="2018-12-12T17:22:00Z">
            <w:rPr>
              <w:sz w:val="28"/>
              <w:szCs w:val="28"/>
            </w:rPr>
          </w:rPrChange>
        </w:rPr>
        <w:t>ез</w:t>
      </w:r>
      <w:proofErr w:type="spellEnd"/>
      <w:r w:rsidR="00BF7840" w:rsidRPr="00BF7840">
        <w:rPr>
          <w:rFonts w:ascii="Times New Roman" w:hAnsi="Times New Roman" w:cs="Times New Roman"/>
          <w:sz w:val="28"/>
          <w:szCs w:val="28"/>
          <w:rPrChange w:id="4074" w:author="Маришка" w:date="2018-12-12T17:22:00Z">
            <w:rPr>
              <w:sz w:val="28"/>
              <w:szCs w:val="28"/>
            </w:rPr>
          </w:rPrChange>
        </w:rPr>
        <w:t xml:space="preserve"> </w:t>
      </w:r>
      <w:proofErr w:type="spellStart"/>
      <w:ins w:id="4075" w:author="Маришка" w:date="2018-12-12T22:30:00Z">
        <w:r w:rsidR="00240635">
          <w:rPr>
            <w:rFonts w:ascii="Times New Roman" w:hAnsi="Times New Roman" w:cs="Times New Roman"/>
            <w:sz w:val="28"/>
            <w:szCs w:val="28"/>
            <w:lang w:val="uk-UA"/>
          </w:rPr>
          <w:t>бу</w:t>
        </w:r>
      </w:ins>
      <w:r w:rsidR="00BF7840" w:rsidRPr="00BF7840">
        <w:rPr>
          <w:rFonts w:ascii="Times New Roman" w:hAnsi="Times New Roman" w:cs="Times New Roman"/>
          <w:sz w:val="28"/>
          <w:szCs w:val="28"/>
          <w:rPrChange w:id="4076" w:author="Маришка" w:date="2018-12-12T17:22:00Z">
            <w:rPr>
              <w:sz w:val="28"/>
              <w:szCs w:val="28"/>
            </w:rPr>
          </w:rPrChange>
        </w:rPr>
        <w:t>д</w:t>
      </w:r>
      <w:del w:id="4077" w:author="Маришка" w:date="2018-12-12T22:31:00Z">
        <w:r w:rsidR="00BF7840" w:rsidRPr="00BF7840">
          <w:rPr>
            <w:rFonts w:ascii="Times New Roman" w:hAnsi="Times New Roman" w:cs="Times New Roman"/>
            <w:sz w:val="28"/>
            <w:szCs w:val="28"/>
            <w:rPrChange w:id="4078" w:author="Маришка" w:date="2018-12-12T17:22:00Z">
              <w:rPr>
                <w:sz w:val="28"/>
                <w:szCs w:val="28"/>
              </w:rPr>
            </w:rPrChange>
          </w:rPr>
          <w:delText>ом</w:delText>
        </w:r>
      </w:del>
      <w:r w:rsidR="00BF7840" w:rsidRPr="00BF7840">
        <w:rPr>
          <w:rFonts w:ascii="Times New Roman" w:hAnsi="Times New Roman" w:cs="Times New Roman"/>
          <w:sz w:val="28"/>
          <w:szCs w:val="28"/>
          <w:rPrChange w:id="4079" w:author="Маришка" w:date="2018-12-12T17:22:00Z">
            <w:rPr>
              <w:sz w:val="28"/>
              <w:szCs w:val="28"/>
            </w:rPr>
          </w:rPrChange>
        </w:rPr>
        <w:t>и</w:t>
      </w:r>
      <w:ins w:id="4080" w:author="Маришка" w:date="2018-12-12T22:31:00Z">
        <w:r w:rsidR="00240635">
          <w:rPr>
            <w:rFonts w:ascii="Times New Roman" w:hAnsi="Times New Roman" w:cs="Times New Roman"/>
            <w:sz w:val="28"/>
            <w:szCs w:val="28"/>
            <w:lang w:val="uk-UA"/>
          </w:rPr>
          <w:t>ноч</w:t>
        </w:r>
      </w:ins>
      <w:r w:rsidR="00BF7840" w:rsidRPr="00BF7840">
        <w:rPr>
          <w:rFonts w:ascii="Times New Roman" w:hAnsi="Times New Roman" w:cs="Times New Roman"/>
          <w:sz w:val="28"/>
          <w:szCs w:val="28"/>
          <w:rPrChange w:id="4081" w:author="Маришка" w:date="2018-12-12T17:22:00Z">
            <w:rPr>
              <w:sz w:val="28"/>
              <w:szCs w:val="28"/>
            </w:rPr>
          </w:rPrChange>
        </w:rPr>
        <w:t>ка</w:t>
      </w:r>
      <w:proofErr w:type="spellEnd"/>
      <w:r w:rsidR="00BF7840" w:rsidRPr="00BF7840">
        <w:rPr>
          <w:rFonts w:ascii="Times New Roman" w:hAnsi="Times New Roman" w:cs="Times New Roman"/>
          <w:sz w:val="28"/>
          <w:szCs w:val="28"/>
          <w:rPrChange w:id="4082" w:author="Маришка" w:date="2018-12-12T17:22:00Z">
            <w:rPr>
              <w:sz w:val="28"/>
              <w:szCs w:val="28"/>
            </w:rPr>
          </w:rPrChange>
        </w:rPr>
        <w:t xml:space="preserve"> </w:t>
      </w:r>
      <w:del w:id="4083" w:author="Маришка" w:date="2018-12-12T22:31:00Z">
        <w:r w:rsidR="00BF7840" w:rsidRPr="00BF7840">
          <w:rPr>
            <w:rFonts w:ascii="Times New Roman" w:hAnsi="Times New Roman" w:cs="Times New Roman"/>
            <w:sz w:val="28"/>
            <w:szCs w:val="28"/>
            <w:rPrChange w:id="4084" w:author="Маришка" w:date="2018-12-12T17:22:00Z">
              <w:rPr>
                <w:sz w:val="28"/>
                <w:szCs w:val="28"/>
              </w:rPr>
            </w:rPrChange>
          </w:rPr>
          <w:delText xml:space="preserve">ведь всем </w:delText>
        </w:r>
      </w:del>
      <w:proofErr w:type="spellStart"/>
      <w:ins w:id="4085" w:author="Маришка" w:date="2018-12-12T22:31:00Z">
        <w:r w:rsidR="00BF7840" w:rsidRPr="00BF7840">
          <w:rPr>
            <w:rFonts w:ascii="Times New Roman" w:hAnsi="Times New Roman" w:cs="Times New Roman"/>
            <w:sz w:val="28"/>
            <w:szCs w:val="28"/>
            <w:rPrChange w:id="4086" w:author="Маришка" w:date="2018-12-12T17:22:00Z">
              <w:rPr>
                <w:sz w:val="28"/>
                <w:szCs w:val="28"/>
              </w:rPr>
            </w:rPrChange>
          </w:rPr>
          <w:t>вс</w:t>
        </w:r>
        <w:proofErr w:type="spellEnd"/>
        <w:r w:rsidR="008856D5">
          <w:rPr>
            <w:rFonts w:ascii="Times New Roman" w:hAnsi="Times New Roman" w:cs="Times New Roman"/>
            <w:sz w:val="28"/>
            <w:szCs w:val="28"/>
            <w:lang w:val="uk-UA"/>
          </w:rPr>
          <w:t>і</w:t>
        </w:r>
        <w:r w:rsidR="00BF7840" w:rsidRPr="00BF7840">
          <w:rPr>
            <w:rFonts w:ascii="Times New Roman" w:hAnsi="Times New Roman" w:cs="Times New Roman"/>
            <w:sz w:val="28"/>
            <w:szCs w:val="28"/>
            <w:rPrChange w:id="4087" w:author="Маришка" w:date="2018-12-12T17:22:00Z">
              <w:rPr>
                <w:sz w:val="28"/>
                <w:szCs w:val="28"/>
              </w:rPr>
            </w:rPrChange>
          </w:rPr>
          <w:t xml:space="preserve">м </w:t>
        </w:r>
      </w:ins>
      <w:del w:id="4088" w:author="Маришка" w:date="2018-12-12T22:31:00Z">
        <w:r w:rsidR="00BF7840" w:rsidRPr="00BF7840">
          <w:rPr>
            <w:rFonts w:ascii="Times New Roman" w:hAnsi="Times New Roman" w:cs="Times New Roman"/>
            <w:sz w:val="28"/>
            <w:szCs w:val="28"/>
            <w:rPrChange w:id="4089" w:author="Маришка" w:date="2018-12-12T17:22:00Z">
              <w:rPr>
                <w:sz w:val="28"/>
                <w:szCs w:val="28"/>
              </w:rPr>
            </w:rPrChange>
          </w:rPr>
          <w:delText>плохо</w:delText>
        </w:r>
      </w:del>
      <w:proofErr w:type="spellStart"/>
      <w:ins w:id="4090" w:author="Маришка" w:date="2018-12-12T22:31:00Z">
        <w:r w:rsidR="00BF7840" w:rsidRPr="00BF7840">
          <w:rPr>
            <w:rFonts w:ascii="Times New Roman" w:hAnsi="Times New Roman" w:cs="Times New Roman"/>
            <w:sz w:val="28"/>
            <w:szCs w:val="28"/>
            <w:rPrChange w:id="4091" w:author="Маришка" w:date="2018-12-12T17:22:00Z">
              <w:rPr>
                <w:sz w:val="28"/>
                <w:szCs w:val="28"/>
              </w:rPr>
            </w:rPrChange>
          </w:rPr>
          <w:t>п</w:t>
        </w:r>
        <w:r w:rsidR="008856D5">
          <w:rPr>
            <w:rFonts w:ascii="Times New Roman" w:hAnsi="Times New Roman" w:cs="Times New Roman"/>
            <w:sz w:val="28"/>
            <w:szCs w:val="28"/>
            <w:lang w:val="uk-UA"/>
          </w:rPr>
          <w:t>огано</w:t>
        </w:r>
      </w:ins>
      <w:proofErr w:type="spellEnd"/>
      <w:r w:rsidR="00BF7840" w:rsidRPr="00BF7840">
        <w:rPr>
          <w:rFonts w:ascii="Times New Roman" w:hAnsi="Times New Roman" w:cs="Times New Roman"/>
          <w:sz w:val="28"/>
          <w:szCs w:val="28"/>
          <w:rPrChange w:id="4092" w:author="Маришка" w:date="2018-12-12T17:22:00Z">
            <w:rPr>
              <w:sz w:val="28"/>
              <w:szCs w:val="28"/>
            </w:rPr>
          </w:rPrChange>
        </w:rPr>
        <w:t>, правда?</w:t>
      </w:r>
    </w:p>
    <w:p w:rsidR="00FA04A2" w:rsidRDefault="00D24839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rPrChange w:id="4093" w:author="Маришка" w:date="2018-12-12T17:40:00Z">
            <w:rPr>
              <w:sz w:val="28"/>
              <w:szCs w:val="28"/>
            </w:rPr>
          </w:rPrChange>
        </w:rPr>
        <w:pPrChange w:id="4094" w:author="Маришка" w:date="2018-12-12T17:40:00Z">
          <w:pPr/>
        </w:pPrChange>
      </w:pPr>
      <w:ins w:id="4095" w:author="Маришка" w:date="2018-12-12T17:40:00Z">
        <w:r>
          <w:rPr>
            <w:rFonts w:ascii="Times New Roman" w:hAnsi="Times New Roman" w:cs="Times New Roman"/>
            <w:sz w:val="28"/>
            <w:szCs w:val="28"/>
          </w:rPr>
          <w:tab/>
        </w:r>
      </w:ins>
    </w:p>
    <w:sectPr w:rsidR="00FA04A2" w:rsidSect="00D0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trackRevisions/>
  <w:defaultTabStop w:val="708"/>
  <w:characterSpacingControl w:val="doNotCompress"/>
  <w:compat/>
  <w:rsids>
    <w:rsidRoot w:val="002A636D"/>
    <w:rsid w:val="0001436B"/>
    <w:rsid w:val="00014731"/>
    <w:rsid w:val="00023C5F"/>
    <w:rsid w:val="0002745A"/>
    <w:rsid w:val="0004644A"/>
    <w:rsid w:val="000644A6"/>
    <w:rsid w:val="000A2B4A"/>
    <w:rsid w:val="000A564E"/>
    <w:rsid w:val="000B2F2F"/>
    <w:rsid w:val="000C7DED"/>
    <w:rsid w:val="000D5C20"/>
    <w:rsid w:val="000F0A8B"/>
    <w:rsid w:val="000F1658"/>
    <w:rsid w:val="000F3022"/>
    <w:rsid w:val="000F37F1"/>
    <w:rsid w:val="000F5316"/>
    <w:rsid w:val="0010093D"/>
    <w:rsid w:val="00102144"/>
    <w:rsid w:val="0012077E"/>
    <w:rsid w:val="001260CF"/>
    <w:rsid w:val="00130349"/>
    <w:rsid w:val="001539B6"/>
    <w:rsid w:val="00172ACB"/>
    <w:rsid w:val="001817BD"/>
    <w:rsid w:val="00182DB4"/>
    <w:rsid w:val="0019050D"/>
    <w:rsid w:val="001D4C2F"/>
    <w:rsid w:val="001F3AC9"/>
    <w:rsid w:val="001F7EEB"/>
    <w:rsid w:val="00212CFA"/>
    <w:rsid w:val="00221310"/>
    <w:rsid w:val="002238C1"/>
    <w:rsid w:val="00223D97"/>
    <w:rsid w:val="002270B8"/>
    <w:rsid w:val="00240635"/>
    <w:rsid w:val="0025184C"/>
    <w:rsid w:val="00253BB3"/>
    <w:rsid w:val="002545FD"/>
    <w:rsid w:val="002A45A3"/>
    <w:rsid w:val="002A636D"/>
    <w:rsid w:val="002B08BF"/>
    <w:rsid w:val="002B7095"/>
    <w:rsid w:val="002C463E"/>
    <w:rsid w:val="002C749F"/>
    <w:rsid w:val="002D78AB"/>
    <w:rsid w:val="002E4103"/>
    <w:rsid w:val="002E655D"/>
    <w:rsid w:val="002F3018"/>
    <w:rsid w:val="00301989"/>
    <w:rsid w:val="00302FA8"/>
    <w:rsid w:val="00336BCA"/>
    <w:rsid w:val="00350A36"/>
    <w:rsid w:val="00356256"/>
    <w:rsid w:val="00364B23"/>
    <w:rsid w:val="00365B30"/>
    <w:rsid w:val="00365E32"/>
    <w:rsid w:val="00366573"/>
    <w:rsid w:val="00381BFB"/>
    <w:rsid w:val="00385D8B"/>
    <w:rsid w:val="00391B99"/>
    <w:rsid w:val="00393D8D"/>
    <w:rsid w:val="003A4A03"/>
    <w:rsid w:val="003B097B"/>
    <w:rsid w:val="003C4039"/>
    <w:rsid w:val="003D402D"/>
    <w:rsid w:val="003D6828"/>
    <w:rsid w:val="003F7E16"/>
    <w:rsid w:val="004254A9"/>
    <w:rsid w:val="00443814"/>
    <w:rsid w:val="004457B0"/>
    <w:rsid w:val="00446B78"/>
    <w:rsid w:val="00457A58"/>
    <w:rsid w:val="00457B69"/>
    <w:rsid w:val="00464107"/>
    <w:rsid w:val="0047599E"/>
    <w:rsid w:val="004C6A1D"/>
    <w:rsid w:val="004D2CE4"/>
    <w:rsid w:val="004D6345"/>
    <w:rsid w:val="005055B7"/>
    <w:rsid w:val="00520996"/>
    <w:rsid w:val="00523DC5"/>
    <w:rsid w:val="005259EC"/>
    <w:rsid w:val="00547FCC"/>
    <w:rsid w:val="00552986"/>
    <w:rsid w:val="0055700B"/>
    <w:rsid w:val="00575024"/>
    <w:rsid w:val="00581F86"/>
    <w:rsid w:val="0059323C"/>
    <w:rsid w:val="005969DB"/>
    <w:rsid w:val="005A2118"/>
    <w:rsid w:val="005C024D"/>
    <w:rsid w:val="005C667C"/>
    <w:rsid w:val="005E139C"/>
    <w:rsid w:val="005E2E3A"/>
    <w:rsid w:val="005F4A82"/>
    <w:rsid w:val="005F74B0"/>
    <w:rsid w:val="005F75BB"/>
    <w:rsid w:val="00601039"/>
    <w:rsid w:val="00610AEA"/>
    <w:rsid w:val="0061309B"/>
    <w:rsid w:val="006261A7"/>
    <w:rsid w:val="00630ED6"/>
    <w:rsid w:val="00634626"/>
    <w:rsid w:val="0064015D"/>
    <w:rsid w:val="00644E2B"/>
    <w:rsid w:val="00662F60"/>
    <w:rsid w:val="00674439"/>
    <w:rsid w:val="00675D29"/>
    <w:rsid w:val="00676697"/>
    <w:rsid w:val="006863B5"/>
    <w:rsid w:val="00691E4D"/>
    <w:rsid w:val="006B0C79"/>
    <w:rsid w:val="006C1BE8"/>
    <w:rsid w:val="006C535B"/>
    <w:rsid w:val="006C6E71"/>
    <w:rsid w:val="006E2DBC"/>
    <w:rsid w:val="007019AD"/>
    <w:rsid w:val="00701F85"/>
    <w:rsid w:val="007032DD"/>
    <w:rsid w:val="007232CD"/>
    <w:rsid w:val="00727626"/>
    <w:rsid w:val="00727925"/>
    <w:rsid w:val="0074482E"/>
    <w:rsid w:val="00747F80"/>
    <w:rsid w:val="007611EF"/>
    <w:rsid w:val="00793669"/>
    <w:rsid w:val="00797285"/>
    <w:rsid w:val="007C0EDF"/>
    <w:rsid w:val="007C664D"/>
    <w:rsid w:val="007E2A3D"/>
    <w:rsid w:val="007E3A08"/>
    <w:rsid w:val="0080066E"/>
    <w:rsid w:val="00842DC5"/>
    <w:rsid w:val="00850ED1"/>
    <w:rsid w:val="00861080"/>
    <w:rsid w:val="008670DE"/>
    <w:rsid w:val="008856D5"/>
    <w:rsid w:val="00886AC9"/>
    <w:rsid w:val="00893A25"/>
    <w:rsid w:val="008B0BBC"/>
    <w:rsid w:val="008D48D1"/>
    <w:rsid w:val="008D72DB"/>
    <w:rsid w:val="009026C8"/>
    <w:rsid w:val="00917EBD"/>
    <w:rsid w:val="009352A1"/>
    <w:rsid w:val="0095449E"/>
    <w:rsid w:val="009666BB"/>
    <w:rsid w:val="00983BAB"/>
    <w:rsid w:val="00990E62"/>
    <w:rsid w:val="009912A1"/>
    <w:rsid w:val="009A3311"/>
    <w:rsid w:val="009A5383"/>
    <w:rsid w:val="009B7486"/>
    <w:rsid w:val="009D054C"/>
    <w:rsid w:val="009D40A7"/>
    <w:rsid w:val="009E0F7E"/>
    <w:rsid w:val="009F3D63"/>
    <w:rsid w:val="009F4C67"/>
    <w:rsid w:val="009F627A"/>
    <w:rsid w:val="009F7A4B"/>
    <w:rsid w:val="00A13B44"/>
    <w:rsid w:val="00A358AA"/>
    <w:rsid w:val="00A35F4B"/>
    <w:rsid w:val="00A41C75"/>
    <w:rsid w:val="00A42482"/>
    <w:rsid w:val="00A51BA1"/>
    <w:rsid w:val="00A60C6F"/>
    <w:rsid w:val="00A77FB0"/>
    <w:rsid w:val="00A911A0"/>
    <w:rsid w:val="00A94F59"/>
    <w:rsid w:val="00A9754A"/>
    <w:rsid w:val="00AA1581"/>
    <w:rsid w:val="00AA744F"/>
    <w:rsid w:val="00AB5E4E"/>
    <w:rsid w:val="00AD0559"/>
    <w:rsid w:val="00AD7AE2"/>
    <w:rsid w:val="00AF1A53"/>
    <w:rsid w:val="00AF5F1D"/>
    <w:rsid w:val="00B1336A"/>
    <w:rsid w:val="00B20756"/>
    <w:rsid w:val="00B3291D"/>
    <w:rsid w:val="00B53F78"/>
    <w:rsid w:val="00B55905"/>
    <w:rsid w:val="00B56E74"/>
    <w:rsid w:val="00B60128"/>
    <w:rsid w:val="00B67F37"/>
    <w:rsid w:val="00B72664"/>
    <w:rsid w:val="00B777C6"/>
    <w:rsid w:val="00B819D2"/>
    <w:rsid w:val="00BA2C3D"/>
    <w:rsid w:val="00BA5D98"/>
    <w:rsid w:val="00BC42F3"/>
    <w:rsid w:val="00BC46A4"/>
    <w:rsid w:val="00BD228C"/>
    <w:rsid w:val="00BD4D9C"/>
    <w:rsid w:val="00BD5B78"/>
    <w:rsid w:val="00BD6039"/>
    <w:rsid w:val="00BD6F9E"/>
    <w:rsid w:val="00BE691F"/>
    <w:rsid w:val="00BF0F3F"/>
    <w:rsid w:val="00BF7840"/>
    <w:rsid w:val="00C00FC4"/>
    <w:rsid w:val="00C04D48"/>
    <w:rsid w:val="00C10E80"/>
    <w:rsid w:val="00C12F43"/>
    <w:rsid w:val="00C301D3"/>
    <w:rsid w:val="00C46337"/>
    <w:rsid w:val="00C47BEC"/>
    <w:rsid w:val="00C71019"/>
    <w:rsid w:val="00C83535"/>
    <w:rsid w:val="00C848B9"/>
    <w:rsid w:val="00C8523D"/>
    <w:rsid w:val="00C91681"/>
    <w:rsid w:val="00CB0F9E"/>
    <w:rsid w:val="00CC67DF"/>
    <w:rsid w:val="00CD1C81"/>
    <w:rsid w:val="00CE4AF1"/>
    <w:rsid w:val="00CF47B9"/>
    <w:rsid w:val="00D0239E"/>
    <w:rsid w:val="00D032B7"/>
    <w:rsid w:val="00D12A84"/>
    <w:rsid w:val="00D12C7D"/>
    <w:rsid w:val="00D24839"/>
    <w:rsid w:val="00D329FD"/>
    <w:rsid w:val="00D3578B"/>
    <w:rsid w:val="00D435B9"/>
    <w:rsid w:val="00D4388C"/>
    <w:rsid w:val="00D60972"/>
    <w:rsid w:val="00D63A90"/>
    <w:rsid w:val="00D71F25"/>
    <w:rsid w:val="00D82CDE"/>
    <w:rsid w:val="00DB243C"/>
    <w:rsid w:val="00DF62A1"/>
    <w:rsid w:val="00E0196C"/>
    <w:rsid w:val="00E07759"/>
    <w:rsid w:val="00E16FB3"/>
    <w:rsid w:val="00E36D7F"/>
    <w:rsid w:val="00E43163"/>
    <w:rsid w:val="00E52EB3"/>
    <w:rsid w:val="00E548DD"/>
    <w:rsid w:val="00E54996"/>
    <w:rsid w:val="00E54BA7"/>
    <w:rsid w:val="00E62739"/>
    <w:rsid w:val="00E649DA"/>
    <w:rsid w:val="00E754E8"/>
    <w:rsid w:val="00E90303"/>
    <w:rsid w:val="00EA0561"/>
    <w:rsid w:val="00EA38D3"/>
    <w:rsid w:val="00EA68A8"/>
    <w:rsid w:val="00EB01BE"/>
    <w:rsid w:val="00EB0D51"/>
    <w:rsid w:val="00EB4D47"/>
    <w:rsid w:val="00EC6788"/>
    <w:rsid w:val="00ED0A8A"/>
    <w:rsid w:val="00EE1282"/>
    <w:rsid w:val="00EE608F"/>
    <w:rsid w:val="00F048F2"/>
    <w:rsid w:val="00F05066"/>
    <w:rsid w:val="00F06E86"/>
    <w:rsid w:val="00F1353E"/>
    <w:rsid w:val="00F2337B"/>
    <w:rsid w:val="00F25323"/>
    <w:rsid w:val="00F3088C"/>
    <w:rsid w:val="00F412C7"/>
    <w:rsid w:val="00F41E25"/>
    <w:rsid w:val="00F50F3C"/>
    <w:rsid w:val="00F648B4"/>
    <w:rsid w:val="00F756C1"/>
    <w:rsid w:val="00F75988"/>
    <w:rsid w:val="00F90A47"/>
    <w:rsid w:val="00F97668"/>
    <w:rsid w:val="00FA04A2"/>
    <w:rsid w:val="00FA7BF6"/>
    <w:rsid w:val="00FD4306"/>
    <w:rsid w:val="00FE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D1C81"/>
    <w:rPr>
      <w:rFonts w:ascii="Calibri" w:eastAsia="Calibri" w:hAnsi="Calibri" w:cs="Calibri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67C"/>
    <w:rPr>
      <w:rFonts w:ascii="Tahoma" w:hAnsi="Tahoma" w:cs="Tahoma"/>
      <w:sz w:val="16"/>
      <w:szCs w:val="16"/>
    </w:rPr>
  </w:style>
  <w:style w:type="paragraph" w:customStyle="1" w:styleId="2">
    <w:name w:val="Стиль абзацу 2"/>
    <w:basedOn w:val="a"/>
    <w:uiPriority w:val="99"/>
    <w:rsid w:val="00FD4306"/>
    <w:pPr>
      <w:autoSpaceDE w:val="0"/>
      <w:autoSpaceDN w:val="0"/>
      <w:adjustRightInd w:val="0"/>
      <w:spacing w:before="227" w:after="0" w:line="288" w:lineRule="auto"/>
      <w:ind w:firstLine="454"/>
      <w:jc w:val="both"/>
      <w:textAlignment w:val="center"/>
    </w:pPr>
    <w:rPr>
      <w:rFonts w:ascii="Comic Sans MS" w:hAnsi="Comic Sans MS" w:cs="Comic Sans MS"/>
      <w:color w:val="000000"/>
      <w:sz w:val="34"/>
      <w:szCs w:val="34"/>
    </w:rPr>
  </w:style>
  <w:style w:type="paragraph" w:customStyle="1" w:styleId="main">
    <w:name w:val="main"/>
    <w:basedOn w:val="a"/>
    <w:uiPriority w:val="99"/>
    <w:rsid w:val="00747F80"/>
    <w:pPr>
      <w:autoSpaceDE w:val="0"/>
      <w:autoSpaceDN w:val="0"/>
      <w:adjustRightInd w:val="0"/>
      <w:spacing w:before="227" w:after="0" w:line="288" w:lineRule="auto"/>
      <w:ind w:firstLine="454"/>
      <w:jc w:val="both"/>
      <w:textAlignment w:val="center"/>
    </w:pPr>
    <w:rPr>
      <w:rFonts w:ascii="Book Antiqua" w:hAnsi="Book Antiqua" w:cs="Book Antiqua"/>
      <w:color w:val="00000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Маришка</cp:lastModifiedBy>
  <cp:revision>132</cp:revision>
  <dcterms:created xsi:type="dcterms:W3CDTF">2018-06-28T13:34:00Z</dcterms:created>
  <dcterms:modified xsi:type="dcterms:W3CDTF">2019-02-15T09:31:00Z</dcterms:modified>
</cp:coreProperties>
</file>