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4D" w:rsidRPr="006E7B4D" w:rsidRDefault="006E7B4D" w:rsidP="006E7B4D">
      <w:pPr>
        <w:spacing w:before="320"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E7B4D">
        <w:rPr>
          <w:rFonts w:ascii="Cambria" w:eastAsia="Times New Roman" w:hAnsi="Cambria"/>
          <w:b/>
          <w:bCs/>
          <w:i/>
          <w:iCs/>
          <w:color w:val="000000"/>
          <w:lang w:eastAsia="ru-RU"/>
        </w:rPr>
        <w:t>Новое начало. Мюнхен</w:t>
      </w:r>
    </w:p>
    <w:p w:rsidR="006E7B4D" w:rsidRPr="006E7B4D" w:rsidRDefault="006E7B4D" w:rsidP="006E7B4D">
      <w:pPr>
        <w:spacing w:after="0" w:line="240" w:lineRule="auto"/>
        <w:rPr>
          <w:rFonts w:eastAsia="Times New Roman"/>
          <w:lang w:eastAsia="ru-RU"/>
        </w:rPr>
      </w:pPr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r w:rsidRPr="006E7B4D">
        <w:rPr>
          <w:rFonts w:ascii="Calibri" w:eastAsia="Times New Roman" w:hAnsi="Calibri"/>
          <w:color w:val="000000"/>
          <w:lang w:eastAsia="ru-RU"/>
        </w:rPr>
        <w:t>Я</w:t>
      </w:r>
      <w:del w:id="0" w:author="Пользователь" w:date="2020-05-22T11:41:00Z">
        <w:r w:rsidRPr="006E7B4D" w:rsidDel="00D0137C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набрала побольше воздуха в </w:t>
      </w:r>
      <w:del w:id="1" w:author="Пользователь" w:date="2020-05-22T11:50:00Z">
        <w:r w:rsidRPr="006E7B4D" w:rsidDel="00D0137C">
          <w:rPr>
            <w:rFonts w:ascii="Calibri" w:eastAsia="Times New Roman" w:hAnsi="Calibri"/>
            <w:color w:val="000000"/>
            <w:lang w:eastAsia="ru-RU"/>
          </w:rPr>
          <w:delText xml:space="preserve">легкие </w:delText>
        </w:r>
      </w:del>
      <w:proofErr w:type="gramStart"/>
      <w:ins w:id="2" w:author="Пользователь" w:date="2020-05-22T11:50:00Z">
        <w:r w:rsidR="00D0137C" w:rsidRPr="006E7B4D">
          <w:rPr>
            <w:rFonts w:ascii="Calibri" w:eastAsia="Times New Roman" w:hAnsi="Calibri"/>
            <w:color w:val="000000"/>
            <w:lang w:eastAsia="ru-RU"/>
          </w:rPr>
          <w:t>л</w:t>
        </w:r>
        <w:commentRangeStart w:id="3"/>
        <w:r w:rsidR="00D0137C">
          <w:rPr>
            <w:rFonts w:ascii="Calibri" w:eastAsia="Times New Roman" w:hAnsi="Calibri"/>
            <w:color w:val="000000"/>
            <w:lang w:eastAsia="ru-RU"/>
          </w:rPr>
          <w:t>ё</w:t>
        </w:r>
      </w:ins>
      <w:commentRangeEnd w:id="3"/>
      <w:ins w:id="4" w:author="Пользователь" w:date="2020-05-22T11:51:00Z">
        <w:r w:rsidR="00C276C5">
          <w:rPr>
            <w:rStyle w:val="a6"/>
          </w:rPr>
          <w:commentReference w:id="3"/>
        </w:r>
      </w:ins>
      <w:ins w:id="5" w:author="Пользователь" w:date="2020-05-22T11:50:00Z">
        <w:r w:rsidR="00D0137C" w:rsidRPr="006E7B4D">
          <w:rPr>
            <w:rFonts w:ascii="Calibri" w:eastAsia="Times New Roman" w:hAnsi="Calibri"/>
            <w:color w:val="000000"/>
            <w:lang w:eastAsia="ru-RU"/>
          </w:rPr>
          <w:t>гкие</w:t>
        </w:r>
        <w:proofErr w:type="gramEnd"/>
        <w:r w:rsidR="00D0137C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и вошла в здание Мюнхенского аэропорта. Всего минуту назад мой муж подвез меня </w:t>
      </w:r>
      <w:del w:id="6" w:author="Пользователь" w:date="2020-05-22T11:42:00Z">
        <w:r w:rsidRPr="006E7B4D" w:rsidDel="00D0137C">
          <w:rPr>
            <w:rFonts w:ascii="Calibri" w:eastAsia="Times New Roman" w:hAnsi="Calibri"/>
            <w:color w:val="000000"/>
            <w:lang w:eastAsia="ru-RU"/>
          </w:rPr>
          <w:delText>в аэропорт</w:delText>
        </w:r>
      </w:del>
      <w:ins w:id="7" w:author="Пользователь" w:date="2020-05-22T11:42:00Z">
        <w:r w:rsidR="00D0137C">
          <w:rPr>
            <w:rFonts w:ascii="Calibri" w:eastAsia="Times New Roman" w:hAnsi="Calibri"/>
            <w:color w:val="000000"/>
            <w:lang w:eastAsia="ru-RU"/>
          </w:rPr>
          <w:t>сюда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, поцеловал на прощание и уехал. </w:t>
      </w:r>
      <w:commentRangeStart w:id="8"/>
      <w:del w:id="9" w:author="Пользователь" w:date="2020-05-22T11:50:00Z">
        <w:r w:rsidRPr="006E7B4D" w:rsidDel="00D0137C">
          <w:rPr>
            <w:rFonts w:ascii="Calibri" w:eastAsia="Times New Roman" w:hAnsi="Calibri"/>
            <w:color w:val="000000"/>
            <w:lang w:eastAsia="ru-RU"/>
          </w:rPr>
          <w:delText xml:space="preserve">С этого момент </w:delText>
        </w:r>
      </w:del>
      <w:proofErr w:type="gramStart"/>
      <w:ins w:id="10" w:author="Пользователь" w:date="2020-05-22T11:50:00Z">
        <w:r w:rsidR="00D0137C">
          <w:rPr>
            <w:rFonts w:ascii="Calibri" w:eastAsia="Times New Roman" w:hAnsi="Calibri"/>
            <w:color w:val="000000"/>
            <w:lang w:eastAsia="ru-RU"/>
          </w:rPr>
          <w:t>П</w:t>
        </w:r>
      </w:ins>
      <w:commentRangeEnd w:id="8"/>
      <w:proofErr w:type="gramEnd"/>
      <w:ins w:id="11" w:author="Пользователь" w:date="2020-05-22T12:06:00Z">
        <w:r w:rsidR="00C276C5">
          <w:rPr>
            <w:rStyle w:val="a6"/>
          </w:rPr>
          <w:commentReference w:id="8"/>
        </w:r>
      </w:ins>
      <w:del w:id="12" w:author="Пользователь" w:date="2020-05-22T11:50:00Z">
        <w:r w:rsidRPr="006E7B4D" w:rsidDel="00D0137C">
          <w:rPr>
            <w:rFonts w:ascii="Calibri" w:eastAsia="Times New Roman" w:hAnsi="Calibri"/>
            <w:color w:val="000000"/>
            <w:lang w:eastAsia="ru-RU"/>
          </w:rPr>
          <w:delText>п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риторная и липкая как мёд мысль опять всплыла в </w:t>
      </w:r>
      <w:del w:id="13" w:author="Пользователь" w:date="2020-05-22T11:52:00Z">
        <w:r w:rsidRPr="006E7B4D" w:rsidDel="00C276C5">
          <w:rPr>
            <w:rFonts w:ascii="Calibri" w:eastAsia="Times New Roman" w:hAnsi="Calibri"/>
            <w:color w:val="000000"/>
            <w:lang w:eastAsia="ru-RU"/>
          </w:rPr>
          <w:delText xml:space="preserve">моем </w:delText>
        </w:r>
      </w:del>
      <w:ins w:id="14" w:author="Пользователь" w:date="2020-05-22T11:52:00Z">
        <w:r w:rsidR="00C276C5" w:rsidRPr="006E7B4D">
          <w:rPr>
            <w:rFonts w:ascii="Calibri" w:eastAsia="Times New Roman" w:hAnsi="Calibri"/>
            <w:color w:val="000000"/>
            <w:lang w:eastAsia="ru-RU"/>
          </w:rPr>
          <w:t>мо</w:t>
        </w:r>
        <w:r w:rsidR="00C276C5">
          <w:rPr>
            <w:rFonts w:ascii="Calibri" w:eastAsia="Times New Roman" w:hAnsi="Calibri"/>
            <w:color w:val="000000"/>
            <w:lang w:eastAsia="ru-RU"/>
          </w:rPr>
          <w:t>ё</w:t>
        </w:r>
        <w:r w:rsidR="00C276C5" w:rsidRPr="006E7B4D">
          <w:rPr>
            <w:rFonts w:ascii="Calibri" w:eastAsia="Times New Roman" w:hAnsi="Calibri"/>
            <w:color w:val="000000"/>
            <w:lang w:eastAsia="ru-RU"/>
          </w:rPr>
          <w:t xml:space="preserve">м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мозгу: </w:t>
      </w:r>
      <w:del w:id="15" w:author="Пользователь" w:date="2020-05-22T11:52:00Z">
        <w:r w:rsidRPr="006E7B4D" w:rsidDel="00C276C5">
          <w:rPr>
            <w:rFonts w:ascii="Calibri" w:eastAsia="Times New Roman" w:hAnsi="Calibri"/>
            <w:color w:val="000000"/>
            <w:lang w:eastAsia="ru-RU"/>
          </w:rPr>
          <w:delText xml:space="preserve">А </w:delText>
        </w:r>
      </w:del>
      <w:ins w:id="16" w:author="Пользователь" w:date="2020-05-22T11:52:00Z">
        <w:r w:rsidR="00C276C5">
          <w:rPr>
            <w:rFonts w:ascii="Calibri" w:eastAsia="Times New Roman" w:hAnsi="Calibri"/>
            <w:color w:val="000000"/>
            <w:lang w:eastAsia="ru-RU"/>
          </w:rPr>
          <w:t>а</w:t>
        </w:r>
        <w:r w:rsidR="00C276C5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что если</w:t>
      </w:r>
      <w:del w:id="17" w:author="Пользователь" w:date="2020-05-22T12:07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? </w:delText>
        </w:r>
      </w:del>
      <w:ins w:id="18" w:author="Пользователь" w:date="2020-05-22T12:07:00Z">
        <w:r w:rsidR="00252BA3">
          <w:rPr>
            <w:rFonts w:ascii="Calibri" w:eastAsia="Times New Roman" w:hAnsi="Calibri"/>
            <w:color w:val="000000"/>
            <w:lang w:eastAsia="ru-RU"/>
          </w:rPr>
          <w:t>...</w:t>
        </w:r>
        <w:r w:rsidR="00252BA3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19" w:author="Пользователь" w:date="2020-05-22T12:07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-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Я оглянулась, но нашей машины уже не было. </w:t>
      </w:r>
      <w:ins w:id="20" w:author="Пользователь" w:date="2020-05-22T12:07:00Z">
        <w:r w:rsidR="00252BA3">
          <w:rPr>
            <w:rFonts w:ascii="Calibri" w:eastAsia="Times New Roman" w:hAnsi="Calibri"/>
            <w:color w:val="000000"/>
            <w:lang w:eastAsia="ru-RU"/>
          </w:rPr>
          <w:t>М</w:t>
        </w:r>
      </w:ins>
      <w:del w:id="21" w:author="Пользователь" w:date="2020-05-22T12:07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>Мой м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уж уехал, оставив меня и мою надоедливую мысль в аэропорту</w:t>
      </w:r>
      <w:del w:id="22" w:author="Пользователь" w:date="2020-05-22T12:07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: </w:delText>
        </w:r>
      </w:del>
      <w:ins w:id="23" w:author="Пользователь" w:date="2020-05-22T12:07:00Z">
        <w:r w:rsidR="00252BA3">
          <w:rPr>
            <w:rFonts w:ascii="Calibri" w:eastAsia="Times New Roman" w:hAnsi="Calibri"/>
            <w:color w:val="000000"/>
            <w:lang w:eastAsia="ru-RU"/>
          </w:rPr>
          <w:t>.</w:t>
        </w:r>
        <w:r w:rsidR="00252BA3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А что если</w:t>
      </w:r>
      <w:commentRangeStart w:id="24"/>
      <w:r w:rsidRPr="006E7B4D">
        <w:rPr>
          <w:rFonts w:ascii="Calibri" w:eastAsia="Times New Roman" w:hAnsi="Calibri"/>
          <w:color w:val="000000"/>
          <w:lang w:eastAsia="ru-RU"/>
        </w:rPr>
        <w:t>?</w:t>
      </w:r>
      <w:commentRangeEnd w:id="24"/>
      <w:r w:rsidR="00252BA3">
        <w:rPr>
          <w:rStyle w:val="a6"/>
        </w:rPr>
        <w:commentReference w:id="24"/>
      </w:r>
      <w:del w:id="25" w:author="Пользователь" w:date="2020-05-22T12:07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r w:rsidRPr="006E7B4D">
        <w:rPr>
          <w:rFonts w:ascii="Calibri" w:eastAsia="Times New Roman" w:hAnsi="Calibri"/>
          <w:color w:val="000000"/>
          <w:lang w:eastAsia="ru-RU"/>
        </w:rPr>
        <w:t xml:space="preserve">Я </w:t>
      </w:r>
      <w:del w:id="26" w:author="Пользователь" w:date="2020-05-22T12:09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медленно отошла от двери,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нашла взглядом стойку авиалинии </w:t>
      </w:r>
      <w:ins w:id="27" w:author="Пользователь" w:date="2020-05-22T12:14:00Z">
        <w:r w:rsidR="00252BA3">
          <w:rPr>
            <w:rFonts w:ascii="Calibri" w:eastAsia="Times New Roman" w:hAnsi="Calibri"/>
            <w:color w:val="000000"/>
            <w:lang w:eastAsia="ru-RU"/>
          </w:rPr>
          <w:t>«</w:t>
        </w:r>
      </w:ins>
      <w:commentRangeStart w:id="28"/>
      <w:r w:rsidRPr="006E7B4D">
        <w:rPr>
          <w:rFonts w:ascii="Calibri" w:eastAsia="Times New Roman" w:hAnsi="Calibri"/>
          <w:color w:val="000000"/>
          <w:lang w:eastAsia="ru-RU"/>
        </w:rPr>
        <w:t>Эйр Берлин</w:t>
      </w:r>
      <w:ins w:id="29" w:author="Пользователь" w:date="2020-05-22T12:14:00Z">
        <w:r w:rsidR="00252BA3">
          <w:rPr>
            <w:rFonts w:ascii="Calibri" w:eastAsia="Times New Roman" w:hAnsi="Calibri"/>
            <w:color w:val="000000"/>
            <w:lang w:eastAsia="ru-RU"/>
          </w:rPr>
          <w:t>»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commentRangeEnd w:id="28"/>
      <w:r w:rsidR="00252BA3">
        <w:rPr>
          <w:rStyle w:val="a6"/>
        </w:rPr>
        <w:commentReference w:id="28"/>
      </w:r>
      <w:r w:rsidRPr="006E7B4D">
        <w:rPr>
          <w:rFonts w:ascii="Calibri" w:eastAsia="Times New Roman" w:hAnsi="Calibri"/>
          <w:color w:val="000000"/>
          <w:lang w:eastAsia="ru-RU"/>
        </w:rPr>
        <w:t xml:space="preserve">и </w:t>
      </w:r>
      <w:del w:id="30" w:author="Пользователь" w:date="2020-05-22T13:15:00Z">
        <w:r w:rsidRPr="006E7B4D" w:rsidDel="002C0888">
          <w:rPr>
            <w:rFonts w:ascii="Calibri" w:eastAsia="Times New Roman" w:hAnsi="Calibri"/>
            <w:color w:val="000000"/>
            <w:lang w:eastAsia="ru-RU"/>
          </w:rPr>
          <w:delText xml:space="preserve">медленно </w:delText>
        </w:r>
      </w:del>
      <w:ins w:id="31" w:author="Пользователь" w:date="2020-05-22T13:15:00Z">
        <w:r w:rsidR="002C0888">
          <w:rPr>
            <w:rFonts w:ascii="Calibri" w:eastAsia="Times New Roman" w:hAnsi="Calibri"/>
            <w:color w:val="000000"/>
            <w:lang w:eastAsia="ru-RU"/>
          </w:rPr>
          <w:t>не спеша</w:t>
        </w:r>
        <w:r w:rsidR="002C0888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подошла</w:t>
      </w:r>
      <w:ins w:id="32" w:author="Пользователь" w:date="2020-05-22T13:15:00Z">
        <w:r w:rsidR="002C0888">
          <w:rPr>
            <w:rFonts w:ascii="Calibri" w:eastAsia="Times New Roman" w:hAnsi="Calibri"/>
            <w:color w:val="000000"/>
            <w:lang w:eastAsia="ru-RU"/>
          </w:rPr>
          <w:t xml:space="preserve"> к ней</w:t>
        </w:r>
      </w:ins>
      <w:r w:rsidRPr="006E7B4D">
        <w:rPr>
          <w:rFonts w:ascii="Calibri" w:eastAsia="Times New Roman" w:hAnsi="Calibri"/>
          <w:color w:val="000000"/>
          <w:lang w:eastAsia="ru-RU"/>
        </w:rPr>
        <w:t>.</w:t>
      </w:r>
      <w:del w:id="33" w:author="Пользователь" w:date="2020-05-22T12:14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У меня не было багажа, только ручная кладь</w:t>
      </w:r>
      <w:ins w:id="34" w:author="Пользователь" w:date="2020-05-22T12:14:00Z">
        <w:r w:rsidR="00252BA3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ins w:id="35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ins w:id="36" w:author="Пользователь" w:date="2020-05-22T12:14:00Z">
        <w:r w:rsidR="00252BA3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commentRangeStart w:id="37"/>
      <w:del w:id="38" w:author="Пользователь" w:date="2020-05-22T12:14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 , </w:delText>
        </w:r>
      </w:del>
      <w:del w:id="39" w:author="Пользователь" w:date="2020-05-22T12:15:00Z">
        <w:r w:rsidRPr="006E7B4D" w:rsidDel="00252BA3">
          <w:rPr>
            <w:rFonts w:ascii="Calibri" w:eastAsia="Times New Roman" w:hAnsi="Calibri"/>
            <w:color w:val="000000"/>
            <w:lang w:eastAsia="ru-RU"/>
          </w:rPr>
          <w:delText xml:space="preserve">мой </w:delText>
        </w:r>
        <w:commentRangeEnd w:id="37"/>
        <w:r w:rsidR="00252BA3" w:rsidDel="00252BA3">
          <w:rPr>
            <w:rStyle w:val="a6"/>
          </w:rPr>
          <w:commentReference w:id="37"/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маленький розовый чемоданчик, который я прикупила специально для этого случая. </w:t>
      </w:r>
      <w:del w:id="40" w:author="Пользователь" w:date="2020-05-22T12:16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 xml:space="preserve">Мне </w:delText>
        </w:r>
      </w:del>
      <w:ins w:id="41" w:author="Пользователь" w:date="2020-05-22T12:16:00Z">
        <w:r w:rsidR="00E4088B">
          <w:rPr>
            <w:rFonts w:ascii="Calibri" w:eastAsia="Times New Roman" w:hAnsi="Calibri"/>
            <w:color w:val="000000"/>
            <w:lang w:eastAsia="ru-RU"/>
          </w:rPr>
          <w:t>А</w:t>
        </w:r>
        <w:r w:rsidR="00E4088B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больше ничего с собой </w:t>
      </w:r>
      <w:ins w:id="42" w:author="Пользователь" w:date="2020-05-22T12:18:00Z">
        <w:r w:rsidR="00E4088B">
          <w:rPr>
            <w:rFonts w:ascii="Calibri" w:eastAsia="Times New Roman" w:hAnsi="Calibri"/>
            <w:color w:val="000000"/>
            <w:lang w:eastAsia="ru-RU"/>
          </w:rPr>
          <w:t xml:space="preserve">брать </w:t>
        </w:r>
      </w:ins>
      <w:ins w:id="43" w:author="Пользователь" w:date="2020-05-22T12:16:00Z">
        <w:r w:rsidR="00E4088B">
          <w:rPr>
            <w:rFonts w:ascii="Calibri" w:eastAsia="Times New Roman" w:hAnsi="Calibri"/>
            <w:color w:val="000000"/>
            <w:lang w:eastAsia="ru-RU"/>
          </w:rPr>
          <w:t xml:space="preserve">и </w:t>
        </w:r>
        <w:r w:rsidR="00E4088B" w:rsidRPr="006E7B4D">
          <w:rPr>
            <w:rFonts w:ascii="Calibri" w:eastAsia="Times New Roman" w:hAnsi="Calibri"/>
            <w:color w:val="000000"/>
            <w:lang w:eastAsia="ru-RU"/>
          </w:rPr>
          <w:t xml:space="preserve">не </w:t>
        </w:r>
      </w:ins>
      <w:ins w:id="44" w:author="Пользователь" w:date="2020-05-22T12:19:00Z">
        <w:r w:rsidR="00E4088B" w:rsidRPr="006E7B4D">
          <w:rPr>
            <w:rFonts w:ascii="Calibri" w:eastAsia="Times New Roman" w:hAnsi="Calibri"/>
            <w:color w:val="000000"/>
            <w:lang w:eastAsia="ru-RU"/>
          </w:rPr>
          <w:t xml:space="preserve">нужно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было</w:t>
      </w:r>
      <w:del w:id="45" w:author="Пользователь" w:date="2020-05-22T12:53:00Z">
        <w:r w:rsidRPr="006E7B4D" w:rsidDel="004C6F6E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del w:id="46" w:author="Пользователь" w:date="2020-05-22T12:16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 xml:space="preserve">не </w:delText>
        </w:r>
      </w:del>
      <w:del w:id="47" w:author="Пользователь" w:date="2020-05-22T12:19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>нужно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, ведь я летела только на </w:t>
      </w:r>
      <w:del w:id="48" w:author="Пользователь" w:date="2020-05-22T12:19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 xml:space="preserve">2 </w:delText>
        </w:r>
      </w:del>
      <w:ins w:id="49" w:author="Пользователь" w:date="2020-05-22T12:19:00Z">
        <w:r w:rsidR="00E4088B">
          <w:rPr>
            <w:rFonts w:ascii="Calibri" w:eastAsia="Times New Roman" w:hAnsi="Calibri"/>
            <w:color w:val="000000"/>
            <w:lang w:eastAsia="ru-RU"/>
          </w:rPr>
          <w:t>две</w:t>
        </w:r>
        <w:r w:rsidR="00E4088B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ночи.</w:t>
      </w:r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del w:id="50" w:author="Пользователь" w:date="2020-05-22T12:19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А что если?</w:t>
      </w:r>
      <w:del w:id="51" w:author="Пользователь" w:date="2020-05-22T12:19:00Z">
        <w:r w:rsidRPr="006E7B4D" w:rsidDel="00E4088B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6E7B4D" w:rsidRPr="006E7B4D" w:rsidRDefault="00E4088B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ins w:id="52" w:author="Пользователь" w:date="2020-05-22T12:22:00Z">
        <w:r>
          <w:rPr>
            <w:rFonts w:ascii="Calibri" w:eastAsia="Times New Roman" w:hAnsi="Calibri"/>
            <w:color w:val="000000"/>
            <w:lang w:eastAsia="ru-RU"/>
          </w:rPr>
          <w:t>За стойкой меня встретила молодая симпатичная немка с голубыми глазами.</w:t>
        </w:r>
      </w:ins>
      <w:commentRangeStart w:id="53"/>
      <w:del w:id="54" w:author="Пользователь" w:date="2020-05-22T12:23:00Z">
        <w:r w:rsidR="006E7B4D" w:rsidRPr="006E7B4D" w:rsidDel="00E4088B">
          <w:rPr>
            <w:rFonts w:ascii="Calibri" w:eastAsia="Times New Roman" w:hAnsi="Calibri"/>
            <w:color w:val="000000"/>
            <w:lang w:eastAsia="ru-RU"/>
          </w:rPr>
          <w:delText>Я подошла к стойке</w:delText>
        </w:r>
        <w:commentRangeEnd w:id="53"/>
        <w:r w:rsidDel="00E4088B">
          <w:rPr>
            <w:rStyle w:val="a6"/>
          </w:rPr>
          <w:commentReference w:id="53"/>
        </w:r>
        <w:r w:rsidR="006E7B4D" w:rsidRPr="006E7B4D" w:rsidDel="00E4088B">
          <w:rPr>
            <w:rFonts w:ascii="Calibri" w:eastAsia="Times New Roman" w:hAnsi="Calibri"/>
            <w:color w:val="000000"/>
            <w:lang w:eastAsia="ru-RU"/>
          </w:rPr>
          <w:delText>, где очень приятной внешности молодая немка спросила, подняв на меня голубые арийские глаза </w:delText>
        </w:r>
      </w:del>
    </w:p>
    <w:p w:rsidR="00FE3798" w:rsidRDefault="00E4088B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55" w:author="Пользователь" w:date="2020-05-22T12:23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56" w:author="Пользователь" w:date="2020-05-22T12:23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proofErr w:type="spellStart"/>
      <w:r w:rsidR="006E7B4D" w:rsidRPr="006E7B4D">
        <w:rPr>
          <w:rFonts w:ascii="Calibri" w:eastAsia="Times New Roman" w:hAnsi="Calibri"/>
          <w:color w:val="000000"/>
          <w:lang w:eastAsia="ru-RU"/>
        </w:rPr>
        <w:t>Kann</w:t>
      </w:r>
      <w:proofErr w:type="spellEnd"/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proofErr w:type="spellStart"/>
      <w:r w:rsidR="006E7B4D" w:rsidRPr="006E7B4D">
        <w:rPr>
          <w:rFonts w:ascii="Calibri" w:eastAsia="Times New Roman" w:hAnsi="Calibri"/>
          <w:color w:val="000000"/>
          <w:lang w:eastAsia="ru-RU"/>
        </w:rPr>
        <w:t>ich</w:t>
      </w:r>
      <w:proofErr w:type="spellEnd"/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proofErr w:type="spellStart"/>
      <w:r w:rsidR="006E7B4D" w:rsidRPr="006E7B4D">
        <w:rPr>
          <w:rFonts w:ascii="Calibri" w:eastAsia="Times New Roman" w:hAnsi="Calibri"/>
          <w:color w:val="000000"/>
          <w:lang w:eastAsia="ru-RU"/>
        </w:rPr>
        <w:t>ihnen</w:t>
      </w:r>
      <w:proofErr w:type="spellEnd"/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proofErr w:type="spellStart"/>
      <w:r w:rsidR="006E7B4D" w:rsidRPr="006E7B4D">
        <w:rPr>
          <w:rFonts w:ascii="Calibri" w:eastAsia="Times New Roman" w:hAnsi="Calibri"/>
          <w:color w:val="000000"/>
          <w:lang w:eastAsia="ru-RU"/>
        </w:rPr>
        <w:t>helfen</w:t>
      </w:r>
      <w:proofErr w:type="spellEnd"/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? </w:t>
      </w:r>
      <w:del w:id="57" w:author="Пользователь" w:date="2020-05-22T12:23:00Z">
        <w:r w:rsidR="006E7B4D" w:rsidRPr="006E7B4D" w:rsidDel="00E4088B">
          <w:rPr>
            <w:rFonts w:ascii="Calibri" w:eastAsia="Times New Roman" w:hAnsi="Calibri"/>
            <w:color w:val="000000"/>
            <w:lang w:eastAsia="ru-RU"/>
          </w:rPr>
          <w:delText>– </w:delText>
        </w:r>
      </w:del>
      <w:ins w:id="58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ins w:id="59" w:author="Пользователь" w:date="2020-05-22T12:23:00Z">
        <w:r>
          <w:rPr>
            <w:rFonts w:ascii="Calibri" w:eastAsia="Times New Roman" w:hAnsi="Calibri"/>
            <w:color w:val="000000"/>
            <w:lang w:eastAsia="ru-RU"/>
          </w:rPr>
          <w:t xml:space="preserve"> вежливо поинтересовалась она.</w:t>
        </w:r>
      </w:ins>
    </w:p>
    <w:p w:rsidR="00FE3798" w:rsidRDefault="00E4088B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60" w:author="Пользователь" w:date="2020-05-22T12:24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61" w:author="Пользователь" w:date="2020-05-22T12:24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Я лечу в Дюссельдорф</w:t>
      </w:r>
      <w:ins w:id="62" w:author="Пользователь" w:date="2020-05-22T12:24:00Z">
        <w:r>
          <w:rPr>
            <w:rFonts w:ascii="Calibri" w:eastAsia="Times New Roman" w:hAnsi="Calibri"/>
            <w:color w:val="000000"/>
            <w:lang w:eastAsia="ru-RU"/>
          </w:rPr>
          <w:t>,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63" w:author="Пользователь" w:date="2020-05-22T13:06:00Z">
        <w:r w:rsidR="006E7B4D" w:rsidRPr="006E7B4D" w:rsidDel="00E10059">
          <w:rPr>
            <w:rFonts w:ascii="Calibri" w:eastAsia="Times New Roman" w:hAnsi="Calibri"/>
            <w:color w:val="000000"/>
            <w:lang w:eastAsia="ru-RU"/>
          </w:rPr>
          <w:delText>–</w:delText>
        </w:r>
      </w:del>
      <w:ins w:id="64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ответила я на английском</w:t>
      </w:r>
      <w:ins w:id="65" w:author="Пользователь" w:date="2020-05-22T12:24:00Z">
        <w:r>
          <w:rPr>
            <w:rFonts w:ascii="Calibri" w:eastAsia="Times New Roman" w:hAnsi="Calibri"/>
            <w:color w:val="000000"/>
            <w:lang w:eastAsia="ru-RU"/>
          </w:rPr>
          <w:t>.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66" w:author="Пользователь" w:date="2020-05-22T13:06:00Z">
        <w:r w:rsidR="006E7B4D" w:rsidRPr="006E7B4D" w:rsidDel="00E10059">
          <w:rPr>
            <w:rFonts w:ascii="Calibri" w:eastAsia="Times New Roman" w:hAnsi="Calibri"/>
            <w:color w:val="000000"/>
            <w:lang w:eastAsia="ru-RU"/>
          </w:rPr>
          <w:delText>–</w:delText>
        </w:r>
      </w:del>
      <w:ins w:id="67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Не могли бы вы </w:t>
      </w:r>
      <w:del w:id="68" w:author="Пользователь" w:date="2020-05-22T12:24:00Z">
        <w:r w:rsidR="006E7B4D" w:rsidRPr="006E7B4D" w:rsidDel="00E4088B">
          <w:rPr>
            <w:rFonts w:ascii="Calibri" w:eastAsia="Times New Roman" w:hAnsi="Calibri"/>
            <w:color w:val="000000"/>
            <w:lang w:eastAsia="ru-RU"/>
          </w:rPr>
          <w:delText xml:space="preserve">мне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распечатать </w:t>
      </w:r>
      <w:ins w:id="69" w:author="Пользователь" w:date="2020-05-22T12:24:00Z">
        <w:r w:rsidRPr="006E7B4D">
          <w:rPr>
            <w:rFonts w:ascii="Calibri" w:eastAsia="Times New Roman" w:hAnsi="Calibri"/>
            <w:color w:val="000000"/>
            <w:lang w:eastAsia="ru-RU"/>
          </w:rPr>
          <w:t xml:space="preserve">мне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билет?</w:t>
      </w:r>
    </w:p>
    <w:p w:rsidR="00FE3798" w:rsidRDefault="00BD1749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70" w:author="Пользователь" w:date="2020-05-22T12:29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71" w:author="Пользователь" w:date="2020-05-22T12:29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Паспорт, пожалуйста </w:t>
      </w:r>
      <w:del w:id="72" w:author="Пользователь" w:date="2020-05-22T13:06:00Z">
        <w:r w:rsidR="006E7B4D" w:rsidRPr="006E7B4D" w:rsidDel="00E10059">
          <w:rPr>
            <w:rFonts w:ascii="Calibri" w:eastAsia="Times New Roman" w:hAnsi="Calibri"/>
            <w:color w:val="000000"/>
            <w:lang w:eastAsia="ru-RU"/>
          </w:rPr>
          <w:delText>–</w:delText>
        </w:r>
      </w:del>
      <w:ins w:id="73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74" w:author="Пользователь" w:date="2020-05-22T12:29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сказала немка</w:delText>
        </w:r>
      </w:del>
      <w:ins w:id="75" w:author="Пользователь" w:date="2020-05-22T12:29:00Z">
        <w:r>
          <w:rPr>
            <w:rFonts w:ascii="Calibri" w:eastAsia="Times New Roman" w:hAnsi="Calibri"/>
            <w:color w:val="000000"/>
            <w:lang w:eastAsia="ru-RU"/>
          </w:rPr>
          <w:t>попросила девушка уже на английском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, не отрывая глаз от </w:t>
      </w:r>
      <w:del w:id="76" w:author="Пользователь" w:date="2020-05-22T12:30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своего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>монитора</w:t>
      </w:r>
      <w:del w:id="77" w:author="Пользователь" w:date="2020-05-22T12:30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 и переходя на английский язык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>.</w:t>
      </w:r>
      <w:del w:id="78" w:author="Пользователь" w:date="2020-05-22T12:30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FE3798" w:rsidRDefault="00BD1749" w:rsidP="00FE3798">
      <w:pPr>
        <w:spacing w:after="0" w:line="240" w:lineRule="auto"/>
        <w:ind w:firstLine="360"/>
        <w:textAlignment w:val="baseline"/>
        <w:rPr>
          <w:ins w:id="79" w:author="Пользователь" w:date="2020-05-22T12:31:00Z"/>
          <w:rFonts w:ascii="Calibri" w:eastAsia="Times New Roman" w:hAnsi="Calibri"/>
          <w:color w:val="000000"/>
          <w:lang w:eastAsia="ru-RU"/>
        </w:rPr>
        <w:pPrChange w:id="80" w:author="Пользователь" w:date="2020-05-22T12:31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81" w:author="Пользователь" w:date="2020-05-22T12:31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Пожалуйста</w:t>
      </w:r>
      <w:ins w:id="82" w:author="Пользователь" w:date="2020-05-22T12:31:00Z">
        <w:r>
          <w:rPr>
            <w:rFonts w:ascii="Calibri" w:eastAsia="Times New Roman" w:hAnsi="Calibri"/>
            <w:color w:val="000000"/>
            <w:lang w:eastAsia="ru-RU"/>
          </w:rPr>
          <w:t>.</w:t>
        </w:r>
      </w:ins>
    </w:p>
    <w:p w:rsidR="00FE3798" w:rsidRDefault="00BD1749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83" w:author="Пользователь" w:date="2020-05-22T12:31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84" w:author="Пользователь" w:date="2020-05-22T12:31:00Z">
        <w:r>
          <w:rPr>
            <w:rFonts w:ascii="Calibri" w:eastAsia="Times New Roman" w:hAnsi="Calibri"/>
            <w:color w:val="000000"/>
            <w:lang w:eastAsia="ru-RU"/>
          </w:rPr>
          <w:t xml:space="preserve">Я протянула </w:t>
        </w:r>
      </w:ins>
      <w:ins w:id="85" w:author="Пользователь" w:date="2020-05-22T12:32:00Z">
        <w:r>
          <w:rPr>
            <w:rFonts w:ascii="Calibri" w:eastAsia="Times New Roman" w:hAnsi="Calibri"/>
            <w:color w:val="000000"/>
            <w:lang w:eastAsia="ru-RU"/>
          </w:rPr>
          <w:t xml:space="preserve">ей </w:t>
        </w:r>
      </w:ins>
      <w:del w:id="86" w:author="Пользователь" w:date="2020-05-22T12:31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 – ответила я, протягивая мой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паспорт. </w:t>
      </w:r>
      <w:ins w:id="87" w:author="Пользователь" w:date="2020-05-22T12:32:00Z">
        <w:r>
          <w:rPr>
            <w:rFonts w:ascii="Calibri" w:eastAsia="Times New Roman" w:hAnsi="Calibri"/>
            <w:color w:val="000000"/>
            <w:lang w:eastAsia="ru-RU"/>
          </w:rPr>
          <w:t xml:space="preserve">Когда немка </w:t>
        </w:r>
      </w:ins>
      <w:ins w:id="88" w:author="Пользователь" w:date="2020-05-22T12:33:00Z">
        <w:r>
          <w:rPr>
            <w:rFonts w:ascii="Calibri" w:eastAsia="Times New Roman" w:hAnsi="Calibri"/>
            <w:color w:val="000000"/>
            <w:lang w:eastAsia="ru-RU"/>
          </w:rPr>
          <w:t>стала</w:t>
        </w:r>
      </w:ins>
      <w:ins w:id="89" w:author="Пользователь" w:date="2020-05-22T12:32:00Z">
        <w:r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ins w:id="90" w:author="Пользователь" w:date="2020-05-22T13:18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с сомнением </w:t>
        </w:r>
      </w:ins>
      <w:ins w:id="91" w:author="Пользователь" w:date="2020-05-22T12:32:00Z">
        <w:r>
          <w:rPr>
            <w:rFonts w:ascii="Calibri" w:eastAsia="Times New Roman" w:hAnsi="Calibri"/>
            <w:color w:val="000000"/>
            <w:lang w:eastAsia="ru-RU"/>
          </w:rPr>
          <w:t>переводить взгляд с паспорта на меня</w:t>
        </w:r>
      </w:ins>
      <w:ins w:id="92" w:author="Пользователь" w:date="2020-05-22T13:18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 и обратно</w:t>
        </w:r>
      </w:ins>
      <w:ins w:id="93" w:author="Пользователь" w:date="2020-05-22T12:32:00Z">
        <w:r>
          <w:rPr>
            <w:rFonts w:ascii="Calibri" w:eastAsia="Times New Roman" w:hAnsi="Calibri"/>
            <w:color w:val="000000"/>
            <w:lang w:eastAsia="ru-RU"/>
          </w:rPr>
          <w:t xml:space="preserve">, </w:t>
        </w:r>
      </w:ins>
      <w:del w:id="94" w:author="Пользователь" w:date="2020-05-22T12:33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Я </w:delText>
        </w:r>
      </w:del>
      <w:ins w:id="95" w:author="Пользователь" w:date="2020-05-22T12:33:00Z">
        <w:r>
          <w:rPr>
            <w:rFonts w:ascii="Calibri" w:eastAsia="Times New Roman" w:hAnsi="Calibri"/>
            <w:color w:val="000000"/>
            <w:lang w:eastAsia="ru-RU"/>
          </w:rPr>
          <w:t>я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совсем не удивилась</w:t>
      </w:r>
      <w:ins w:id="96" w:author="Пользователь" w:date="2020-05-22T12:33:00Z">
        <w:r>
          <w:rPr>
            <w:rFonts w:ascii="Calibri" w:eastAsia="Times New Roman" w:hAnsi="Calibri"/>
            <w:color w:val="000000"/>
            <w:lang w:eastAsia="ru-RU"/>
          </w:rPr>
          <w:t>.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97" w:author="Пользователь" w:date="2020-05-22T12:33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когда она неоднократно переводила взгляд с моей фотографии на паспорте  на меня.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Моя паспортная фотография была старой и до безобразия </w:t>
      </w:r>
      <w:del w:id="98" w:author="Пользователь" w:date="2020-05-22T12:34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ужасной</w:delText>
        </w:r>
      </w:del>
      <w:ins w:id="99" w:author="Пользователь" w:date="2020-05-22T12:34:00Z">
        <w:r>
          <w:rPr>
            <w:rFonts w:ascii="Calibri" w:eastAsia="Times New Roman" w:hAnsi="Calibri"/>
            <w:color w:val="000000"/>
            <w:lang w:eastAsia="ru-RU"/>
          </w:rPr>
          <w:t>неудачной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!</w:t>
      </w:r>
      <w:del w:id="100" w:author="Пользователь" w:date="2020-05-22T12:34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ins w:id="101" w:author="Пользователь" w:date="2020-05-22T13:35:00Z">
        <w:r w:rsidR="00B55C5C">
          <w:rPr>
            <w:rFonts w:ascii="Calibri" w:eastAsia="Times New Roman" w:hAnsi="Calibri"/>
            <w:color w:val="000000"/>
            <w:lang w:eastAsia="ru-RU"/>
          </w:rPr>
          <w:t>На</w:t>
        </w:r>
      </w:ins>
      <w:del w:id="102" w:author="Пользователь" w:date="2020-05-22T12:34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Я н</w:delText>
        </w:r>
      </w:del>
      <w:del w:id="103" w:author="Пользователь" w:date="2020-05-22T13:35:00Z">
        <w:r w:rsidR="006E7B4D" w:rsidRPr="006E7B4D" w:rsidDel="00B55C5C">
          <w:rPr>
            <w:rFonts w:ascii="Calibri" w:eastAsia="Times New Roman" w:hAnsi="Calibri"/>
            <w:color w:val="000000"/>
            <w:lang w:eastAsia="ru-RU"/>
          </w:rPr>
          <w:delText>а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ней </w:t>
      </w:r>
      <w:ins w:id="104" w:author="Пользователь" w:date="2020-05-22T12:34:00Z">
        <w:r>
          <w:rPr>
            <w:rFonts w:ascii="Calibri" w:eastAsia="Times New Roman" w:hAnsi="Calibri"/>
            <w:color w:val="000000"/>
            <w:lang w:eastAsia="ru-RU"/>
          </w:rPr>
          <w:t xml:space="preserve">я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выглядела </w:t>
      </w:r>
      <w:del w:id="105" w:author="Пользователь" w:date="2020-05-22T12:34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на 20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лет </w:t>
      </w:r>
      <w:ins w:id="106" w:author="Пользователь" w:date="2020-05-22T12:34:00Z">
        <w:r w:rsidRPr="006E7B4D">
          <w:rPr>
            <w:rFonts w:ascii="Calibri" w:eastAsia="Times New Roman" w:hAnsi="Calibri"/>
            <w:color w:val="000000"/>
            <w:lang w:eastAsia="ru-RU"/>
          </w:rPr>
          <w:t xml:space="preserve">на 20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старше</w:t>
      </w:r>
      <w:ins w:id="107" w:author="Пользователь" w:date="2020-05-22T12:34:00Z">
        <w:r>
          <w:rPr>
            <w:rFonts w:ascii="Calibri" w:eastAsia="Times New Roman" w:hAnsi="Calibri"/>
            <w:color w:val="000000"/>
            <w:lang w:eastAsia="ru-RU"/>
          </w:rPr>
          <w:t xml:space="preserve">, поэтому иногда </w:t>
        </w:r>
      </w:ins>
      <w:ins w:id="108" w:author="Пользователь" w:date="2020-05-22T12:35:00Z">
        <w:r>
          <w:rPr>
            <w:rFonts w:ascii="Calibri" w:eastAsia="Times New Roman" w:hAnsi="Calibri"/>
            <w:color w:val="000000"/>
            <w:lang w:eastAsia="ru-RU"/>
          </w:rPr>
          <w:t xml:space="preserve">знакомые меня </w:t>
        </w:r>
      </w:ins>
      <w:ins w:id="109" w:author="Пользователь" w:date="2020-05-22T12:34:00Z">
        <w:r>
          <w:rPr>
            <w:rFonts w:ascii="Calibri" w:eastAsia="Times New Roman" w:hAnsi="Calibri"/>
            <w:color w:val="000000"/>
            <w:lang w:eastAsia="ru-RU"/>
          </w:rPr>
          <w:t>подкалывали</w:t>
        </w:r>
      </w:ins>
      <w:del w:id="110" w:author="Пользователь" w:date="2020-05-22T12:35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 и частенько меня спрашивали или я</w:delText>
        </w:r>
      </w:del>
      <w:ins w:id="111" w:author="Пользователь" w:date="2020-05-22T12:35:00Z">
        <w:r>
          <w:rPr>
            <w:rFonts w:ascii="Calibri" w:eastAsia="Times New Roman" w:hAnsi="Calibri"/>
            <w:color w:val="000000"/>
            <w:lang w:eastAsia="ru-RU"/>
          </w:rPr>
          <w:t>,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не позаимствовала </w:t>
      </w:r>
      <w:ins w:id="112" w:author="Пользователь" w:date="2020-05-22T12:35:00Z">
        <w:r>
          <w:rPr>
            <w:rFonts w:ascii="Calibri" w:eastAsia="Times New Roman" w:hAnsi="Calibri"/>
            <w:color w:val="000000"/>
            <w:lang w:eastAsia="ru-RU"/>
          </w:rPr>
          <w:t xml:space="preserve">ли я документ </w:t>
        </w:r>
      </w:ins>
      <w:del w:id="113" w:author="Пользователь" w:date="2020-05-22T12:35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паспорт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у своей мамы. Тёмные короткие волосы, </w:t>
      </w:r>
      <w:del w:id="114" w:author="Пользователь" w:date="2020-05-22T12:35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подведенные </w:delText>
        </w:r>
      </w:del>
      <w:ins w:id="115" w:author="Пользователь" w:date="2020-05-22T12:35:00Z">
        <w:r>
          <w:rPr>
            <w:rFonts w:ascii="Calibri" w:eastAsia="Times New Roman" w:hAnsi="Calibri"/>
            <w:color w:val="000000"/>
            <w:lang w:eastAsia="ru-RU"/>
          </w:rPr>
          <w:t>накрашенные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на старый манер яркие губы, ужасная улыбка на 32 кривых зуба… </w:t>
      </w:r>
      <w:del w:id="116" w:author="Пользователь" w:date="2020-05-22T12:36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 xml:space="preserve">мелкая </w:delText>
        </w:r>
      </w:del>
      <w:ins w:id="117" w:author="Пользователь" w:date="2020-05-22T12:36:00Z">
        <w:r>
          <w:rPr>
            <w:rFonts w:ascii="Calibri" w:eastAsia="Times New Roman" w:hAnsi="Calibri"/>
            <w:color w:val="000000"/>
            <w:lang w:eastAsia="ru-RU"/>
          </w:rPr>
          <w:t>М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елкая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дрожь пробегает по коже каждый раз, когда мне приходится на </w:t>
      </w:r>
      <w:del w:id="118" w:author="Пользователь" w:date="2020-05-22T13:19:00Z">
        <w:r w:rsidR="006E7B4D" w:rsidRPr="006E7B4D" w:rsidDel="00DE4962">
          <w:rPr>
            <w:rFonts w:ascii="Calibri" w:eastAsia="Times New Roman" w:hAnsi="Calibri"/>
            <w:color w:val="000000"/>
            <w:lang w:eastAsia="ru-RU"/>
          </w:rPr>
          <w:delText xml:space="preserve">неё </w:delText>
        </w:r>
      </w:del>
      <w:ins w:id="119" w:author="Пользователь" w:date="2020-05-22T13:19:00Z">
        <w:r w:rsidR="00DE4962">
          <w:rPr>
            <w:rFonts w:ascii="Calibri" w:eastAsia="Times New Roman" w:hAnsi="Calibri"/>
            <w:color w:val="000000"/>
            <w:lang w:eastAsia="ru-RU"/>
          </w:rPr>
          <w:t>это</w:t>
        </w:r>
        <w:r w:rsidR="00DE4962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смотреть.</w:t>
      </w:r>
      <w:del w:id="120" w:author="Пользователь" w:date="2020-05-22T12:36:00Z">
        <w:r w:rsidR="006E7B4D" w:rsidRPr="006E7B4D" w:rsidDel="00BD1749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FE3798" w:rsidRDefault="0047653B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121" w:author="Пользователь" w:date="2020-05-22T12:36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122" w:author="Пользователь" w:date="2020-05-22T12:36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del w:id="123" w:author="Пользователь" w:date="2020-05-22T12:36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 xml:space="preserve">Сдаете </w:delText>
        </w:r>
      </w:del>
      <w:ins w:id="124" w:author="Пользователь" w:date="2020-05-22T12:36:00Z">
        <w:r w:rsidRPr="006E7B4D">
          <w:rPr>
            <w:rFonts w:ascii="Calibri" w:eastAsia="Times New Roman" w:hAnsi="Calibri"/>
            <w:color w:val="000000"/>
            <w:lang w:eastAsia="ru-RU"/>
          </w:rPr>
          <w:t>Сда</w:t>
        </w:r>
        <w:r>
          <w:rPr>
            <w:rFonts w:ascii="Calibri" w:eastAsia="Times New Roman" w:hAnsi="Calibri"/>
            <w:color w:val="000000"/>
            <w:lang w:eastAsia="ru-RU"/>
          </w:rPr>
          <w:t>ё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те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багаж? </w:t>
      </w:r>
      <w:del w:id="125" w:author="Пользователь" w:date="2020-05-22T13:06:00Z">
        <w:r w:rsidR="006E7B4D" w:rsidRPr="006E7B4D" w:rsidDel="00E10059">
          <w:rPr>
            <w:rFonts w:ascii="Calibri" w:eastAsia="Times New Roman" w:hAnsi="Calibri"/>
            <w:color w:val="000000"/>
            <w:lang w:eastAsia="ru-RU"/>
          </w:rPr>
          <w:delText>–</w:delText>
        </w:r>
      </w:del>
      <w:ins w:id="126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ins w:id="127" w:author="Пользователь" w:date="2020-05-22T12:36:00Z">
        <w:r>
          <w:rPr>
            <w:rFonts w:ascii="Calibri" w:eastAsia="Times New Roman" w:hAnsi="Calibri"/>
            <w:color w:val="000000"/>
            <w:lang w:eastAsia="ru-RU"/>
          </w:rPr>
          <w:t xml:space="preserve">наконец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спросила </w:t>
      </w:r>
      <w:del w:id="128" w:author="Пользователь" w:date="2020-05-22T12:36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 xml:space="preserve">девушка </w:delText>
        </w:r>
      </w:del>
      <w:ins w:id="129" w:author="Пользователь" w:date="2020-05-22T12:36:00Z">
        <w:r>
          <w:rPr>
            <w:rFonts w:ascii="Calibri" w:eastAsia="Times New Roman" w:hAnsi="Calibri"/>
            <w:color w:val="000000"/>
            <w:lang w:eastAsia="ru-RU"/>
          </w:rPr>
          <w:t>сотрудница компании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и </w:t>
      </w:r>
      <w:ins w:id="130" w:author="Пользователь" w:date="2020-05-22T13:35:00Z">
        <w:r w:rsidR="00B55C5C">
          <w:rPr>
            <w:rFonts w:ascii="Calibri" w:eastAsia="Times New Roman" w:hAnsi="Calibri"/>
            <w:color w:val="000000"/>
            <w:lang w:eastAsia="ru-RU"/>
          </w:rPr>
          <w:t>взглянула</w:t>
        </w:r>
      </w:ins>
      <w:del w:id="131" w:author="Пользователь" w:date="2020-05-22T13:35:00Z">
        <w:r w:rsidR="006E7B4D" w:rsidRPr="006E7B4D" w:rsidDel="00B55C5C">
          <w:rPr>
            <w:rFonts w:ascii="Calibri" w:eastAsia="Times New Roman" w:hAnsi="Calibri"/>
            <w:color w:val="000000"/>
            <w:lang w:eastAsia="ru-RU"/>
          </w:rPr>
          <w:delText>глянула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на мой чемоданчик.</w:t>
      </w:r>
      <w:del w:id="132" w:author="Пользователь" w:date="2020-05-22T12:36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FE3798" w:rsidRDefault="0047653B" w:rsidP="00FE3798">
      <w:pPr>
        <w:spacing w:after="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133" w:author="Пользователь" w:date="2020-05-22T12:37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134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Нет, у меня с тобой только этот чемоданчик</w:t>
      </w:r>
      <w:ins w:id="135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>,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и его я беру в салон</w:t>
      </w:r>
      <w:ins w:id="136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>,</w:t>
        </w:r>
      </w:ins>
      <w:del w:id="137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.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138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– От</w:delText>
        </w:r>
      </w:del>
      <w:ins w:id="139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ins w:id="140" w:author="Пользователь" w:date="2020-05-22T12:38:00Z">
        <w:r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ins w:id="141" w:author="Пользователь" w:date="2020-05-22T13:19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поспешно </w:t>
        </w:r>
      </w:ins>
      <w:del w:id="142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ветила</w:delText>
        </w:r>
      </w:del>
      <w:ins w:id="143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>о</w:t>
        </w:r>
        <w:r w:rsidRPr="006E7B4D">
          <w:rPr>
            <w:rFonts w:ascii="Calibri" w:eastAsia="Times New Roman" w:hAnsi="Calibri"/>
            <w:color w:val="000000"/>
            <w:lang w:eastAsia="ru-RU"/>
          </w:rPr>
          <w:t>тветила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я, отодвигая </w:t>
      </w:r>
      <w:del w:id="144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 xml:space="preserve">чемоданчик </w:delText>
        </w:r>
      </w:del>
      <w:ins w:id="145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>своё розовое чудо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в сторон</w:t>
      </w:r>
      <w:ins w:id="146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>к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у,</w:t>
      </w:r>
      <w:del w:id="147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чтобы не </w:t>
      </w:r>
      <w:del w:id="148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 xml:space="preserve">привлекать </w:delText>
        </w:r>
      </w:del>
      <w:ins w:id="149" w:author="Пользователь" w:date="2020-05-22T12:37:00Z">
        <w:r w:rsidRPr="006E7B4D">
          <w:rPr>
            <w:rFonts w:ascii="Calibri" w:eastAsia="Times New Roman" w:hAnsi="Calibri"/>
            <w:color w:val="000000"/>
            <w:lang w:eastAsia="ru-RU"/>
          </w:rPr>
          <w:t>привлека</w:t>
        </w:r>
        <w:r>
          <w:rPr>
            <w:rFonts w:ascii="Calibri" w:eastAsia="Times New Roman" w:hAnsi="Calibri"/>
            <w:color w:val="000000"/>
            <w:lang w:eastAsia="ru-RU"/>
          </w:rPr>
          <w:t>ло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внимание.</w:t>
      </w:r>
      <w:ins w:id="150" w:author="Пользователь" w:date="2020-05-22T12:37:00Z">
        <w:r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ins w:id="151" w:author="Пользователь" w:date="2020-05-22T12:39:00Z">
        <w:r>
          <w:rPr>
            <w:rFonts w:ascii="Calibri" w:eastAsia="Times New Roman" w:hAnsi="Calibri"/>
            <w:color w:val="000000"/>
            <w:lang w:eastAsia="ru-RU"/>
          </w:rPr>
          <w:t xml:space="preserve">Чемоданчик был тяжелее </w:t>
        </w:r>
        <w:r w:rsidRPr="006E7B4D">
          <w:rPr>
            <w:rFonts w:ascii="Calibri" w:eastAsia="Times New Roman" w:hAnsi="Calibri"/>
            <w:color w:val="000000"/>
            <w:lang w:eastAsia="ru-RU"/>
          </w:rPr>
          <w:t>разреш</w:t>
        </w:r>
        <w:r>
          <w:rPr>
            <w:rFonts w:ascii="Calibri" w:eastAsia="Times New Roman" w:hAnsi="Calibri"/>
            <w:color w:val="000000"/>
            <w:lang w:eastAsia="ru-RU"/>
          </w:rPr>
          <w:t>ё</w:t>
        </w:r>
        <w:r w:rsidRPr="006E7B4D">
          <w:rPr>
            <w:rFonts w:ascii="Calibri" w:eastAsia="Times New Roman" w:hAnsi="Calibri"/>
            <w:color w:val="000000"/>
            <w:lang w:eastAsia="ru-RU"/>
          </w:rPr>
          <w:t>нного веса</w:t>
        </w:r>
        <w:r>
          <w:rPr>
            <w:rFonts w:ascii="Calibri" w:eastAsia="Times New Roman" w:hAnsi="Calibri"/>
            <w:color w:val="000000"/>
            <w:lang w:eastAsia="ru-RU"/>
          </w:rPr>
          <w:t>, поэто</w:t>
        </w:r>
      </w:ins>
      <w:ins w:id="152" w:author="Пользователь" w:date="2020-05-22T12:53:00Z">
        <w:r w:rsidR="004C6F6E">
          <w:rPr>
            <w:rFonts w:ascii="Calibri" w:eastAsia="Times New Roman" w:hAnsi="Calibri"/>
            <w:color w:val="000000"/>
            <w:lang w:eastAsia="ru-RU"/>
          </w:rPr>
          <w:t>м</w:t>
        </w:r>
      </w:ins>
      <w:ins w:id="153" w:author="Пользователь" w:date="2020-05-22T12:39:00Z">
        <w:r>
          <w:rPr>
            <w:rFonts w:ascii="Calibri" w:eastAsia="Times New Roman" w:hAnsi="Calibri"/>
            <w:color w:val="000000"/>
            <w:lang w:eastAsia="ru-RU"/>
          </w:rPr>
          <w:t xml:space="preserve">у мне очень не хотелось, чтобы его </w:t>
        </w:r>
      </w:ins>
      <w:ins w:id="154" w:author="Пользователь" w:date="2020-05-22T12:54:00Z">
        <w:r w:rsidR="004C6F6E">
          <w:rPr>
            <w:rFonts w:ascii="Calibri" w:eastAsia="Times New Roman" w:hAnsi="Calibri"/>
            <w:color w:val="000000"/>
            <w:lang w:eastAsia="ru-RU"/>
          </w:rPr>
          <w:t>проверили</w:t>
        </w:r>
      </w:ins>
      <w:ins w:id="155" w:author="Пользователь" w:date="2020-05-22T12:39:00Z">
        <w:r>
          <w:rPr>
            <w:rFonts w:ascii="Calibri" w:eastAsia="Times New Roman" w:hAnsi="Calibri"/>
            <w:color w:val="000000"/>
            <w:lang w:eastAsia="ru-RU"/>
          </w:rPr>
          <w:t>.</w:t>
        </w:r>
      </w:ins>
      <w:del w:id="156" w:author="Пользователь" w:date="2020-05-22T12:37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 xml:space="preserve">  </w:delText>
        </w:r>
      </w:del>
      <w:del w:id="157" w:author="Пользователь" w:date="2020-05-22T12:39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Если бы потребовали взвесить, то могли бы заставить сдать в багаж, так как чемоданчик был конкретно тяжелее разрешенного веса.  </w:delText>
        </w:r>
      </w:del>
    </w:p>
    <w:p w:rsidR="00FE3798" w:rsidRDefault="0047653B" w:rsidP="00FE3798">
      <w:pPr>
        <w:spacing w:after="240" w:line="240" w:lineRule="auto"/>
        <w:ind w:firstLine="360"/>
        <w:textAlignment w:val="baseline"/>
        <w:rPr>
          <w:rFonts w:ascii="Calibri" w:eastAsia="Times New Roman" w:hAnsi="Calibri"/>
          <w:color w:val="000000"/>
          <w:lang w:eastAsia="ru-RU"/>
        </w:rPr>
        <w:pPrChange w:id="158" w:author="Пользователь" w:date="2020-05-22T12:40:00Z">
          <w:pPr>
            <w:numPr>
              <w:numId w:val="1"/>
            </w:numPr>
            <w:tabs>
              <w:tab w:val="num" w:pos="720"/>
            </w:tabs>
            <w:spacing w:after="240" w:line="240" w:lineRule="auto"/>
            <w:ind w:left="720" w:hanging="360"/>
            <w:textAlignment w:val="baseline"/>
          </w:pPr>
        </w:pPrChange>
      </w:pPr>
      <w:ins w:id="159" w:author="Пользователь" w:date="2020-05-22T12:40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Очень хорошо, тогда вот ваш билет и хорошего вам </w:t>
      </w:r>
      <w:del w:id="160" w:author="Пользователь" w:date="2020-05-22T12:40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полета</w:delText>
        </w:r>
      </w:del>
      <w:ins w:id="161" w:author="Пользователь" w:date="2020-05-22T12:40:00Z">
        <w:r w:rsidRPr="006E7B4D">
          <w:rPr>
            <w:rFonts w:ascii="Calibri" w:eastAsia="Times New Roman" w:hAnsi="Calibri"/>
            <w:color w:val="000000"/>
            <w:lang w:eastAsia="ru-RU"/>
          </w:rPr>
          <w:t>пол</w:t>
        </w:r>
        <w:r>
          <w:rPr>
            <w:rFonts w:ascii="Calibri" w:eastAsia="Times New Roman" w:hAnsi="Calibri"/>
            <w:color w:val="000000"/>
            <w:lang w:eastAsia="ru-RU"/>
          </w:rPr>
          <w:t>ё</w:t>
        </w:r>
        <w:r w:rsidRPr="006E7B4D">
          <w:rPr>
            <w:rFonts w:ascii="Calibri" w:eastAsia="Times New Roman" w:hAnsi="Calibri"/>
            <w:color w:val="000000"/>
            <w:lang w:eastAsia="ru-RU"/>
          </w:rPr>
          <w:t>та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! </w:t>
      </w:r>
      <w:del w:id="162" w:author="Пользователь" w:date="2020-05-22T13:06:00Z">
        <w:r w:rsidR="006E7B4D" w:rsidRPr="006E7B4D" w:rsidDel="00E10059">
          <w:rPr>
            <w:rFonts w:ascii="Calibri" w:eastAsia="Times New Roman" w:hAnsi="Calibri"/>
            <w:color w:val="000000"/>
            <w:lang w:eastAsia="ru-RU"/>
          </w:rPr>
          <w:delText>–</w:delText>
        </w:r>
      </w:del>
      <w:ins w:id="163" w:author="Пользователь" w:date="2020-05-22T13:06:00Z">
        <w:r w:rsidR="00E10059">
          <w:rPr>
            <w:rFonts w:ascii="Calibri" w:eastAsia="Times New Roman" w:hAnsi="Calibri"/>
            <w:color w:val="000000"/>
            <w:lang w:eastAsia="ru-RU"/>
          </w:rPr>
          <w:t>—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Девушка протянула мне распечатанный билет и улыбнулась.</w:t>
      </w:r>
      <w:del w:id="164" w:author="Пользователь" w:date="2020-05-22T12:40:00Z">
        <w:r w:rsidR="006E7B4D" w:rsidRPr="006E7B4D" w:rsidDel="0047653B">
          <w:rPr>
            <w:rFonts w:ascii="Calibri" w:eastAsia="Times New Roman" w:hAnsi="Calibri"/>
            <w:color w:val="000000"/>
            <w:lang w:eastAsia="ru-RU"/>
          </w:rPr>
          <w:delText>    </w:delText>
        </w:r>
      </w:del>
    </w:p>
    <w:p w:rsidR="006E7B4D" w:rsidRPr="006E7B4D" w:rsidDel="00B03ABF" w:rsidRDefault="006E7B4D" w:rsidP="006E7B4D">
      <w:pPr>
        <w:spacing w:after="240" w:line="240" w:lineRule="auto"/>
        <w:ind w:firstLine="360"/>
        <w:rPr>
          <w:del w:id="165" w:author="Пользователь" w:date="2020-05-22T12:41:00Z"/>
          <w:rFonts w:eastAsia="Times New Roman"/>
          <w:lang w:eastAsia="ru-RU"/>
        </w:rPr>
      </w:pPr>
      <w:del w:id="166" w:author="Пользователь" w:date="2020-05-22T12:40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Я медленно шла к секьюрити, сопровождаемая толпами </w:t>
      </w:r>
      <w:ins w:id="167" w:author="Пользователь" w:date="2020-05-22T13:20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спешащих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людей</w:t>
      </w:r>
      <w:ins w:id="168" w:author="Пользователь" w:date="2020-05-22T13:21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169" w:author="Пользователь" w:date="2020-05-22T13:21:00Z">
        <w:r w:rsidRPr="006E7B4D" w:rsidDel="00DE4962">
          <w:rPr>
            <w:rFonts w:ascii="Calibri" w:eastAsia="Times New Roman" w:hAnsi="Calibri"/>
            <w:color w:val="000000"/>
            <w:lang w:eastAsia="ru-RU"/>
          </w:rPr>
          <w:delText xml:space="preserve">, спешащими на досмотр,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и своей назойливой мыслью:</w:t>
      </w:r>
      <w:ins w:id="170" w:author="Пользователь" w:date="2020-05-22T12:41:00Z">
        <w:r w:rsidR="00B03ABF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171" w:author="Пользователь" w:date="2020-05-22T12:41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6E7B4D" w:rsidRPr="006E7B4D" w:rsidRDefault="006E7B4D" w:rsidP="00B03ABF">
      <w:pPr>
        <w:spacing w:after="240" w:line="240" w:lineRule="auto"/>
        <w:ind w:firstLine="360"/>
        <w:rPr>
          <w:rFonts w:eastAsia="Times New Roman"/>
          <w:lang w:eastAsia="ru-RU"/>
        </w:rPr>
      </w:pPr>
      <w:del w:id="172" w:author="Пользователь" w:date="2020-05-22T12:41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А</w:delText>
        </w:r>
      </w:del>
      <w:ins w:id="173" w:author="Пользователь" w:date="2020-05-22T12:41:00Z">
        <w:r w:rsidR="00B03ABF">
          <w:rPr>
            <w:rFonts w:ascii="Calibri" w:eastAsia="Times New Roman" w:hAnsi="Calibri"/>
            <w:color w:val="000000"/>
            <w:lang w:eastAsia="ru-RU"/>
          </w:rPr>
          <w:t>а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что если?</w:t>
      </w:r>
      <w:del w:id="174" w:author="Пользователь" w:date="2020-05-22T12:41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r w:rsidRPr="006E7B4D">
        <w:rPr>
          <w:rFonts w:ascii="Calibri" w:eastAsia="Times New Roman" w:hAnsi="Calibri"/>
          <w:color w:val="000000"/>
          <w:lang w:eastAsia="ru-RU"/>
        </w:rPr>
        <w:t xml:space="preserve">Во время </w:t>
      </w:r>
      <w:del w:id="175" w:author="Пользователь" w:date="2020-05-22T12:41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какого то</w:delText>
        </w:r>
      </w:del>
      <w:ins w:id="176" w:author="Пользователь" w:date="2020-05-22T12:41:00Z">
        <w:r w:rsidR="00B03ABF">
          <w:rPr>
            <w:rFonts w:ascii="Calibri" w:eastAsia="Times New Roman" w:hAnsi="Calibri"/>
            <w:color w:val="000000"/>
            <w:lang w:eastAsia="ru-RU"/>
          </w:rPr>
          <w:t>одного из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177" w:author="Пользователь" w:date="2020-05-22T12:42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телефонного </w:delText>
        </w:r>
      </w:del>
      <w:ins w:id="178" w:author="Пользователь" w:date="2020-05-22T12:42:00Z">
        <w:r w:rsidR="00B03ABF" w:rsidRPr="006E7B4D">
          <w:rPr>
            <w:rFonts w:ascii="Calibri" w:eastAsia="Times New Roman" w:hAnsi="Calibri"/>
            <w:color w:val="000000"/>
            <w:lang w:eastAsia="ru-RU"/>
          </w:rPr>
          <w:t>телефонн</w:t>
        </w:r>
        <w:r w:rsidR="00B03ABF">
          <w:rPr>
            <w:rFonts w:ascii="Calibri" w:eastAsia="Times New Roman" w:hAnsi="Calibri"/>
            <w:color w:val="000000"/>
            <w:lang w:eastAsia="ru-RU"/>
          </w:rPr>
          <w:t>ых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179" w:author="Пользователь" w:date="2020-05-22T12:42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разговора </w:delText>
        </w:r>
      </w:del>
      <w:ins w:id="180" w:author="Пользователь" w:date="2020-05-22T12:42:00Z">
        <w:r w:rsidR="00B03ABF" w:rsidRPr="006E7B4D">
          <w:rPr>
            <w:rFonts w:ascii="Calibri" w:eastAsia="Times New Roman" w:hAnsi="Calibri"/>
            <w:color w:val="000000"/>
            <w:lang w:eastAsia="ru-RU"/>
          </w:rPr>
          <w:t>разговор</w:t>
        </w:r>
        <w:r w:rsidR="00B03ABF">
          <w:rPr>
            <w:rFonts w:ascii="Calibri" w:eastAsia="Times New Roman" w:hAnsi="Calibri"/>
            <w:color w:val="000000"/>
            <w:lang w:eastAsia="ru-RU"/>
          </w:rPr>
          <w:t>ов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Сеня меня спросил</w:t>
      </w:r>
      <w:ins w:id="181" w:author="Пользователь" w:date="2020-05-22T12:42:00Z">
        <w:r w:rsidR="00B03ABF">
          <w:rPr>
            <w:rFonts w:ascii="Calibri" w:eastAsia="Times New Roman" w:hAnsi="Calibri"/>
            <w:color w:val="000000"/>
            <w:lang w:eastAsia="ru-RU"/>
          </w:rPr>
          <w:t>: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ins w:id="182" w:author="Пользователь" w:date="2020-05-22T12:42:00Z">
        <w:r w:rsidR="00B03ABF">
          <w:rPr>
            <w:rFonts w:ascii="Calibri" w:eastAsia="Times New Roman" w:hAnsi="Calibri"/>
            <w:color w:val="000000"/>
            <w:lang w:eastAsia="ru-RU"/>
          </w:rPr>
          <w:t>«</w:t>
        </w:r>
      </w:ins>
      <w:commentRangeStart w:id="183"/>
      <w:r w:rsidRPr="006E7B4D">
        <w:rPr>
          <w:rFonts w:ascii="Calibri" w:eastAsia="Times New Roman" w:hAnsi="Calibri"/>
          <w:color w:val="000000"/>
          <w:lang w:eastAsia="ru-RU"/>
        </w:rPr>
        <w:t>Иришка</w:t>
      </w:r>
      <w:commentRangeEnd w:id="183"/>
      <w:r w:rsidR="004C6F6E">
        <w:rPr>
          <w:rStyle w:val="a6"/>
        </w:rPr>
        <w:commentReference w:id="183"/>
      </w:r>
      <w:r w:rsidRPr="006E7B4D">
        <w:rPr>
          <w:rFonts w:ascii="Calibri" w:eastAsia="Times New Roman" w:hAnsi="Calibri"/>
          <w:color w:val="000000"/>
          <w:lang w:eastAsia="ru-RU"/>
        </w:rPr>
        <w:t xml:space="preserve">, а что если у нас с тобой </w:t>
      </w:r>
      <w:del w:id="184" w:author="Пользователь" w:date="2020-05-22T12:42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случиться</w:delText>
        </w:r>
      </w:del>
      <w:ins w:id="185" w:author="Пользователь" w:date="2020-05-22T12:42:00Z">
        <w:r w:rsidR="00B03ABF" w:rsidRPr="006E7B4D">
          <w:rPr>
            <w:rFonts w:ascii="Calibri" w:eastAsia="Times New Roman" w:hAnsi="Calibri"/>
            <w:color w:val="000000"/>
            <w:lang w:eastAsia="ru-RU"/>
          </w:rPr>
          <w:t>случится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сумасшедший роман, и мы захотим оставить свои семьи и быть вместе. Что тогда будет?</w:t>
      </w:r>
      <w:ins w:id="186" w:author="Пользователь" w:date="2020-05-22T12:42:00Z">
        <w:r w:rsidR="00B03ABF">
          <w:rPr>
            <w:rFonts w:ascii="Calibri" w:eastAsia="Times New Roman" w:hAnsi="Calibri"/>
            <w:color w:val="000000"/>
            <w:lang w:eastAsia="ru-RU"/>
          </w:rPr>
          <w:t>»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Я усмехнулась и подумала</w:t>
      </w:r>
      <w:ins w:id="187" w:author="Пользователь" w:date="2020-05-22T12:43:00Z">
        <w:r w:rsidR="00B03ABF">
          <w:rPr>
            <w:rFonts w:ascii="Calibri" w:eastAsia="Times New Roman" w:hAnsi="Calibri"/>
            <w:color w:val="000000"/>
            <w:lang w:eastAsia="ru-RU"/>
          </w:rPr>
          <w:t>:</w:t>
        </w:r>
      </w:ins>
      <w:del w:id="188" w:author="Пользователь" w:date="2020-05-22T12:43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?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ins w:id="189" w:author="Пользователь" w:date="2020-05-22T12:43:00Z">
        <w:r w:rsidR="00B03ABF">
          <w:rPr>
            <w:rFonts w:ascii="Calibri" w:eastAsia="Times New Roman" w:hAnsi="Calibri"/>
            <w:color w:val="000000"/>
            <w:lang w:eastAsia="ru-RU"/>
          </w:rPr>
          <w:t>«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Роман? У меня </w:t>
      </w:r>
      <w:del w:id="190" w:author="Пользователь" w:date="2020-05-22T12:43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С </w:delText>
        </w:r>
      </w:del>
      <w:ins w:id="191" w:author="Пользователь" w:date="2020-05-22T12:43:00Z">
        <w:r w:rsidR="00B03ABF">
          <w:rPr>
            <w:rFonts w:ascii="Calibri" w:eastAsia="Times New Roman" w:hAnsi="Calibri"/>
            <w:color w:val="000000"/>
            <w:lang w:eastAsia="ru-RU"/>
          </w:rPr>
          <w:t>с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Сеней? Зачем? Я люблю своего мужа! </w:t>
      </w:r>
      <w:del w:id="192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мой </w:delText>
        </w:r>
      </w:del>
      <w:ins w:id="193" w:author="Пользователь" w:date="2020-05-22T13:21:00Z">
        <w:r w:rsidR="00DE4962">
          <w:rPr>
            <w:rFonts w:ascii="Calibri" w:eastAsia="Times New Roman" w:hAnsi="Calibri"/>
            <w:color w:val="000000"/>
            <w:lang w:eastAsia="ru-RU"/>
          </w:rPr>
          <w:t>Он</w:t>
        </w:r>
      </w:ins>
      <w:del w:id="194" w:author="Пользователь" w:date="2020-05-22T13:21:00Z">
        <w:r w:rsidRPr="006E7B4D" w:rsidDel="00DE4962">
          <w:rPr>
            <w:rFonts w:ascii="Calibri" w:eastAsia="Times New Roman" w:hAnsi="Calibri"/>
            <w:color w:val="000000"/>
            <w:lang w:eastAsia="ru-RU"/>
          </w:rPr>
          <w:delText>муж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для меня бог</w:t>
      </w:r>
      <w:ins w:id="195" w:author="Пользователь" w:date="2020-05-22T13:21:00Z">
        <w:r w:rsidR="00DE4962">
          <w:rPr>
            <w:rFonts w:ascii="Calibri" w:eastAsia="Times New Roman" w:hAnsi="Calibri"/>
            <w:color w:val="000000"/>
            <w:lang w:eastAsia="ru-RU"/>
          </w:rPr>
          <w:t>:</w:t>
        </w:r>
      </w:ins>
      <w:del w:id="196" w:author="Пользователь" w:date="2020-05-22T13:21:00Z">
        <w:r w:rsidRPr="006E7B4D" w:rsidDel="00DE4962">
          <w:rPr>
            <w:rFonts w:ascii="Calibri" w:eastAsia="Times New Roman" w:hAnsi="Calibri"/>
            <w:color w:val="000000"/>
            <w:lang w:eastAsia="ru-RU"/>
          </w:rPr>
          <w:delText>,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молодой</w:t>
      </w:r>
      <w:ins w:id="197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интересный, перспективный, умный,</w:t>
      </w:r>
      <w:ins w:id="198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ins w:id="199" w:author="Пользователь" w:date="2020-05-22T13:21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и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в</w:t>
      </w:r>
      <w:del w:id="200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постели вполне удовлетворяет</w:t>
      </w:r>
      <w:ins w:id="201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>»</w:t>
        </w:r>
      </w:ins>
      <w:r w:rsidRPr="006E7B4D">
        <w:rPr>
          <w:rFonts w:ascii="Calibri" w:eastAsia="Times New Roman" w:hAnsi="Calibri"/>
          <w:color w:val="000000"/>
          <w:lang w:eastAsia="ru-RU"/>
        </w:rPr>
        <w:t>.</w:t>
      </w:r>
      <w:del w:id="202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Я </w:t>
      </w:r>
      <w:del w:id="203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себе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представила </w:t>
      </w:r>
      <w:ins w:id="204" w:author="Пользователь" w:date="2020-05-22T12:44:00Z"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себе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мужа и Сеню на</w:t>
      </w:r>
      <w:ins w:id="205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 xml:space="preserve"> одних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весах</w:t>
      </w:r>
      <w:del w:id="206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, </w:delText>
        </w:r>
      </w:del>
      <w:ins w:id="207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>.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208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господи </w:delText>
        </w:r>
      </w:del>
      <w:ins w:id="209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>Г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>осподи</w:t>
        </w:r>
        <w:r w:rsidR="00B03ABF">
          <w:rPr>
            <w:rFonts w:ascii="Calibri" w:eastAsia="Times New Roman" w:hAnsi="Calibri"/>
            <w:color w:val="000000"/>
            <w:lang w:eastAsia="ru-RU"/>
          </w:rPr>
          <w:t>,</w:t>
        </w:r>
        <w:r w:rsidR="00B03ABF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210" w:author="Пользователь" w:date="2020-05-22T12:44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 xml:space="preserve">как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это </w:t>
      </w:r>
      <w:ins w:id="211" w:author="Пользователь" w:date="2020-05-22T12:44:00Z">
        <w:r w:rsidR="00B03ABF">
          <w:rPr>
            <w:rFonts w:ascii="Calibri" w:eastAsia="Times New Roman" w:hAnsi="Calibri"/>
            <w:color w:val="000000"/>
            <w:lang w:eastAsia="ru-RU"/>
          </w:rPr>
          <w:t xml:space="preserve">просто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смешно. Я невольно рассмеялась, </w:t>
      </w:r>
      <w:del w:id="212" w:author="Пользователь" w:date="2020-05-22T12:45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наверное</w:delText>
        </w:r>
      </w:del>
      <w:ins w:id="213" w:author="Пользователь" w:date="2020-05-22T12:45:00Z">
        <w:r w:rsidR="00B03ABF" w:rsidRPr="006E7B4D">
          <w:rPr>
            <w:rFonts w:ascii="Calibri" w:eastAsia="Times New Roman" w:hAnsi="Calibri"/>
            <w:color w:val="000000"/>
            <w:lang w:eastAsia="ru-RU"/>
          </w:rPr>
          <w:t>наверное,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слишком громко.</w:t>
      </w:r>
      <w:del w:id="214" w:author="Пользователь" w:date="2020-05-22T12:45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del w:id="215" w:author="Пользователь" w:date="2020-05-22T12:45:00Z">
        <w:r w:rsidRPr="006E7B4D" w:rsidDel="00B03ABF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Я</w:t>
      </w:r>
      <w:ins w:id="216" w:author="Пользователь" w:date="2020-05-22T12:45:00Z">
        <w:r w:rsidR="00B03ABF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конечно</w:t>
      </w:r>
      <w:ins w:id="217" w:author="Пользователь" w:date="2020-05-22T12:45:00Z">
        <w:r w:rsidR="00B03ABF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люблю Сеню</w:t>
      </w:r>
      <w:ins w:id="218" w:author="Пользователь" w:date="2020-05-22T12:46:00Z">
        <w:r w:rsidR="009A7F96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и любила много лет...</w:t>
      </w:r>
      <w:ins w:id="219" w:author="Пользователь" w:date="2020-05-22T12:46:00Z">
        <w:r w:rsidR="009A7F96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И </w:t>
      </w:r>
      <w:del w:id="220" w:author="Пользователь" w:date="2020-05-22T12:47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сейчас,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сегодня я лечу, </w:t>
      </w:r>
      <w:proofErr w:type="gramStart"/>
      <w:r w:rsidRPr="006E7B4D">
        <w:rPr>
          <w:rFonts w:ascii="Calibri" w:eastAsia="Times New Roman" w:hAnsi="Calibri"/>
          <w:color w:val="000000"/>
          <w:lang w:eastAsia="ru-RU"/>
        </w:rPr>
        <w:t>чтобы</w:t>
      </w:r>
      <w:proofErr w:type="gramEnd"/>
      <w:r w:rsidRPr="006E7B4D">
        <w:rPr>
          <w:rFonts w:ascii="Calibri" w:eastAsia="Times New Roman" w:hAnsi="Calibri"/>
          <w:color w:val="000000"/>
          <w:lang w:eastAsia="ru-RU"/>
        </w:rPr>
        <w:t xml:space="preserve"> наконец встретиться с </w:t>
      </w:r>
      <w:ins w:id="221" w:author="Пользователь" w:date="2020-05-22T13:22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этим </w:t>
        </w:r>
      </w:ins>
      <w:r w:rsidRPr="006E7B4D">
        <w:rPr>
          <w:rFonts w:ascii="Calibri" w:eastAsia="Times New Roman" w:hAnsi="Calibri"/>
          <w:color w:val="000000"/>
          <w:lang w:eastAsia="ru-RU"/>
        </w:rPr>
        <w:t>человеком</w:t>
      </w:r>
      <w:ins w:id="222" w:author="Пользователь" w:date="2020-05-22T12:47:00Z">
        <w:r w:rsidR="009A7F96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которого любила и хотела большую часть </w:t>
      </w:r>
      <w:del w:id="223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моей </w:delText>
        </w:r>
      </w:del>
      <w:ins w:id="224" w:author="Пользователь" w:date="2020-05-22T12:49:00Z">
        <w:r w:rsidR="009A7F96">
          <w:rPr>
            <w:rFonts w:ascii="Calibri" w:eastAsia="Times New Roman" w:hAnsi="Calibri"/>
            <w:color w:val="000000"/>
            <w:lang w:eastAsia="ru-RU"/>
          </w:rPr>
          <w:t>св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оей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жизни</w:t>
      </w:r>
      <w:del w:id="225" w:author="Пользователь" w:date="2020-05-22T12:47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, </w:delText>
        </w:r>
      </w:del>
      <w:ins w:id="226" w:author="Пользователь" w:date="2020-05-22T12:47:00Z">
        <w:r w:rsidR="009A7F96">
          <w:rPr>
            <w:rFonts w:ascii="Calibri" w:eastAsia="Times New Roman" w:hAnsi="Calibri"/>
            <w:color w:val="000000"/>
            <w:lang w:eastAsia="ru-RU"/>
          </w:rPr>
          <w:t>.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227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lastRenderedPageBreak/>
          <w:delText xml:space="preserve">к </w:delText>
        </w:r>
      </w:del>
      <w:ins w:id="228" w:author="Пользователь" w:date="2020-05-22T13:22:00Z">
        <w:r w:rsidR="00DE4962">
          <w:rPr>
            <w:rFonts w:ascii="Calibri" w:eastAsia="Times New Roman" w:hAnsi="Calibri"/>
            <w:color w:val="000000"/>
            <w:lang w:eastAsia="ru-RU"/>
          </w:rPr>
          <w:t>Направляюсь к</w:t>
        </w:r>
      </w:ins>
      <w:ins w:id="229" w:author="Пользователь" w:date="2020-05-22T12:49:00Z"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мужчине</w:t>
      </w:r>
      <w:ins w:id="230" w:author="Пользователь" w:date="2020-05-22T12:49:00Z">
        <w:r w:rsidR="009A7F96">
          <w:rPr>
            <w:rFonts w:ascii="Calibri" w:eastAsia="Times New Roman" w:hAnsi="Calibri"/>
            <w:color w:val="000000"/>
            <w:lang w:eastAsia="ru-RU"/>
          </w:rPr>
          <w:t>,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от голоса которого </w:t>
      </w:r>
      <w:ins w:id="231" w:author="Пользователь" w:date="2020-05-22T13:22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всегда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закипала </w:t>
      </w:r>
      <w:del w:id="232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моя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кровь и сердце выскакивало из груди. Была ли я готова </w:t>
      </w:r>
      <w:ins w:id="233" w:author="Пользователь" w:date="2020-05-22T13:22:00Z">
        <w:r w:rsidR="00DE4962">
          <w:rPr>
            <w:rFonts w:ascii="Calibri" w:eastAsia="Times New Roman" w:hAnsi="Calibri"/>
            <w:color w:val="000000"/>
            <w:lang w:eastAsia="ru-RU"/>
          </w:rPr>
          <w:t xml:space="preserve">пойти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на </w:t>
      </w:r>
      <w:del w:id="234" w:author="Пользователь" w:date="2020-05-22T13:22:00Z">
        <w:r w:rsidRPr="006E7B4D" w:rsidDel="00DE4962">
          <w:rPr>
            <w:rFonts w:ascii="Calibri" w:eastAsia="Times New Roman" w:hAnsi="Calibri"/>
            <w:color w:val="000000"/>
            <w:lang w:eastAsia="ru-RU"/>
          </w:rPr>
          <w:delText>все</w:delText>
        </w:r>
      </w:del>
      <w:ins w:id="235" w:author="Пользователь" w:date="2020-05-22T13:22:00Z">
        <w:r w:rsidR="00DE4962" w:rsidRPr="006E7B4D">
          <w:rPr>
            <w:rFonts w:ascii="Calibri" w:eastAsia="Times New Roman" w:hAnsi="Calibri"/>
            <w:color w:val="000000"/>
            <w:lang w:eastAsia="ru-RU"/>
          </w:rPr>
          <w:t>вс</w:t>
        </w:r>
        <w:r w:rsidR="00DE4962">
          <w:rPr>
            <w:rFonts w:ascii="Calibri" w:eastAsia="Times New Roman" w:hAnsi="Calibri"/>
            <w:color w:val="000000"/>
            <w:lang w:eastAsia="ru-RU"/>
          </w:rPr>
          <w:t>ё</w:t>
        </w:r>
      </w:ins>
      <w:r w:rsidRPr="006E7B4D">
        <w:rPr>
          <w:rFonts w:ascii="Calibri" w:eastAsia="Times New Roman" w:hAnsi="Calibri"/>
          <w:color w:val="000000"/>
          <w:lang w:eastAsia="ru-RU"/>
        </w:rPr>
        <w:t>? Я жаждала многого, но что</w:t>
      </w:r>
      <w:del w:id="236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бы уйти от мужа</w:t>
      </w:r>
      <w:ins w:id="237" w:author="Пользователь" w:date="2020-05-22T12:49:00Z">
        <w:r w:rsidR="009A7F96">
          <w:rPr>
            <w:rFonts w:ascii="Calibri" w:eastAsia="Times New Roman" w:hAnsi="Calibri"/>
            <w:color w:val="000000"/>
            <w:lang w:eastAsia="ru-RU"/>
          </w:rPr>
          <w:t>...</w:t>
        </w:r>
      </w:ins>
      <w:del w:id="238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….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</w:t>
      </w:r>
      <w:del w:id="239" w:author="Пользователь" w:date="2020-05-22T12:49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никогда</w:delText>
        </w:r>
      </w:del>
      <w:ins w:id="240" w:author="Пользователь" w:date="2020-05-22T12:49:00Z">
        <w:r w:rsidR="009A7F96">
          <w:rPr>
            <w:rFonts w:ascii="Calibri" w:eastAsia="Times New Roman" w:hAnsi="Calibri"/>
            <w:color w:val="000000"/>
            <w:lang w:eastAsia="ru-RU"/>
          </w:rPr>
          <w:t>Н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>икогда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! </w:t>
      </w:r>
      <w:del w:id="241" w:author="Пользователь" w:date="2020-05-22T12:50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И </w:delText>
        </w:r>
      </w:del>
      <w:ins w:id="242" w:author="Пользователь" w:date="2020-05-22T12:50:00Z">
        <w:r w:rsidR="009A7F96">
          <w:rPr>
            <w:rFonts w:ascii="Calibri" w:eastAsia="Times New Roman" w:hAnsi="Calibri"/>
            <w:color w:val="000000"/>
            <w:lang w:eastAsia="ru-RU"/>
          </w:rPr>
          <w:t>Поэтому во время того полушутливого разговора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я </w:t>
      </w:r>
      <w:del w:id="243" w:author="Пользователь" w:date="2020-05-22T13:23:00Z">
        <w:r w:rsidRPr="006E7B4D" w:rsidDel="00DE4962">
          <w:rPr>
            <w:rFonts w:ascii="Calibri" w:eastAsia="Times New Roman" w:hAnsi="Calibri"/>
            <w:color w:val="000000"/>
            <w:lang w:eastAsia="ru-RU"/>
          </w:rPr>
          <w:delText xml:space="preserve">твердо </w:delText>
        </w:r>
      </w:del>
      <w:ins w:id="244" w:author="Пользователь" w:date="2020-05-22T13:23:00Z">
        <w:r w:rsidR="00DE4962" w:rsidRPr="006E7B4D">
          <w:rPr>
            <w:rFonts w:ascii="Calibri" w:eastAsia="Times New Roman" w:hAnsi="Calibri"/>
            <w:color w:val="000000"/>
            <w:lang w:eastAsia="ru-RU"/>
          </w:rPr>
          <w:t>тв</w:t>
        </w:r>
        <w:r w:rsidR="00DE4962">
          <w:rPr>
            <w:rFonts w:ascii="Calibri" w:eastAsia="Times New Roman" w:hAnsi="Calibri"/>
            <w:color w:val="000000"/>
            <w:lang w:eastAsia="ru-RU"/>
          </w:rPr>
          <w:t>ё</w:t>
        </w:r>
        <w:r w:rsidR="00DE4962" w:rsidRPr="006E7B4D">
          <w:rPr>
            <w:rFonts w:ascii="Calibri" w:eastAsia="Times New Roman" w:hAnsi="Calibri"/>
            <w:color w:val="000000"/>
            <w:lang w:eastAsia="ru-RU"/>
          </w:rPr>
          <w:t xml:space="preserve">рдо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ответила Сене, что этому не быть.</w:t>
      </w:r>
      <w:del w:id="245" w:author="Пользователь" w:date="2020-05-22T12:50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  </w:delText>
        </w:r>
      </w:del>
    </w:p>
    <w:p w:rsidR="006E7B4D" w:rsidRPr="006E7B4D" w:rsidDel="00E43ABB" w:rsidRDefault="006E7B4D" w:rsidP="006E7B4D">
      <w:pPr>
        <w:spacing w:after="240" w:line="240" w:lineRule="auto"/>
        <w:ind w:firstLine="360"/>
        <w:rPr>
          <w:del w:id="246" w:author="Пользователь" w:date="2020-05-22T13:34:00Z"/>
          <w:rFonts w:eastAsia="Times New Roman"/>
          <w:lang w:eastAsia="ru-RU"/>
        </w:rPr>
      </w:pPr>
      <w:r w:rsidRPr="006E7B4D">
        <w:rPr>
          <w:rFonts w:ascii="Calibri" w:eastAsia="Times New Roman" w:hAnsi="Calibri"/>
          <w:color w:val="000000"/>
          <w:lang w:eastAsia="ru-RU"/>
        </w:rPr>
        <w:t>Ну а что если???</w:t>
      </w:r>
      <w:del w:id="247" w:author="Пользователь" w:date="2020-05-22T12:51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??</w:delText>
        </w:r>
      </w:del>
      <w:ins w:id="248" w:author="Пользователь" w:date="2020-05-22T13:34:00Z">
        <w:r w:rsidR="00E43ABB">
          <w:rPr>
            <w:rFonts w:ascii="Calibri" w:eastAsia="Times New Roman" w:hAnsi="Calibri"/>
            <w:color w:val="000000"/>
            <w:lang w:val="en-US" w:eastAsia="ru-RU"/>
          </w:rPr>
          <w:t xml:space="preserve"> </w:t>
        </w:r>
      </w:ins>
    </w:p>
    <w:p w:rsidR="006E7B4D" w:rsidRPr="006E7B4D" w:rsidRDefault="006E7B4D" w:rsidP="00E43ABB">
      <w:pPr>
        <w:spacing w:after="240" w:line="240" w:lineRule="auto"/>
        <w:ind w:firstLine="360"/>
        <w:rPr>
          <w:rFonts w:eastAsia="Times New Roman"/>
          <w:lang w:eastAsia="ru-RU"/>
        </w:rPr>
      </w:pPr>
      <w:del w:id="249" w:author="Пользователь" w:date="2020-05-22T12:51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Этот вопрос как птица закружился перед глазами, наглым образом пробираясь сквозь извилины мозга и </w:t>
      </w:r>
      <w:commentRangeStart w:id="250"/>
      <w:del w:id="251" w:author="Пользователь" w:date="2020-05-22T12:52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заползая</w:delText>
        </w:r>
        <w:commentRangeEnd w:id="250"/>
        <w:r w:rsidR="009A7F96" w:rsidDel="009A7F96">
          <w:rPr>
            <w:rStyle w:val="a6"/>
          </w:rPr>
          <w:commentReference w:id="250"/>
        </w:r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ins w:id="252" w:author="Пользователь" w:date="2020-05-22T12:52:00Z">
        <w:r w:rsidR="009A7F96">
          <w:rPr>
            <w:rFonts w:ascii="Calibri" w:eastAsia="Times New Roman" w:hAnsi="Calibri"/>
            <w:color w:val="000000"/>
            <w:lang w:eastAsia="ru-RU"/>
          </w:rPr>
          <w:t>проникая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253" w:author="Пользователь" w:date="2020-05-22T12:52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все </w:delText>
        </w:r>
      </w:del>
      <w:ins w:id="254" w:author="Пользователь" w:date="2020-05-22T12:52:00Z">
        <w:r w:rsidR="009A7F96" w:rsidRPr="006E7B4D">
          <w:rPr>
            <w:rFonts w:ascii="Calibri" w:eastAsia="Times New Roman" w:hAnsi="Calibri"/>
            <w:color w:val="000000"/>
            <w:lang w:eastAsia="ru-RU"/>
          </w:rPr>
          <w:t>вс</w:t>
        </w:r>
        <w:r w:rsidR="009A7F96">
          <w:rPr>
            <w:rFonts w:ascii="Calibri" w:eastAsia="Times New Roman" w:hAnsi="Calibri"/>
            <w:color w:val="000000"/>
            <w:lang w:eastAsia="ru-RU"/>
          </w:rPr>
          <w:t>ё</w:t>
        </w:r>
        <w:r w:rsidR="009A7F96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глубже и глубже в душу и </w:t>
      </w:r>
      <w:del w:id="255" w:author="Пользователь" w:date="2020-05-22T12:52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 xml:space="preserve">в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сердце.</w:t>
      </w:r>
      <w:del w:id="256" w:author="Пользователь" w:date="2020-05-22T12:52:00Z">
        <w:r w:rsidRPr="006E7B4D" w:rsidDel="009A7F96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p w:rsidR="001935A4" w:rsidRDefault="006E7B4D" w:rsidP="006E7B4D">
      <w:pPr>
        <w:spacing w:after="240" w:line="240" w:lineRule="auto"/>
        <w:ind w:firstLine="360"/>
        <w:rPr>
          <w:ins w:id="257" w:author="Пользователь" w:date="2020-05-22T13:01:00Z"/>
          <w:rFonts w:ascii="Calibri" w:eastAsia="Times New Roman" w:hAnsi="Calibri"/>
          <w:color w:val="000000"/>
          <w:lang w:eastAsia="ru-RU"/>
        </w:rPr>
      </w:pPr>
      <w:r w:rsidRPr="006E7B4D">
        <w:rPr>
          <w:rFonts w:ascii="Calibri" w:eastAsia="Times New Roman" w:hAnsi="Calibri"/>
          <w:color w:val="000000"/>
          <w:lang w:eastAsia="ru-RU"/>
        </w:rPr>
        <w:t xml:space="preserve">Мюнхенский аэропорт, наверное, самый удобный и организованный аэропорт в мире. Отлёт, прилёт и </w:t>
      </w:r>
      <w:del w:id="258" w:author="Пользователь" w:date="2020-05-22T12:55:00Z">
        <w:r w:rsidRPr="006E7B4D" w:rsidDel="004C6F6E">
          <w:rPr>
            <w:rFonts w:ascii="Calibri" w:eastAsia="Times New Roman" w:hAnsi="Calibri"/>
            <w:color w:val="000000"/>
            <w:lang w:eastAsia="ru-RU"/>
          </w:rPr>
          <w:delText xml:space="preserve">секьюрити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досмотр занимают буквально считаные минуты. Вот и сегодня</w:t>
      </w:r>
      <w:del w:id="259" w:author="Пользователь" w:date="2020-05-22T12:56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,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очередь на </w:t>
      </w:r>
      <w:del w:id="260" w:author="Пользователь" w:date="2020-05-22T12:56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секьюрити </w:delText>
        </w:r>
      </w:del>
      <w:ins w:id="261" w:author="Пользователь" w:date="2020-05-22T12:56:00Z">
        <w:r w:rsidR="001935A4">
          <w:rPr>
            <w:rFonts w:ascii="Calibri" w:eastAsia="Times New Roman" w:hAnsi="Calibri"/>
            <w:color w:val="000000"/>
            <w:lang w:eastAsia="ru-RU"/>
          </w:rPr>
          <w:t>проверку</w:t>
        </w:r>
      </w:ins>
      <w:ins w:id="262" w:author="Пользователь" w:date="2020-05-22T12:58:00Z">
        <w:r w:rsidR="001935A4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была достаточно короткой</w:t>
      </w:r>
      <w:del w:id="263" w:author="Пользователь" w:date="2020-05-22T12:58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, </w:delText>
        </w:r>
      </w:del>
      <w:ins w:id="264" w:author="Пользователь" w:date="2020-05-22T12:58:00Z">
        <w:r w:rsidR="001935A4">
          <w:rPr>
            <w:rFonts w:ascii="Calibri" w:eastAsia="Times New Roman" w:hAnsi="Calibri"/>
            <w:color w:val="000000"/>
            <w:lang w:eastAsia="ru-RU"/>
          </w:rPr>
          <w:t>.</w:t>
        </w:r>
        <w:r w:rsidR="001935A4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265" w:author="Пользователь" w:date="2020-05-22T12:59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во</w:delText>
        </w:r>
      </w:del>
      <w:del w:id="266" w:author="Пользователь" w:date="2020-05-22T12:58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зможно м</w:delText>
        </w:r>
      </w:del>
      <w:del w:id="267" w:author="Пользователь" w:date="2020-05-22T12:59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инут</w:delText>
        </w:r>
      </w:del>
      <w:ins w:id="268" w:author="Пользователь" w:date="2020-05-22T12:59:00Z">
        <w:r w:rsidR="001935A4">
          <w:rPr>
            <w:rFonts w:ascii="Calibri" w:eastAsia="Times New Roman" w:hAnsi="Calibri"/>
            <w:color w:val="000000"/>
            <w:lang w:eastAsia="ru-RU"/>
          </w:rPr>
          <w:t>Минут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через </w:t>
      </w:r>
      <w:del w:id="269" w:author="Пользователь" w:date="2020-05-22T12:59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5 </w:delText>
        </w:r>
      </w:del>
      <w:ins w:id="270" w:author="Пользователь" w:date="2020-05-22T12:59:00Z">
        <w:r w:rsidR="001935A4">
          <w:rPr>
            <w:rFonts w:ascii="Calibri" w:eastAsia="Times New Roman" w:hAnsi="Calibri"/>
            <w:color w:val="000000"/>
            <w:lang w:eastAsia="ru-RU"/>
          </w:rPr>
          <w:t>пять</w:t>
        </w:r>
        <w:r w:rsidR="001935A4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я </w:t>
      </w:r>
      <w:ins w:id="271" w:author="Пользователь" w:date="2020-05-22T12:59:00Z">
        <w:r w:rsidR="001935A4">
          <w:rPr>
            <w:rFonts w:ascii="Calibri" w:eastAsia="Times New Roman" w:hAnsi="Calibri"/>
            <w:color w:val="000000"/>
            <w:lang w:eastAsia="ru-RU"/>
          </w:rPr>
          <w:t xml:space="preserve">её уже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прошла </w:t>
      </w:r>
      <w:ins w:id="272" w:author="Пользователь" w:date="2020-05-22T13:00:00Z">
        <w:r w:rsidR="001935A4">
          <w:rPr>
            <w:rFonts w:ascii="Calibri" w:eastAsia="Times New Roman" w:hAnsi="Calibri"/>
            <w:color w:val="000000"/>
            <w:lang w:eastAsia="ru-RU"/>
          </w:rPr>
          <w:t xml:space="preserve">и </w:t>
        </w:r>
      </w:ins>
      <w:del w:id="273" w:author="Пользователь" w:date="2020-05-22T12:59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все проверки и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почувствовала себя </w:t>
      </w:r>
      <w:del w:id="274" w:author="Пользователь" w:date="2020-05-22T13:00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как </w:delText>
        </w:r>
      </w:del>
      <w:del w:id="275" w:author="Пользователь" w:date="2020-05-22T13:35:00Z">
        <w:r w:rsidRPr="006E7B4D" w:rsidDel="00B55C5C">
          <w:rPr>
            <w:rFonts w:ascii="Calibri" w:eastAsia="Times New Roman" w:hAnsi="Calibri"/>
            <w:color w:val="000000"/>
            <w:lang w:eastAsia="ru-RU"/>
          </w:rPr>
          <w:delText>Алис</w:delText>
        </w:r>
      </w:del>
      <w:del w:id="276" w:author="Пользователь" w:date="2020-05-22T13:00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а</w:delText>
        </w:r>
      </w:del>
      <w:ins w:id="277" w:author="Пользователь" w:date="2020-05-22T13:35:00Z">
        <w:r w:rsidR="00B55C5C">
          <w:rPr>
            <w:rFonts w:ascii="Calibri" w:eastAsia="Times New Roman" w:hAnsi="Calibri"/>
            <w:color w:val="000000"/>
            <w:lang w:eastAsia="ru-RU"/>
          </w:rPr>
          <w:t>Алисой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 в </w:t>
      </w:r>
      <w:del w:id="278" w:author="Пользователь" w:date="2020-05-22T12:59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стране </w:delText>
        </w:r>
      </w:del>
      <w:ins w:id="279" w:author="Пользователь" w:date="2020-05-22T12:59:00Z">
        <w:r w:rsidR="001935A4">
          <w:rPr>
            <w:rFonts w:ascii="Calibri" w:eastAsia="Times New Roman" w:hAnsi="Calibri"/>
            <w:color w:val="000000"/>
            <w:lang w:eastAsia="ru-RU"/>
          </w:rPr>
          <w:t>С</w:t>
        </w:r>
        <w:r w:rsidR="001935A4" w:rsidRPr="006E7B4D">
          <w:rPr>
            <w:rFonts w:ascii="Calibri" w:eastAsia="Times New Roman" w:hAnsi="Calibri"/>
            <w:color w:val="000000"/>
            <w:lang w:eastAsia="ru-RU"/>
          </w:rPr>
          <w:t xml:space="preserve">тране </w:t>
        </w:r>
      </w:ins>
      <w:r w:rsidRPr="006E7B4D">
        <w:rPr>
          <w:rFonts w:ascii="Calibri" w:eastAsia="Times New Roman" w:hAnsi="Calibri"/>
          <w:color w:val="000000"/>
          <w:lang w:eastAsia="ru-RU"/>
        </w:rPr>
        <w:t>чудес</w:t>
      </w:r>
      <w:del w:id="280" w:author="Пользователь" w:date="2020-05-22T13:00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 – </w:delText>
        </w:r>
        <w:commentRangeStart w:id="281"/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в зазеркалье</w:delText>
        </w:r>
        <w:commentRangeEnd w:id="281"/>
        <w:r w:rsidR="001935A4" w:rsidDel="001935A4">
          <w:rPr>
            <w:rStyle w:val="a6"/>
          </w:rPr>
          <w:commentReference w:id="281"/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. Тут ничто </w:t>
      </w:r>
      <w:del w:id="282" w:author="Пользователь" w:date="2020-05-22T13:00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мне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не напоминало о моей жизни.</w:t>
      </w:r>
    </w:p>
    <w:p w:rsidR="001935A4" w:rsidRDefault="006E7B4D" w:rsidP="006E7B4D">
      <w:pPr>
        <w:spacing w:after="240" w:line="240" w:lineRule="auto"/>
        <w:ind w:firstLine="360"/>
        <w:rPr>
          <w:ins w:id="283" w:author="Пользователь" w:date="2020-05-22T13:03:00Z"/>
          <w:rFonts w:ascii="Calibri" w:eastAsia="Times New Roman" w:hAnsi="Calibri"/>
          <w:color w:val="000000"/>
          <w:lang w:eastAsia="ru-RU"/>
        </w:rPr>
      </w:pPr>
      <w:del w:id="284" w:author="Пользователь" w:date="2020-05-22T13:01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Я помню, </w:t>
      </w:r>
      <w:ins w:id="285" w:author="Пользователь" w:date="2020-05-22T13:01:00Z">
        <w:r w:rsidR="001935A4">
          <w:rPr>
            <w:rFonts w:ascii="Calibri" w:eastAsia="Times New Roman" w:hAnsi="Calibri"/>
            <w:color w:val="000000"/>
            <w:lang w:eastAsia="ru-RU"/>
          </w:rPr>
          <w:t xml:space="preserve">что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когда</w:t>
      </w:r>
      <w:ins w:id="286" w:author="Пользователь" w:date="2020-05-22T13:01:00Z">
        <w:r w:rsidR="001935A4">
          <w:rPr>
            <w:rFonts w:ascii="Calibri" w:eastAsia="Times New Roman" w:hAnsi="Calibri"/>
            <w:color w:val="000000"/>
            <w:lang w:eastAsia="ru-RU"/>
          </w:rPr>
          <w:t>-</w:t>
        </w:r>
      </w:ins>
      <w:del w:id="287" w:author="Пользователь" w:date="2020-05-22T13:01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то, в старые времена, когда я истерически боялась летать </w:t>
      </w:r>
      <w:ins w:id="288" w:author="Пользователь" w:date="2020-05-22T13:02:00Z">
        <w:r w:rsidR="001935A4">
          <w:rPr>
            <w:rFonts w:ascii="Calibri" w:eastAsia="Times New Roman" w:hAnsi="Calibri"/>
            <w:color w:val="000000"/>
            <w:lang w:eastAsia="ru-RU"/>
          </w:rPr>
          <w:t xml:space="preserve">на </w:t>
        </w:r>
      </w:ins>
      <w:del w:id="289" w:author="Пользователь" w:date="2020-05-22T13:02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>самолетами</w:delText>
        </w:r>
      </w:del>
      <w:ins w:id="290" w:author="Пользователь" w:date="2020-05-22T13:02:00Z">
        <w:r w:rsidR="001935A4" w:rsidRPr="006E7B4D">
          <w:rPr>
            <w:rFonts w:ascii="Calibri" w:eastAsia="Times New Roman" w:hAnsi="Calibri"/>
            <w:color w:val="000000"/>
            <w:lang w:eastAsia="ru-RU"/>
          </w:rPr>
          <w:t>самол</w:t>
        </w:r>
        <w:r w:rsidR="001935A4">
          <w:rPr>
            <w:rFonts w:ascii="Calibri" w:eastAsia="Times New Roman" w:hAnsi="Calibri"/>
            <w:color w:val="000000"/>
            <w:lang w:eastAsia="ru-RU"/>
          </w:rPr>
          <w:t>ётах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, мой двоюродный брат </w:t>
      </w:r>
      <w:del w:id="291" w:author="Пользователь" w:date="2020-05-22T13:03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мне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сказал</w:t>
      </w:r>
      <w:ins w:id="292" w:author="Пользователь" w:date="2020-05-22T13:03:00Z">
        <w:r w:rsidR="001935A4">
          <w:rPr>
            <w:rFonts w:ascii="Calibri" w:eastAsia="Times New Roman" w:hAnsi="Calibri"/>
            <w:color w:val="000000"/>
            <w:lang w:eastAsia="ru-RU"/>
          </w:rPr>
          <w:t>:</w:t>
        </w:r>
      </w:ins>
    </w:p>
    <w:p w:rsidR="001935A4" w:rsidRDefault="001935A4" w:rsidP="006E7B4D">
      <w:pPr>
        <w:spacing w:after="240" w:line="240" w:lineRule="auto"/>
        <w:ind w:firstLine="360"/>
        <w:rPr>
          <w:ins w:id="293" w:author="Пользователь" w:date="2020-05-22T13:04:00Z"/>
          <w:rFonts w:ascii="Calibri" w:eastAsia="Times New Roman" w:hAnsi="Calibri"/>
          <w:color w:val="000000"/>
          <w:lang w:eastAsia="ru-RU"/>
        </w:rPr>
      </w:pPr>
      <w:ins w:id="294" w:author="Пользователь" w:date="2020-05-22T13:03:00Z">
        <w:r>
          <w:rPr>
            <w:rFonts w:ascii="Calibri" w:eastAsia="Times New Roman" w:hAnsi="Calibri"/>
            <w:color w:val="000000"/>
            <w:lang w:eastAsia="ru-RU"/>
          </w:rPr>
          <w:t xml:space="preserve">— </w:t>
        </w:r>
      </w:ins>
      <w:del w:id="295" w:author="Пользователь" w:date="2020-05-22T13:03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, – 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>Когда я оказываюсь в аэропорту, вся земная жизнь остаётся за окнами.</w:t>
      </w:r>
      <w:del w:id="296" w:author="Пользователь" w:date="2020-05-22T13:03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Время летит быстро</w:t>
      </w:r>
      <w:ins w:id="297" w:author="Пользователь" w:date="2020-05-22T13:24:00Z">
        <w:r w:rsidR="0015390A">
          <w:rPr>
            <w:rFonts w:ascii="Calibri" w:eastAsia="Times New Roman" w:hAnsi="Calibri"/>
            <w:color w:val="000000"/>
            <w:lang w:eastAsia="ru-RU"/>
          </w:rPr>
          <w:t>:</w:t>
        </w:r>
      </w:ins>
      <w:del w:id="298" w:author="Пользователь" w:date="2020-05-22T13:24:00Z">
        <w:r w:rsidR="006E7B4D" w:rsidRPr="006E7B4D" w:rsidDel="0015390A">
          <w:rPr>
            <w:rFonts w:ascii="Calibri" w:eastAsia="Times New Roman" w:hAnsi="Calibri"/>
            <w:color w:val="000000"/>
            <w:lang w:eastAsia="ru-RU"/>
          </w:rPr>
          <w:delText>,</w:delText>
        </w:r>
      </w:del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 досмотры, документы, регистрация, нашёл своё место вылета, </w:t>
      </w:r>
      <w:ins w:id="299" w:author="Пользователь" w:date="2020-05-22T13:03:00Z">
        <w:r>
          <w:rPr>
            <w:rFonts w:ascii="Calibri" w:eastAsia="Times New Roman" w:hAnsi="Calibri"/>
            <w:color w:val="000000"/>
            <w:lang w:eastAsia="ru-RU"/>
          </w:rPr>
          <w:t xml:space="preserve">только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присел на минутку, как уже зовут на посадку. Но самое прекрасное, это когда </w:t>
      </w:r>
      <w:del w:id="300" w:author="Пользователь" w:date="2020-05-22T13:04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самолет </w:delText>
        </w:r>
      </w:del>
      <w:ins w:id="301" w:author="Пользователь" w:date="2020-05-22T13:04:00Z">
        <w:r w:rsidRPr="006E7B4D">
          <w:rPr>
            <w:rFonts w:ascii="Calibri" w:eastAsia="Times New Roman" w:hAnsi="Calibri"/>
            <w:color w:val="000000"/>
            <w:lang w:eastAsia="ru-RU"/>
          </w:rPr>
          <w:t>самол</w:t>
        </w:r>
        <w:r>
          <w:rPr>
            <w:rFonts w:ascii="Calibri" w:eastAsia="Times New Roman" w:hAnsi="Calibri"/>
            <w:color w:val="000000"/>
            <w:lang w:eastAsia="ru-RU"/>
          </w:rPr>
          <w:t>ё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т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отрывается от земли. В этот момент все проблемы, все мирские дела остаются </w:t>
      </w:r>
      <w:del w:id="302" w:author="Пользователь" w:date="2020-05-22T13:04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>на земле</w:delText>
        </w:r>
      </w:del>
      <w:ins w:id="303" w:author="Пользователь" w:date="2020-05-22T13:04:00Z">
        <w:r>
          <w:rPr>
            <w:rFonts w:ascii="Calibri" w:eastAsia="Times New Roman" w:hAnsi="Calibri"/>
            <w:color w:val="000000"/>
            <w:lang w:eastAsia="ru-RU"/>
          </w:rPr>
          <w:t>позади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 xml:space="preserve">, а ты летишь к новым приключениям, к </w:t>
      </w:r>
      <w:del w:id="304" w:author="Пользователь" w:date="2020-05-22T13:04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новым </w:delText>
        </w:r>
      </w:del>
      <w:ins w:id="305" w:author="Пользователь" w:date="2020-05-22T13:04:00Z">
        <w:r w:rsidRPr="006E7B4D">
          <w:rPr>
            <w:rFonts w:ascii="Calibri" w:eastAsia="Times New Roman" w:hAnsi="Calibri"/>
            <w:color w:val="000000"/>
            <w:lang w:eastAsia="ru-RU"/>
          </w:rPr>
          <w:t>нов</w:t>
        </w:r>
        <w:r>
          <w:rPr>
            <w:rFonts w:ascii="Calibri" w:eastAsia="Times New Roman" w:hAnsi="Calibri"/>
            <w:color w:val="000000"/>
            <w:lang w:eastAsia="ru-RU"/>
          </w:rPr>
          <w:t>ому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306" w:author="Пользователь" w:date="2020-05-22T13:04:00Z">
        <w:r w:rsidR="006E7B4D"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опытам </w:delText>
        </w:r>
      </w:del>
      <w:ins w:id="307" w:author="Пользователь" w:date="2020-05-22T13:04:00Z">
        <w:r w:rsidRPr="006E7B4D">
          <w:rPr>
            <w:rFonts w:ascii="Calibri" w:eastAsia="Times New Roman" w:hAnsi="Calibri"/>
            <w:color w:val="000000"/>
            <w:lang w:eastAsia="ru-RU"/>
          </w:rPr>
          <w:t>опыт</w:t>
        </w:r>
        <w:r>
          <w:rPr>
            <w:rFonts w:ascii="Calibri" w:eastAsia="Times New Roman" w:hAnsi="Calibri"/>
            <w:color w:val="000000"/>
            <w:lang w:eastAsia="ru-RU"/>
          </w:rPr>
          <w:t>у,</w:t>
        </w:r>
        <w:r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="006E7B4D" w:rsidRPr="006E7B4D">
        <w:rPr>
          <w:rFonts w:ascii="Calibri" w:eastAsia="Times New Roman" w:hAnsi="Calibri"/>
          <w:color w:val="000000"/>
          <w:lang w:eastAsia="ru-RU"/>
        </w:rPr>
        <w:t>и это нечто неописуемо прекрасное.</w:t>
      </w:r>
    </w:p>
    <w:p w:rsidR="006E7B4D" w:rsidRPr="006E7B4D" w:rsidRDefault="006E7B4D" w:rsidP="006E7B4D">
      <w:pPr>
        <w:spacing w:after="240" w:line="240" w:lineRule="auto"/>
        <w:ind w:firstLine="360"/>
        <w:rPr>
          <w:rFonts w:eastAsia="Times New Roman"/>
          <w:lang w:eastAsia="ru-RU"/>
        </w:rPr>
      </w:pPr>
      <w:del w:id="308" w:author="Пользователь" w:date="2020-05-22T13:04:00Z">
        <w:r w:rsidRPr="006E7B4D" w:rsidDel="001935A4">
          <w:rPr>
            <w:rFonts w:ascii="Calibri" w:eastAsia="Times New Roman" w:hAnsi="Calibri"/>
            <w:color w:val="000000"/>
            <w:lang w:eastAsia="ru-RU"/>
          </w:rPr>
          <w:delText xml:space="preserve">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И даже тогда, когда я </w:t>
      </w:r>
      <w:del w:id="309" w:author="Пользователь" w:date="2020-05-22T13:08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себе ещё </w:delText>
        </w:r>
      </w:del>
      <w:del w:id="310" w:author="Пользователь" w:date="2020-05-22T13:25:00Z">
        <w:r w:rsidRPr="006E7B4D" w:rsidDel="0015390A">
          <w:rPr>
            <w:rFonts w:ascii="Calibri" w:eastAsia="Times New Roman" w:hAnsi="Calibri"/>
            <w:color w:val="000000"/>
            <w:lang w:eastAsia="ru-RU"/>
          </w:rPr>
          <w:delText xml:space="preserve">не могла </w:delText>
        </w:r>
      </w:del>
      <w:ins w:id="311" w:author="Пользователь" w:date="2020-05-22T13:25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и </w:t>
        </w:r>
      </w:ins>
      <w:ins w:id="312" w:author="Пользователь" w:date="2020-05-22T13:09:00Z">
        <w:r w:rsidR="0078673D">
          <w:rPr>
            <w:rFonts w:ascii="Calibri" w:eastAsia="Times New Roman" w:hAnsi="Calibri"/>
            <w:color w:val="000000"/>
            <w:lang w:eastAsia="ru-RU"/>
          </w:rPr>
          <w:t>поверить</w:t>
        </w:r>
      </w:ins>
      <w:ins w:id="313" w:author="Пользователь" w:date="2020-05-22T13:25:00Z">
        <w:r w:rsidR="0015390A" w:rsidRPr="0015390A">
          <w:rPr>
            <w:rFonts w:ascii="Calibri" w:eastAsia="Times New Roman" w:hAnsi="Calibri"/>
            <w:color w:val="000000"/>
            <w:lang w:eastAsia="ru-RU"/>
          </w:rPr>
          <w:t xml:space="preserve"> </w:t>
        </w:r>
        <w:r w:rsidR="0015390A" w:rsidRPr="006E7B4D">
          <w:rPr>
            <w:rFonts w:ascii="Calibri" w:eastAsia="Times New Roman" w:hAnsi="Calibri"/>
            <w:color w:val="000000"/>
            <w:lang w:eastAsia="ru-RU"/>
          </w:rPr>
          <w:t xml:space="preserve">не могла </w:t>
        </w:r>
      </w:ins>
      <w:del w:id="314" w:author="Пользователь" w:date="2020-05-22T13:09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>представить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, что </w:t>
      </w:r>
      <w:del w:id="315" w:author="Пользователь" w:date="2020-05-22T13:25:00Z">
        <w:r w:rsidRPr="006E7B4D" w:rsidDel="0015390A">
          <w:rPr>
            <w:rFonts w:ascii="Calibri" w:eastAsia="Times New Roman" w:hAnsi="Calibri"/>
            <w:color w:val="000000"/>
            <w:lang w:eastAsia="ru-RU"/>
          </w:rPr>
          <w:delText xml:space="preserve">я </w:delText>
        </w:r>
      </w:del>
      <w:ins w:id="316" w:author="Пользователь" w:date="2020-05-22T13:25:00Z">
        <w:r w:rsidR="0015390A">
          <w:rPr>
            <w:rFonts w:ascii="Calibri" w:eastAsia="Times New Roman" w:hAnsi="Calibri"/>
            <w:color w:val="000000"/>
            <w:lang w:eastAsia="ru-RU"/>
          </w:rPr>
          <w:t>преодолею</w:t>
        </w:r>
      </w:ins>
      <w:ins w:id="317" w:author="Пользователь" w:date="2020-05-22T13:09:00Z">
        <w:r w:rsidR="0078673D">
          <w:rPr>
            <w:rFonts w:ascii="Calibri" w:eastAsia="Times New Roman" w:hAnsi="Calibri"/>
            <w:color w:val="000000"/>
            <w:lang w:eastAsia="ru-RU"/>
          </w:rPr>
          <w:t xml:space="preserve"> страх</w:t>
        </w:r>
      </w:ins>
      <w:ins w:id="318" w:author="Пользователь" w:date="2020-05-22T13:25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 полёта</w:t>
        </w:r>
      </w:ins>
      <w:del w:id="319" w:author="Пользователь" w:date="2020-05-22T13:09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>не буду бояться летать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, </w:t>
      </w:r>
      <w:del w:id="320" w:author="Пользователь" w:date="2020-05-22T13:09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это </w:delText>
        </w:r>
      </w:del>
      <w:ins w:id="321" w:author="Пользователь" w:date="2020-05-22T13:09:00Z">
        <w:r w:rsidR="0078673D" w:rsidRPr="006E7B4D">
          <w:rPr>
            <w:rFonts w:ascii="Calibri" w:eastAsia="Times New Roman" w:hAnsi="Calibri"/>
            <w:color w:val="000000"/>
            <w:lang w:eastAsia="ru-RU"/>
          </w:rPr>
          <w:t>эт</w:t>
        </w:r>
        <w:r w:rsidR="0078673D">
          <w:rPr>
            <w:rFonts w:ascii="Calibri" w:eastAsia="Times New Roman" w:hAnsi="Calibri"/>
            <w:color w:val="000000"/>
            <w:lang w:eastAsia="ru-RU"/>
          </w:rPr>
          <w:t>и слова</w:t>
        </w:r>
        <w:r w:rsidR="0078673D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глубоко </w:t>
      </w:r>
      <w:del w:id="322" w:author="Пользователь" w:date="2020-05-22T13:09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въелось </w:delText>
        </w:r>
      </w:del>
      <w:ins w:id="323" w:author="Пользователь" w:date="2020-05-22T13:09:00Z">
        <w:r w:rsidR="0078673D" w:rsidRPr="006E7B4D">
          <w:rPr>
            <w:rFonts w:ascii="Calibri" w:eastAsia="Times New Roman" w:hAnsi="Calibri"/>
            <w:color w:val="000000"/>
            <w:lang w:eastAsia="ru-RU"/>
          </w:rPr>
          <w:t>въел</w:t>
        </w:r>
        <w:r w:rsidR="0078673D">
          <w:rPr>
            <w:rFonts w:ascii="Calibri" w:eastAsia="Times New Roman" w:hAnsi="Calibri"/>
            <w:color w:val="000000"/>
            <w:lang w:eastAsia="ru-RU"/>
          </w:rPr>
          <w:t>и</w:t>
        </w:r>
        <w:r w:rsidR="0078673D" w:rsidRPr="006E7B4D">
          <w:rPr>
            <w:rFonts w:ascii="Calibri" w:eastAsia="Times New Roman" w:hAnsi="Calibri"/>
            <w:color w:val="000000"/>
            <w:lang w:eastAsia="ru-RU"/>
          </w:rPr>
          <w:t xml:space="preserve">сь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в мой мозг. Я и сейчас ощущаю прилив светлой энергии каждый раз,</w:t>
      </w:r>
      <w:ins w:id="324" w:author="Пользователь" w:date="2020-05-22T13:10:00Z">
        <w:r w:rsidR="0078673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325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 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когда сажусь в самолёт.</w:t>
      </w:r>
      <w:ins w:id="326" w:author="Пользователь" w:date="2020-05-22T13:10:00Z">
        <w:r w:rsidR="0078673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327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  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Для меня </w:t>
      </w:r>
      <w:del w:id="328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все </w:delText>
        </w:r>
      </w:del>
      <w:ins w:id="329" w:author="Пользователь" w:date="2020-05-22T13:25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всё </w:t>
        </w:r>
      </w:ins>
      <w:ins w:id="330" w:author="Пользователь" w:date="2020-05-22T13:26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самое </w:t>
        </w:r>
      </w:ins>
      <w:ins w:id="331" w:author="Пользователь" w:date="2020-05-22T13:25:00Z">
        <w:r w:rsidR="0015390A">
          <w:rPr>
            <w:rFonts w:ascii="Calibri" w:eastAsia="Times New Roman" w:hAnsi="Calibri"/>
            <w:color w:val="000000"/>
            <w:lang w:eastAsia="ru-RU"/>
          </w:rPr>
          <w:t>интересное</w:t>
        </w:r>
      </w:ins>
      <w:ins w:id="332" w:author="Пользователь" w:date="2020-05-22T13:10:00Z">
        <w:r w:rsidR="0078673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начинается</w:t>
      </w:r>
      <w:ins w:id="333" w:author="Пользователь" w:date="2020-05-22T13:26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 тогда</w:t>
        </w:r>
      </w:ins>
      <w:del w:id="334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 тогда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>, когда самолёт</w:t>
      </w:r>
      <w:del w:id="335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> </w:delText>
        </w:r>
      </w:del>
      <w:r w:rsidRPr="006E7B4D">
        <w:rPr>
          <w:rFonts w:ascii="Calibri" w:eastAsia="Times New Roman" w:hAnsi="Calibri"/>
          <w:color w:val="000000"/>
          <w:lang w:eastAsia="ru-RU"/>
        </w:rPr>
        <w:t xml:space="preserve"> медленно подкатывает к </w:t>
      </w:r>
      <w:del w:id="336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взлетной </w:delText>
        </w:r>
      </w:del>
      <w:ins w:id="337" w:author="Пользователь" w:date="2020-05-22T13:10:00Z">
        <w:r w:rsidR="0078673D" w:rsidRPr="006E7B4D">
          <w:rPr>
            <w:rFonts w:ascii="Calibri" w:eastAsia="Times New Roman" w:hAnsi="Calibri"/>
            <w:color w:val="000000"/>
            <w:lang w:eastAsia="ru-RU"/>
          </w:rPr>
          <w:t>взл</w:t>
        </w:r>
        <w:r w:rsidR="0078673D">
          <w:rPr>
            <w:rFonts w:ascii="Calibri" w:eastAsia="Times New Roman" w:hAnsi="Calibri"/>
            <w:color w:val="000000"/>
            <w:lang w:eastAsia="ru-RU"/>
          </w:rPr>
          <w:t>ё</w:t>
        </w:r>
        <w:r w:rsidR="0078673D" w:rsidRPr="006E7B4D">
          <w:rPr>
            <w:rFonts w:ascii="Calibri" w:eastAsia="Times New Roman" w:hAnsi="Calibri"/>
            <w:color w:val="000000"/>
            <w:lang w:eastAsia="ru-RU"/>
          </w:rPr>
          <w:t xml:space="preserve">тной </w:t>
        </w:r>
      </w:ins>
      <w:r w:rsidRPr="006E7B4D">
        <w:rPr>
          <w:rFonts w:ascii="Calibri" w:eastAsia="Times New Roman" w:hAnsi="Calibri"/>
          <w:color w:val="000000"/>
          <w:lang w:eastAsia="ru-RU"/>
        </w:rPr>
        <w:t>полосе</w:t>
      </w:r>
      <w:del w:id="338" w:author="Пользователь" w:date="2020-05-22T13:26:00Z">
        <w:r w:rsidRPr="006E7B4D" w:rsidDel="0015390A">
          <w:rPr>
            <w:rFonts w:ascii="Calibri" w:eastAsia="Times New Roman" w:hAnsi="Calibri"/>
            <w:color w:val="000000"/>
            <w:lang w:eastAsia="ru-RU"/>
          </w:rPr>
          <w:delText xml:space="preserve"> и вдруг </w:delText>
        </w:r>
      </w:del>
      <w:ins w:id="339" w:author="Пользователь" w:date="2020-05-22T13:26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, </w:t>
        </w:r>
      </w:ins>
      <w:del w:id="340" w:author="Пользователь" w:date="2020-05-22T13:26:00Z">
        <w:r w:rsidRPr="006E7B4D" w:rsidDel="0015390A">
          <w:rPr>
            <w:rFonts w:ascii="Calibri" w:eastAsia="Times New Roman" w:hAnsi="Calibri"/>
            <w:color w:val="000000"/>
            <w:lang w:eastAsia="ru-RU"/>
          </w:rPr>
          <w:delText>ре</w:delText>
        </w:r>
      </w:del>
      <w:ins w:id="341" w:author="Пользователь" w:date="2020-05-22T13:26:00Z">
        <w:r w:rsidR="0015390A">
          <w:rPr>
            <w:rFonts w:ascii="Calibri" w:eastAsia="Times New Roman" w:hAnsi="Calibri"/>
            <w:color w:val="000000"/>
            <w:lang w:eastAsia="ru-RU"/>
          </w:rPr>
          <w:t xml:space="preserve">а потом </w:t>
        </w:r>
      </w:ins>
      <w:del w:id="342" w:author="Пользователь" w:date="2020-05-22T13:26:00Z">
        <w:r w:rsidRPr="006E7B4D" w:rsidDel="0015390A">
          <w:rPr>
            <w:rFonts w:ascii="Calibri" w:eastAsia="Times New Roman" w:hAnsi="Calibri"/>
            <w:color w:val="000000"/>
            <w:lang w:eastAsia="ru-RU"/>
          </w:rPr>
          <w:delText xml:space="preserve">зко </w:delText>
        </w:r>
      </w:del>
      <w:ins w:id="343" w:author="Пользователь" w:date="2020-05-22T13:26:00Z">
        <w:r w:rsidR="0015390A">
          <w:rPr>
            <w:rFonts w:ascii="Calibri" w:eastAsia="Times New Roman" w:hAnsi="Calibri"/>
            <w:color w:val="000000"/>
            <w:lang w:eastAsia="ru-RU"/>
          </w:rPr>
          <w:t>резко</w:t>
        </w:r>
        <w:r w:rsidR="0015390A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del w:id="344" w:author="Пользователь" w:date="2020-05-22T13:10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 xml:space="preserve">набирая </w:delText>
        </w:r>
      </w:del>
      <w:ins w:id="345" w:author="Пользователь" w:date="2020-05-22T13:10:00Z">
        <w:r w:rsidR="0078673D" w:rsidRPr="006E7B4D">
          <w:rPr>
            <w:rFonts w:ascii="Calibri" w:eastAsia="Times New Roman" w:hAnsi="Calibri"/>
            <w:color w:val="000000"/>
            <w:lang w:eastAsia="ru-RU"/>
          </w:rPr>
          <w:t>набира</w:t>
        </w:r>
        <w:r w:rsidR="0078673D">
          <w:rPr>
            <w:rFonts w:ascii="Calibri" w:eastAsia="Times New Roman" w:hAnsi="Calibri"/>
            <w:color w:val="000000"/>
            <w:lang w:eastAsia="ru-RU"/>
          </w:rPr>
          <w:t>ет</w:t>
        </w:r>
        <w:r w:rsidR="0078673D" w:rsidRPr="006E7B4D">
          <w:rPr>
            <w:rFonts w:ascii="Calibri" w:eastAsia="Times New Roman" w:hAnsi="Calibri"/>
            <w:color w:val="000000"/>
            <w:lang w:eastAsia="ru-RU"/>
          </w:rPr>
          <w:t xml:space="preserve"> </w:t>
        </w:r>
      </w:ins>
      <w:r w:rsidRPr="006E7B4D">
        <w:rPr>
          <w:rFonts w:ascii="Calibri" w:eastAsia="Times New Roman" w:hAnsi="Calibri"/>
          <w:color w:val="000000"/>
          <w:lang w:eastAsia="ru-RU"/>
        </w:rPr>
        <w:t xml:space="preserve">скорость </w:t>
      </w:r>
      <w:ins w:id="346" w:author="Пользователь" w:date="2020-05-22T13:11:00Z">
        <w:r w:rsidR="0078673D">
          <w:rPr>
            <w:rFonts w:ascii="Calibri" w:eastAsia="Times New Roman" w:hAnsi="Calibri"/>
            <w:color w:val="000000"/>
            <w:lang w:eastAsia="ru-RU"/>
          </w:rPr>
          <w:t xml:space="preserve">и </w:t>
        </w:r>
      </w:ins>
      <w:commentRangeStart w:id="347"/>
      <w:del w:id="348" w:author="Пользователь" w:date="2020-05-22T13:27:00Z">
        <w:r w:rsidRPr="006E7B4D" w:rsidDel="000E6335">
          <w:rPr>
            <w:rFonts w:ascii="Calibri" w:eastAsia="Times New Roman" w:hAnsi="Calibri"/>
            <w:color w:val="000000"/>
            <w:lang w:eastAsia="ru-RU"/>
          </w:rPr>
          <w:delText>отрывается от земли</w:delText>
        </w:r>
      </w:del>
      <w:ins w:id="349" w:author="Пользователь" w:date="2020-05-22T13:27:00Z">
        <w:r w:rsidR="000E6335">
          <w:rPr>
            <w:rFonts w:ascii="Calibri" w:eastAsia="Times New Roman" w:hAnsi="Calibri"/>
            <w:color w:val="000000"/>
            <w:lang w:eastAsia="ru-RU"/>
          </w:rPr>
          <w:t>поднимается</w:t>
        </w:r>
        <w:commentRangeEnd w:id="347"/>
        <w:r w:rsidR="000E6335">
          <w:rPr>
            <w:rStyle w:val="a6"/>
          </w:rPr>
          <w:commentReference w:id="347"/>
        </w:r>
        <w:r w:rsidR="000E6335">
          <w:rPr>
            <w:rFonts w:ascii="Calibri" w:eastAsia="Times New Roman" w:hAnsi="Calibri"/>
            <w:color w:val="000000"/>
            <w:lang w:eastAsia="ru-RU"/>
          </w:rPr>
          <w:t xml:space="preserve"> в небо</w:t>
        </w:r>
      </w:ins>
      <w:r w:rsidRPr="006E7B4D">
        <w:rPr>
          <w:rFonts w:ascii="Calibri" w:eastAsia="Times New Roman" w:hAnsi="Calibri"/>
          <w:color w:val="000000"/>
          <w:lang w:eastAsia="ru-RU"/>
        </w:rPr>
        <w:t>, как бы разрывая ту нить, что связывает меня со всем земным.</w:t>
      </w:r>
      <w:del w:id="350" w:author="Пользователь" w:date="2020-05-22T13:11:00Z">
        <w:r w:rsidRPr="006E7B4D" w:rsidDel="0078673D">
          <w:rPr>
            <w:rFonts w:ascii="Calibri" w:eastAsia="Times New Roman" w:hAnsi="Calibri"/>
            <w:color w:val="000000"/>
            <w:lang w:eastAsia="ru-RU"/>
          </w:rPr>
          <w:delText> </w:delText>
        </w:r>
      </w:del>
    </w:p>
    <w:sectPr w:rsidR="006E7B4D" w:rsidRPr="006E7B4D" w:rsidSect="00F5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Пользователь" w:date="2020-05-22T13:28:00Z" w:initials="П">
    <w:p w:rsidR="00C276C5" w:rsidRDefault="00C276C5">
      <w:pPr>
        <w:pStyle w:val="a7"/>
      </w:pPr>
      <w:r>
        <w:rPr>
          <w:rStyle w:val="a6"/>
        </w:rPr>
        <w:annotationRef/>
      </w:r>
      <w:r>
        <w:t>Ё или пишем, или нет.</w:t>
      </w:r>
    </w:p>
  </w:comment>
  <w:comment w:id="8" w:author="Пользователь" w:date="2020-05-22T13:28:00Z" w:initials="П">
    <w:p w:rsidR="00C276C5" w:rsidRDefault="00C276C5">
      <w:pPr>
        <w:pStyle w:val="a7"/>
      </w:pPr>
      <w:r>
        <w:rPr>
          <w:rStyle w:val="a6"/>
        </w:rPr>
        <w:annotationRef/>
      </w:r>
      <w:proofErr w:type="gramStart"/>
      <w:r w:rsidR="00252BA3">
        <w:t>Всплыла</w:t>
      </w:r>
      <w:proofErr w:type="gramEnd"/>
      <w:r w:rsidR="00252BA3">
        <w:t xml:space="preserve"> подразумевает разовое действие, что не совместимо с продолжительным периодом «с этого момента»</w:t>
      </w:r>
    </w:p>
  </w:comment>
  <w:comment w:id="24" w:author="Пользователь" w:date="2020-05-22T13:28:00Z" w:initials="П">
    <w:p w:rsidR="00252BA3" w:rsidRDefault="00252BA3">
      <w:pPr>
        <w:pStyle w:val="a7"/>
      </w:pPr>
      <w:r>
        <w:rPr>
          <w:rStyle w:val="a6"/>
        </w:rPr>
        <w:annotationRef/>
      </w:r>
      <w:r>
        <w:t>Во втором варианте подчеркнуть вопросительную интонацию.</w:t>
      </w:r>
      <w:r w:rsidR="00E4088B">
        <w:t xml:space="preserve"> А первый раз она как бы недодумала мысль и обернулась.</w:t>
      </w:r>
    </w:p>
  </w:comment>
  <w:comment w:id="28" w:author="Пользователь" w:date="2020-05-22T13:28:00Z" w:initials="П">
    <w:p w:rsidR="00252BA3" w:rsidRDefault="00252BA3">
      <w:pPr>
        <w:pStyle w:val="a7"/>
      </w:pPr>
      <w:r>
        <w:rPr>
          <w:rStyle w:val="a6"/>
        </w:rPr>
        <w:annotationRef/>
      </w:r>
      <w:r>
        <w:t>Названия компаний и марок кириллицей принято брать в кавычки, а латиницей – нет. В печатных изданиях кавычки преимущественно ёлочками, а в электронных документах чаще немецкие лапки</w:t>
      </w:r>
    </w:p>
  </w:comment>
  <w:comment w:id="37" w:author="Пользователь" w:date="2020-05-22T13:28:00Z" w:initials="П">
    <w:p w:rsidR="00252BA3" w:rsidRDefault="00252BA3">
      <w:pPr>
        <w:pStyle w:val="a7"/>
      </w:pPr>
      <w:r>
        <w:rPr>
          <w:rStyle w:val="a6"/>
        </w:rPr>
        <w:annotationRef/>
      </w:r>
      <w:r>
        <w:t>Слишком много местоимений: наша машина, мой муж, мой чемодан</w:t>
      </w:r>
    </w:p>
  </w:comment>
  <w:comment w:id="53" w:author="Пользователь" w:date="2020-05-22T13:28:00Z" w:initials="П">
    <w:p w:rsidR="00E4088B" w:rsidRDefault="00E4088B">
      <w:pPr>
        <w:pStyle w:val="a7"/>
      </w:pPr>
      <w:r>
        <w:rPr>
          <w:rStyle w:val="a6"/>
        </w:rPr>
        <w:annotationRef/>
      </w:r>
      <w:r>
        <w:t>Уже подошла ранее</w:t>
      </w:r>
    </w:p>
  </w:comment>
  <w:comment w:id="183" w:author="Пользователь" w:date="2020-05-22T13:28:00Z" w:initials="П">
    <w:p w:rsidR="004C6F6E" w:rsidRDefault="004C6F6E">
      <w:pPr>
        <w:pStyle w:val="a7"/>
      </w:pPr>
      <w:r>
        <w:rPr>
          <w:rStyle w:val="a6"/>
        </w:rPr>
        <w:annotationRef/>
      </w:r>
      <w:r>
        <w:t>Это третий персонаж? Во вступлении у вас были другие имена</w:t>
      </w:r>
    </w:p>
  </w:comment>
  <w:comment w:id="250" w:author="Пользователь" w:date="2020-05-22T13:28:00Z" w:initials="П">
    <w:p w:rsidR="009A7F96" w:rsidRDefault="009A7F96">
      <w:pPr>
        <w:pStyle w:val="a7"/>
      </w:pPr>
      <w:r>
        <w:rPr>
          <w:rStyle w:val="a6"/>
        </w:rPr>
        <w:annotationRef/>
      </w:r>
      <w:r>
        <w:t xml:space="preserve">С образом птицы </w:t>
      </w:r>
      <w:proofErr w:type="spellStart"/>
      <w:r>
        <w:t>заползание</w:t>
      </w:r>
      <w:proofErr w:type="spellEnd"/>
      <w:r>
        <w:t xml:space="preserve"> плохо вяжется</w:t>
      </w:r>
    </w:p>
  </w:comment>
  <w:comment w:id="281" w:author="Пользователь" w:date="2020-05-22T13:28:00Z" w:initials="П">
    <w:p w:rsidR="001935A4" w:rsidRDefault="001935A4">
      <w:pPr>
        <w:pStyle w:val="a7"/>
      </w:pPr>
      <w:r>
        <w:rPr>
          <w:rStyle w:val="a6"/>
        </w:rPr>
        <w:annotationRef/>
      </w:r>
      <w:proofErr w:type="gramStart"/>
      <w:r>
        <w:t>Это уже вторая книга)</w:t>
      </w:r>
      <w:proofErr w:type="gramEnd"/>
    </w:p>
  </w:comment>
  <w:comment w:id="347" w:author="Пользователь" w:date="2020-05-22T13:28:00Z" w:initials="П">
    <w:p w:rsidR="000E6335" w:rsidRDefault="000E6335">
      <w:pPr>
        <w:pStyle w:val="a7"/>
      </w:pPr>
      <w:r>
        <w:rPr>
          <w:rStyle w:val="a6"/>
        </w:rPr>
        <w:annotationRef/>
      </w:r>
      <w:r>
        <w:t xml:space="preserve">Отрывается </w:t>
      </w:r>
      <w:proofErr w:type="gramStart"/>
      <w:r>
        <w:t>и</w:t>
      </w:r>
      <w:proofErr w:type="gramEnd"/>
      <w:r>
        <w:t xml:space="preserve"> разрывая как-то слишком близко. Плюс о небе не было ни слова, только о земле, а полёт это </w:t>
      </w:r>
      <w:proofErr w:type="gramStart"/>
      <w:r>
        <w:t>ведь</w:t>
      </w:r>
      <w:proofErr w:type="gramEnd"/>
      <w:r>
        <w:t xml:space="preserve"> прежде всего небо)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287"/>
    <w:multiLevelType w:val="multilevel"/>
    <w:tmpl w:val="3B7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5135F"/>
    <w:multiLevelType w:val="multilevel"/>
    <w:tmpl w:val="933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5184C"/>
    <w:multiLevelType w:val="multilevel"/>
    <w:tmpl w:val="B01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6E7B4D"/>
    <w:rsid w:val="000E6335"/>
    <w:rsid w:val="0015390A"/>
    <w:rsid w:val="001935A4"/>
    <w:rsid w:val="00252BA3"/>
    <w:rsid w:val="002C0888"/>
    <w:rsid w:val="0047653B"/>
    <w:rsid w:val="004C6F6E"/>
    <w:rsid w:val="005914A6"/>
    <w:rsid w:val="00691A22"/>
    <w:rsid w:val="006E7B4D"/>
    <w:rsid w:val="0078673D"/>
    <w:rsid w:val="009A7F96"/>
    <w:rsid w:val="00A16376"/>
    <w:rsid w:val="00B03ABF"/>
    <w:rsid w:val="00B17433"/>
    <w:rsid w:val="00B358F0"/>
    <w:rsid w:val="00B55C5C"/>
    <w:rsid w:val="00B978FB"/>
    <w:rsid w:val="00BD1749"/>
    <w:rsid w:val="00BF6D40"/>
    <w:rsid w:val="00C276C5"/>
    <w:rsid w:val="00D0137C"/>
    <w:rsid w:val="00DE4962"/>
    <w:rsid w:val="00E10059"/>
    <w:rsid w:val="00E4088B"/>
    <w:rsid w:val="00E43ABB"/>
    <w:rsid w:val="00F50761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1"/>
  </w:style>
  <w:style w:type="paragraph" w:styleId="2">
    <w:name w:val="heading 2"/>
    <w:basedOn w:val="a"/>
    <w:link w:val="20"/>
    <w:uiPriority w:val="9"/>
    <w:qFormat/>
    <w:rsid w:val="006E7B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B4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B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7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276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76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76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76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7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2020-05-22T06:31:00Z</dcterms:created>
  <dcterms:modified xsi:type="dcterms:W3CDTF">2020-05-22T10:35:00Z</dcterms:modified>
</cp:coreProperties>
</file>